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153911" w14:paraId="49104A38" w14:textId="77777777" w:rsidTr="003E2317">
        <w:tc>
          <w:tcPr>
            <w:tcW w:w="4811" w:type="dxa"/>
            <w:tcBorders>
              <w:top w:val="single" w:sz="4" w:space="0" w:color="auto"/>
            </w:tcBorders>
          </w:tcPr>
          <w:p w14:paraId="2EE379AF"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Meeting:</w:t>
            </w:r>
          </w:p>
        </w:tc>
        <w:tc>
          <w:tcPr>
            <w:tcW w:w="4811" w:type="dxa"/>
            <w:tcBorders>
              <w:top w:val="single" w:sz="4" w:space="0" w:color="auto"/>
            </w:tcBorders>
          </w:tcPr>
          <w:p w14:paraId="67BFEDBD" w14:textId="77777777" w:rsidR="00856587" w:rsidRPr="00153911" w:rsidRDefault="00B40D66" w:rsidP="00B40D66">
            <w:pPr>
              <w:spacing w:line="276" w:lineRule="auto"/>
              <w:rPr>
                <w:rFonts w:ascii="Arial" w:hAnsi="Arial" w:cs="Arial"/>
                <w:lang w:val="en-GB"/>
              </w:rPr>
            </w:pPr>
            <w:r w:rsidRPr="00153911">
              <w:rPr>
                <w:rFonts w:ascii="Arial" w:hAnsi="Arial" w:cs="Arial"/>
                <w:lang w:val="en-GB"/>
              </w:rPr>
              <w:t>Technology Coordination Board</w:t>
            </w:r>
            <w:r w:rsidR="005E6EFC" w:rsidRPr="00153911">
              <w:rPr>
                <w:rFonts w:ascii="Arial" w:hAnsi="Arial" w:cs="Arial"/>
                <w:lang w:val="en-GB"/>
              </w:rPr>
              <w:t xml:space="preserve"> (</w:t>
            </w:r>
            <w:r w:rsidRPr="00153911">
              <w:rPr>
                <w:rFonts w:ascii="Arial" w:hAnsi="Arial" w:cs="Arial"/>
                <w:lang w:val="en-GB"/>
              </w:rPr>
              <w:t>T</w:t>
            </w:r>
            <w:r w:rsidR="005E6EFC" w:rsidRPr="00153911">
              <w:rPr>
                <w:rFonts w:ascii="Arial" w:hAnsi="Arial" w:cs="Arial"/>
                <w:lang w:val="en-GB"/>
              </w:rPr>
              <w:t>CB)</w:t>
            </w:r>
          </w:p>
        </w:tc>
      </w:tr>
      <w:tr w:rsidR="00856587" w:rsidRPr="00153911" w14:paraId="121253E1" w14:textId="77777777" w:rsidTr="00856587">
        <w:tc>
          <w:tcPr>
            <w:tcW w:w="4811" w:type="dxa"/>
          </w:tcPr>
          <w:p w14:paraId="10FC2907"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Date and Time:</w:t>
            </w:r>
          </w:p>
        </w:tc>
        <w:tc>
          <w:tcPr>
            <w:tcW w:w="4811" w:type="dxa"/>
          </w:tcPr>
          <w:p w14:paraId="34BEAD7D" w14:textId="5916FA46" w:rsidR="00856587" w:rsidRPr="00153911" w:rsidRDefault="005A5637" w:rsidP="005A5637">
            <w:pPr>
              <w:spacing w:line="276" w:lineRule="auto"/>
              <w:rPr>
                <w:rFonts w:ascii="Arial" w:hAnsi="Arial" w:cs="Arial"/>
                <w:lang w:val="en-GB"/>
              </w:rPr>
            </w:pPr>
            <w:r w:rsidRPr="005A5637">
              <w:rPr>
                <w:rFonts w:ascii="Arial" w:hAnsi="Arial" w:cs="Arial"/>
                <w:lang w:val="en-GB"/>
              </w:rPr>
              <w:t>Thursday 31</w:t>
            </w:r>
            <w:r w:rsidR="00856587" w:rsidRPr="005A5637">
              <w:rPr>
                <w:rFonts w:ascii="Arial" w:hAnsi="Arial" w:cs="Arial"/>
                <w:lang w:val="en-GB"/>
              </w:rPr>
              <w:t xml:space="preserve"> </w:t>
            </w:r>
            <w:r w:rsidRPr="005A5637">
              <w:rPr>
                <w:rFonts w:ascii="Arial" w:hAnsi="Arial" w:cs="Arial"/>
                <w:lang w:val="en-GB"/>
              </w:rPr>
              <w:t>Jan</w:t>
            </w:r>
            <w:r w:rsidR="002C7A61" w:rsidRPr="005A5637">
              <w:rPr>
                <w:rFonts w:ascii="Arial" w:hAnsi="Arial" w:cs="Arial"/>
                <w:lang w:val="en-GB"/>
              </w:rPr>
              <w:t xml:space="preserve"> </w:t>
            </w:r>
            <w:r w:rsidRPr="005A5637">
              <w:rPr>
                <w:rFonts w:ascii="Arial" w:hAnsi="Arial" w:cs="Arial"/>
                <w:lang w:val="en-GB"/>
              </w:rPr>
              <w:t>2013</w:t>
            </w:r>
            <w:r w:rsidR="007E0F98" w:rsidRPr="005A5637">
              <w:rPr>
                <w:rFonts w:ascii="Arial" w:hAnsi="Arial" w:cs="Arial"/>
                <w:lang w:val="en-GB"/>
              </w:rPr>
              <w:t xml:space="preserve"> –</w:t>
            </w:r>
            <w:r w:rsidR="002C7A61" w:rsidRPr="005A5637">
              <w:rPr>
                <w:rFonts w:ascii="Arial" w:hAnsi="Arial" w:cs="Arial"/>
                <w:lang w:val="en-GB"/>
              </w:rPr>
              <w:t xml:space="preserve"> </w:t>
            </w:r>
            <w:r w:rsidRPr="005A5637">
              <w:rPr>
                <w:rFonts w:ascii="Arial" w:hAnsi="Arial" w:cs="Arial"/>
                <w:lang w:val="en-GB"/>
              </w:rPr>
              <w:t>10:0</w:t>
            </w:r>
            <w:r w:rsidR="00153911" w:rsidRPr="005A5637">
              <w:rPr>
                <w:rFonts w:ascii="Arial" w:hAnsi="Arial" w:cs="Arial"/>
                <w:lang w:val="en-GB"/>
              </w:rPr>
              <w:t>0</w:t>
            </w:r>
            <w:r w:rsidR="00B40D66" w:rsidRPr="005A5637">
              <w:rPr>
                <w:rFonts w:ascii="Arial" w:hAnsi="Arial" w:cs="Arial"/>
                <w:lang w:val="en-GB"/>
              </w:rPr>
              <w:t>-1</w:t>
            </w:r>
            <w:r w:rsidRPr="005A5637">
              <w:rPr>
                <w:rFonts w:ascii="Arial" w:hAnsi="Arial" w:cs="Arial"/>
                <w:lang w:val="en-GB"/>
              </w:rPr>
              <w:t>4</w:t>
            </w:r>
            <w:r w:rsidR="00153911" w:rsidRPr="005A5637">
              <w:rPr>
                <w:rFonts w:ascii="Arial" w:hAnsi="Arial" w:cs="Arial"/>
                <w:lang w:val="en-GB"/>
              </w:rPr>
              <w:t>:</w:t>
            </w:r>
            <w:r>
              <w:rPr>
                <w:rFonts w:ascii="Arial" w:hAnsi="Arial" w:cs="Arial"/>
                <w:lang w:val="en-GB"/>
              </w:rPr>
              <w:t>3</w:t>
            </w:r>
            <w:r w:rsidR="00323212" w:rsidRPr="005A5637">
              <w:rPr>
                <w:rFonts w:ascii="Arial" w:hAnsi="Arial" w:cs="Arial"/>
                <w:lang w:val="en-GB"/>
              </w:rPr>
              <w:t>0</w:t>
            </w:r>
          </w:p>
        </w:tc>
      </w:tr>
      <w:tr w:rsidR="00856587" w:rsidRPr="00153911" w14:paraId="6C7D1B79" w14:textId="77777777" w:rsidTr="00856587">
        <w:tc>
          <w:tcPr>
            <w:tcW w:w="4811" w:type="dxa"/>
          </w:tcPr>
          <w:p w14:paraId="64288C71" w14:textId="77777777" w:rsidR="00856587" w:rsidRPr="00153911" w:rsidRDefault="00856587" w:rsidP="00856587">
            <w:pPr>
              <w:spacing w:line="276" w:lineRule="auto"/>
              <w:rPr>
                <w:rFonts w:ascii="Arial" w:hAnsi="Arial" w:cs="Arial"/>
                <w:b/>
                <w:lang w:val="en-GB"/>
              </w:rPr>
            </w:pPr>
            <w:r w:rsidRPr="00153911">
              <w:rPr>
                <w:rFonts w:ascii="Arial" w:hAnsi="Arial" w:cs="Arial"/>
                <w:b/>
                <w:lang w:val="en-GB"/>
              </w:rPr>
              <w:t>Venue:</w:t>
            </w:r>
          </w:p>
        </w:tc>
        <w:tc>
          <w:tcPr>
            <w:tcW w:w="4811" w:type="dxa"/>
          </w:tcPr>
          <w:p w14:paraId="02A0C39D" w14:textId="764A21B9" w:rsidR="00856587" w:rsidRPr="00153911" w:rsidRDefault="00D2762C" w:rsidP="00856587">
            <w:pPr>
              <w:spacing w:line="276" w:lineRule="auto"/>
              <w:rPr>
                <w:rFonts w:ascii="Arial" w:hAnsi="Arial" w:cs="Arial"/>
                <w:lang w:val="en-GB"/>
              </w:rPr>
            </w:pPr>
            <w:r>
              <w:rPr>
                <w:rFonts w:ascii="Arial" w:hAnsi="Arial" w:cs="Arial"/>
                <w:lang w:val="en-GB"/>
              </w:rPr>
              <w:t>Face-to-Face meeting</w:t>
            </w:r>
          </w:p>
        </w:tc>
      </w:tr>
      <w:tr w:rsidR="00EC5AF9" w:rsidRPr="00153911" w14:paraId="775E0E6C" w14:textId="77777777" w:rsidTr="00856587">
        <w:tc>
          <w:tcPr>
            <w:tcW w:w="4811" w:type="dxa"/>
          </w:tcPr>
          <w:p w14:paraId="1693EF11" w14:textId="77777777" w:rsidR="00EC5AF9" w:rsidRPr="00153911" w:rsidRDefault="00EC5AF9" w:rsidP="00856587">
            <w:pPr>
              <w:spacing w:line="276" w:lineRule="auto"/>
              <w:rPr>
                <w:rFonts w:ascii="Arial" w:hAnsi="Arial" w:cs="Arial"/>
                <w:b/>
                <w:lang w:val="en-GB"/>
              </w:rPr>
            </w:pPr>
            <w:r w:rsidRPr="00153911">
              <w:rPr>
                <w:rFonts w:ascii="Arial" w:hAnsi="Arial" w:cs="Arial"/>
                <w:b/>
                <w:lang w:val="en-GB"/>
              </w:rPr>
              <w:t>Agenda:</w:t>
            </w:r>
          </w:p>
        </w:tc>
        <w:tc>
          <w:tcPr>
            <w:tcW w:w="4811" w:type="dxa"/>
          </w:tcPr>
          <w:p w14:paraId="44471E31" w14:textId="71536718" w:rsidR="00EC5AF9" w:rsidRPr="00153911" w:rsidRDefault="000853EE" w:rsidP="0026269A">
            <w:pPr>
              <w:spacing w:line="276" w:lineRule="auto"/>
              <w:rPr>
                <w:rFonts w:ascii="Arial" w:hAnsi="Arial" w:cs="Arial"/>
                <w:lang w:val="en-GB"/>
              </w:rPr>
            </w:pPr>
            <w:hyperlink r:id="rId9" w:history="1">
              <w:r w:rsidR="00D2762C" w:rsidRPr="00D2762C">
                <w:rPr>
                  <w:rStyle w:val="Hyperlink"/>
                  <w:rFonts w:ascii="Arial" w:hAnsi="Arial" w:cs="Arial"/>
                  <w:lang w:val="en-GB"/>
                </w:rPr>
                <w:t>http://go.egi.eu/TCB-16</w:t>
              </w:r>
            </w:hyperlink>
          </w:p>
        </w:tc>
      </w:tr>
    </w:tbl>
    <w:p w14:paraId="6E5C3028" w14:textId="77777777" w:rsidR="00A80BA4" w:rsidRPr="00153911" w:rsidRDefault="00A80BA4" w:rsidP="00D360F3">
      <w:pPr>
        <w:rPr>
          <w:rFonts w:ascii="Arial" w:hAnsi="Arial" w:cs="Arial"/>
          <w:lang w:val="en-GB"/>
        </w:rPr>
      </w:pPr>
    </w:p>
    <w:p w14:paraId="66DD35F1" w14:textId="77777777" w:rsidR="00F61D60" w:rsidRPr="00153911" w:rsidRDefault="00F61D60" w:rsidP="00F61D60">
      <w:pPr>
        <w:rPr>
          <w:lang w:val="en-GB"/>
        </w:rPr>
      </w:pPr>
    </w:p>
    <w:p w14:paraId="647AAD18" w14:textId="77777777" w:rsidR="00CF4E36" w:rsidRDefault="00C34D36">
      <w:pPr>
        <w:pStyle w:val="TOC1"/>
        <w:rPr>
          <w:rFonts w:eastAsiaTheme="minorEastAsia"/>
          <w:b w:val="0"/>
          <w:caps w:val="0"/>
          <w:noProof/>
          <w:sz w:val="24"/>
          <w:szCs w:val="24"/>
          <w:u w:val="none"/>
          <w:lang w:eastAsia="ja-JP"/>
        </w:rPr>
      </w:pPr>
      <w:r w:rsidRPr="00153911">
        <w:rPr>
          <w:lang w:val="en-GB"/>
        </w:rPr>
        <w:fldChar w:fldCharType="begin"/>
      </w:r>
      <w:r w:rsidR="00855AF6" w:rsidRPr="00153911">
        <w:rPr>
          <w:lang w:val="en-GB"/>
        </w:rPr>
        <w:instrText xml:space="preserve"> TOC \o "1-3" </w:instrText>
      </w:r>
      <w:r w:rsidRPr="00153911">
        <w:rPr>
          <w:lang w:val="en-GB"/>
        </w:rPr>
        <w:fldChar w:fldCharType="separate"/>
      </w:r>
      <w:r w:rsidR="00CF4E36" w:rsidRPr="000517B8">
        <w:rPr>
          <w:noProof/>
          <w:lang w:val="en-GB"/>
        </w:rPr>
        <w:t>1</w:t>
      </w:r>
      <w:r w:rsidR="00CF4E36">
        <w:rPr>
          <w:rFonts w:eastAsiaTheme="minorEastAsia"/>
          <w:b w:val="0"/>
          <w:caps w:val="0"/>
          <w:noProof/>
          <w:sz w:val="24"/>
          <w:szCs w:val="24"/>
          <w:u w:val="none"/>
          <w:lang w:eastAsia="ja-JP"/>
        </w:rPr>
        <w:tab/>
      </w:r>
      <w:r w:rsidR="00CF4E36" w:rsidRPr="000517B8">
        <w:rPr>
          <w:noProof/>
          <w:lang w:val="en-GB"/>
        </w:rPr>
        <w:t>Participants</w:t>
      </w:r>
      <w:r w:rsidR="00CF4E36">
        <w:rPr>
          <w:noProof/>
        </w:rPr>
        <w:tab/>
      </w:r>
      <w:r w:rsidR="00CF4E36">
        <w:rPr>
          <w:noProof/>
        </w:rPr>
        <w:fldChar w:fldCharType="begin"/>
      </w:r>
      <w:r w:rsidR="00CF4E36">
        <w:rPr>
          <w:noProof/>
        </w:rPr>
        <w:instrText xml:space="preserve"> PAGEREF _Toc221334455 \h </w:instrText>
      </w:r>
      <w:r w:rsidR="00CF4E36">
        <w:rPr>
          <w:noProof/>
        </w:rPr>
      </w:r>
      <w:r w:rsidR="00CF4E36">
        <w:rPr>
          <w:noProof/>
        </w:rPr>
        <w:fldChar w:fldCharType="separate"/>
      </w:r>
      <w:r w:rsidR="00DB2013">
        <w:rPr>
          <w:noProof/>
        </w:rPr>
        <w:t>2</w:t>
      </w:r>
      <w:r w:rsidR="00CF4E36">
        <w:rPr>
          <w:noProof/>
        </w:rPr>
        <w:fldChar w:fldCharType="end"/>
      </w:r>
    </w:p>
    <w:p w14:paraId="514F6452" w14:textId="77777777" w:rsidR="00CF4E36" w:rsidRDefault="00CF4E36">
      <w:pPr>
        <w:pStyle w:val="TOC1"/>
        <w:rPr>
          <w:rFonts w:eastAsiaTheme="minorEastAsia"/>
          <w:b w:val="0"/>
          <w:caps w:val="0"/>
          <w:noProof/>
          <w:sz w:val="24"/>
          <w:szCs w:val="24"/>
          <w:u w:val="none"/>
          <w:lang w:eastAsia="ja-JP"/>
        </w:rPr>
      </w:pPr>
      <w:r w:rsidRPr="000517B8">
        <w:rPr>
          <w:noProof/>
          <w:lang w:val="en-GB"/>
        </w:rPr>
        <w:t>2</w:t>
      </w:r>
      <w:r>
        <w:rPr>
          <w:rFonts w:eastAsiaTheme="minorEastAsia"/>
          <w:b w:val="0"/>
          <w:caps w:val="0"/>
          <w:noProof/>
          <w:sz w:val="24"/>
          <w:szCs w:val="24"/>
          <w:u w:val="none"/>
          <w:lang w:eastAsia="ja-JP"/>
        </w:rPr>
        <w:tab/>
      </w:r>
      <w:r w:rsidRPr="000517B8">
        <w:rPr>
          <w:noProof/>
          <w:lang w:val="en-GB"/>
        </w:rPr>
        <w:t>ACTIONS REVIEW</w:t>
      </w:r>
      <w:r>
        <w:rPr>
          <w:noProof/>
        </w:rPr>
        <w:tab/>
      </w:r>
      <w:r>
        <w:rPr>
          <w:noProof/>
        </w:rPr>
        <w:fldChar w:fldCharType="begin"/>
      </w:r>
      <w:r>
        <w:rPr>
          <w:noProof/>
        </w:rPr>
        <w:instrText xml:space="preserve"> PAGEREF _Toc221334456 \h </w:instrText>
      </w:r>
      <w:r>
        <w:rPr>
          <w:noProof/>
        </w:rPr>
      </w:r>
      <w:r>
        <w:rPr>
          <w:noProof/>
        </w:rPr>
        <w:fldChar w:fldCharType="separate"/>
      </w:r>
      <w:r w:rsidR="00DB2013">
        <w:rPr>
          <w:noProof/>
        </w:rPr>
        <w:t>3</w:t>
      </w:r>
      <w:r>
        <w:rPr>
          <w:noProof/>
        </w:rPr>
        <w:fldChar w:fldCharType="end"/>
      </w:r>
    </w:p>
    <w:p w14:paraId="6DC883D7" w14:textId="77777777" w:rsidR="00CF4E36" w:rsidRDefault="00CF4E36">
      <w:pPr>
        <w:pStyle w:val="TOC1"/>
        <w:rPr>
          <w:rFonts w:eastAsiaTheme="minorEastAsia"/>
          <w:b w:val="0"/>
          <w:caps w:val="0"/>
          <w:noProof/>
          <w:sz w:val="24"/>
          <w:szCs w:val="24"/>
          <w:u w:val="none"/>
          <w:lang w:eastAsia="ja-JP"/>
        </w:rPr>
      </w:pPr>
      <w:r w:rsidRPr="000517B8">
        <w:rPr>
          <w:noProof/>
          <w:lang w:val="en-GB"/>
        </w:rPr>
        <w:t>3</w:t>
      </w:r>
      <w:r>
        <w:rPr>
          <w:rFonts w:eastAsiaTheme="minorEastAsia"/>
          <w:b w:val="0"/>
          <w:caps w:val="0"/>
          <w:noProof/>
          <w:sz w:val="24"/>
          <w:szCs w:val="24"/>
          <w:u w:val="none"/>
          <w:lang w:eastAsia="ja-JP"/>
        </w:rPr>
        <w:tab/>
      </w:r>
      <w:r w:rsidRPr="000517B8">
        <w:rPr>
          <w:noProof/>
          <w:lang w:val="en-GB"/>
        </w:rPr>
        <w:t>AGENDA BASHING</w:t>
      </w:r>
      <w:r>
        <w:rPr>
          <w:noProof/>
        </w:rPr>
        <w:tab/>
      </w:r>
      <w:r>
        <w:rPr>
          <w:noProof/>
        </w:rPr>
        <w:fldChar w:fldCharType="begin"/>
      </w:r>
      <w:r>
        <w:rPr>
          <w:noProof/>
        </w:rPr>
        <w:instrText xml:space="preserve"> PAGEREF _Toc221334457 \h </w:instrText>
      </w:r>
      <w:r>
        <w:rPr>
          <w:noProof/>
        </w:rPr>
      </w:r>
      <w:r>
        <w:rPr>
          <w:noProof/>
        </w:rPr>
        <w:fldChar w:fldCharType="separate"/>
      </w:r>
      <w:r w:rsidR="00DB2013">
        <w:rPr>
          <w:noProof/>
        </w:rPr>
        <w:t>6</w:t>
      </w:r>
      <w:r>
        <w:rPr>
          <w:noProof/>
        </w:rPr>
        <w:fldChar w:fldCharType="end"/>
      </w:r>
    </w:p>
    <w:p w14:paraId="4076B815" w14:textId="77777777" w:rsidR="00CF4E36" w:rsidRDefault="00CF4E36">
      <w:pPr>
        <w:pStyle w:val="TOC1"/>
        <w:rPr>
          <w:rFonts w:eastAsiaTheme="minorEastAsia"/>
          <w:b w:val="0"/>
          <w:caps w:val="0"/>
          <w:noProof/>
          <w:sz w:val="24"/>
          <w:szCs w:val="24"/>
          <w:u w:val="none"/>
          <w:lang w:eastAsia="ja-JP"/>
        </w:rPr>
      </w:pPr>
      <w:r w:rsidRPr="000517B8">
        <w:rPr>
          <w:noProof/>
          <w:lang w:val="en-GB"/>
        </w:rPr>
        <w:t>4</w:t>
      </w:r>
      <w:r>
        <w:rPr>
          <w:rFonts w:eastAsiaTheme="minorEastAsia"/>
          <w:b w:val="0"/>
          <w:caps w:val="0"/>
          <w:noProof/>
          <w:sz w:val="24"/>
          <w:szCs w:val="24"/>
          <w:u w:val="none"/>
          <w:lang w:eastAsia="ja-JP"/>
        </w:rPr>
        <w:tab/>
      </w:r>
      <w:r w:rsidRPr="000517B8">
        <w:rPr>
          <w:noProof/>
          <w:lang w:val="en-GB"/>
        </w:rPr>
        <w:t>MINUTES OF THE PREVIOUS MEETING</w:t>
      </w:r>
      <w:r>
        <w:rPr>
          <w:noProof/>
        </w:rPr>
        <w:tab/>
      </w:r>
      <w:r>
        <w:rPr>
          <w:noProof/>
        </w:rPr>
        <w:fldChar w:fldCharType="begin"/>
      </w:r>
      <w:r>
        <w:rPr>
          <w:noProof/>
        </w:rPr>
        <w:instrText xml:space="preserve"> PAGEREF _Toc221334458 \h </w:instrText>
      </w:r>
      <w:r>
        <w:rPr>
          <w:noProof/>
        </w:rPr>
      </w:r>
      <w:r>
        <w:rPr>
          <w:noProof/>
        </w:rPr>
        <w:fldChar w:fldCharType="separate"/>
      </w:r>
      <w:r w:rsidR="00DB2013">
        <w:rPr>
          <w:noProof/>
        </w:rPr>
        <w:t>6</w:t>
      </w:r>
      <w:r>
        <w:rPr>
          <w:noProof/>
        </w:rPr>
        <w:fldChar w:fldCharType="end"/>
      </w:r>
    </w:p>
    <w:p w14:paraId="2580C38A" w14:textId="77777777" w:rsidR="00CF4E36" w:rsidRDefault="00CF4E36">
      <w:pPr>
        <w:pStyle w:val="TOC1"/>
        <w:rPr>
          <w:rFonts w:eastAsiaTheme="minorEastAsia"/>
          <w:b w:val="0"/>
          <w:caps w:val="0"/>
          <w:noProof/>
          <w:sz w:val="24"/>
          <w:szCs w:val="24"/>
          <w:u w:val="none"/>
          <w:lang w:eastAsia="ja-JP"/>
        </w:rPr>
      </w:pPr>
      <w:r w:rsidRPr="000517B8">
        <w:rPr>
          <w:noProof/>
          <w:lang w:val="en-GB"/>
        </w:rPr>
        <w:t>5</w:t>
      </w:r>
      <w:r>
        <w:rPr>
          <w:rFonts w:eastAsiaTheme="minorEastAsia"/>
          <w:b w:val="0"/>
          <w:caps w:val="0"/>
          <w:noProof/>
          <w:sz w:val="24"/>
          <w:szCs w:val="24"/>
          <w:u w:val="none"/>
          <w:lang w:eastAsia="ja-JP"/>
        </w:rPr>
        <w:tab/>
      </w:r>
      <w:r w:rsidRPr="000517B8">
        <w:rPr>
          <w:noProof/>
          <w:lang w:val="en-GB"/>
        </w:rPr>
        <w:t>ITEMS OF BUSINESS</w:t>
      </w:r>
      <w:r>
        <w:rPr>
          <w:noProof/>
        </w:rPr>
        <w:tab/>
      </w:r>
      <w:r>
        <w:rPr>
          <w:noProof/>
        </w:rPr>
        <w:fldChar w:fldCharType="begin"/>
      </w:r>
      <w:r>
        <w:rPr>
          <w:noProof/>
        </w:rPr>
        <w:instrText xml:space="preserve"> PAGEREF _Toc221334459 \h </w:instrText>
      </w:r>
      <w:r>
        <w:rPr>
          <w:noProof/>
        </w:rPr>
      </w:r>
      <w:r>
        <w:rPr>
          <w:noProof/>
        </w:rPr>
        <w:fldChar w:fldCharType="separate"/>
      </w:r>
      <w:r w:rsidR="00DB2013">
        <w:rPr>
          <w:noProof/>
        </w:rPr>
        <w:t>6</w:t>
      </w:r>
      <w:r>
        <w:rPr>
          <w:noProof/>
        </w:rPr>
        <w:fldChar w:fldCharType="end"/>
      </w:r>
    </w:p>
    <w:p w14:paraId="57DA4AAA" w14:textId="77777777" w:rsidR="00CF4E36" w:rsidRDefault="00CF4E36">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Requirements management</w:t>
      </w:r>
      <w:r>
        <w:rPr>
          <w:noProof/>
        </w:rPr>
        <w:tab/>
      </w:r>
      <w:r>
        <w:rPr>
          <w:noProof/>
        </w:rPr>
        <w:fldChar w:fldCharType="begin"/>
      </w:r>
      <w:r>
        <w:rPr>
          <w:noProof/>
        </w:rPr>
        <w:instrText xml:space="preserve"> PAGEREF _Toc221334460 \h </w:instrText>
      </w:r>
      <w:r>
        <w:rPr>
          <w:noProof/>
        </w:rPr>
      </w:r>
      <w:r>
        <w:rPr>
          <w:noProof/>
        </w:rPr>
        <w:fldChar w:fldCharType="separate"/>
      </w:r>
      <w:r w:rsidR="00DB2013">
        <w:rPr>
          <w:noProof/>
        </w:rPr>
        <w:t>6</w:t>
      </w:r>
      <w:r>
        <w:rPr>
          <w:noProof/>
        </w:rPr>
        <w:fldChar w:fldCharType="end"/>
      </w:r>
    </w:p>
    <w:p w14:paraId="6C6F4B2C" w14:textId="77777777" w:rsidR="00CF4E36" w:rsidRDefault="00CF4E36">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Task Force Review</w:t>
      </w:r>
      <w:r>
        <w:rPr>
          <w:noProof/>
        </w:rPr>
        <w:tab/>
      </w:r>
      <w:r>
        <w:rPr>
          <w:noProof/>
        </w:rPr>
        <w:fldChar w:fldCharType="begin"/>
      </w:r>
      <w:r>
        <w:rPr>
          <w:noProof/>
        </w:rPr>
        <w:instrText xml:space="preserve"> PAGEREF _Toc221334461 \h </w:instrText>
      </w:r>
      <w:r>
        <w:rPr>
          <w:noProof/>
        </w:rPr>
      </w:r>
      <w:r>
        <w:rPr>
          <w:noProof/>
        </w:rPr>
        <w:fldChar w:fldCharType="separate"/>
      </w:r>
      <w:r w:rsidR="00DB2013">
        <w:rPr>
          <w:noProof/>
        </w:rPr>
        <w:t>6</w:t>
      </w:r>
      <w:r>
        <w:rPr>
          <w:noProof/>
        </w:rPr>
        <w:fldChar w:fldCharType="end"/>
      </w:r>
    </w:p>
    <w:p w14:paraId="04A3DB03" w14:textId="77777777" w:rsidR="00CF4E36" w:rsidRDefault="00CF4E36">
      <w:pPr>
        <w:pStyle w:val="TOC3"/>
        <w:tabs>
          <w:tab w:val="left" w:pos="696"/>
          <w:tab w:val="right" w:pos="9396"/>
        </w:tabs>
        <w:rPr>
          <w:rFonts w:eastAsiaTheme="minorEastAsia"/>
          <w:smallCaps w:val="0"/>
          <w:noProof/>
          <w:sz w:val="24"/>
          <w:szCs w:val="24"/>
          <w:lang w:eastAsia="ja-JP"/>
        </w:rPr>
      </w:pPr>
      <w:r>
        <w:rPr>
          <w:noProof/>
        </w:rPr>
        <w:t>5.2.1</w:t>
      </w:r>
      <w:r>
        <w:rPr>
          <w:rFonts w:eastAsiaTheme="minorEastAsia"/>
          <w:smallCaps w:val="0"/>
          <w:noProof/>
          <w:sz w:val="24"/>
          <w:szCs w:val="24"/>
          <w:lang w:eastAsia="ja-JP"/>
        </w:rPr>
        <w:tab/>
      </w:r>
      <w:r>
        <w:rPr>
          <w:noProof/>
        </w:rPr>
        <w:t>Accounting Task Force</w:t>
      </w:r>
      <w:r>
        <w:rPr>
          <w:noProof/>
        </w:rPr>
        <w:tab/>
      </w:r>
      <w:r>
        <w:rPr>
          <w:noProof/>
        </w:rPr>
        <w:fldChar w:fldCharType="begin"/>
      </w:r>
      <w:r>
        <w:rPr>
          <w:noProof/>
        </w:rPr>
        <w:instrText xml:space="preserve"> PAGEREF _Toc221334462 \h </w:instrText>
      </w:r>
      <w:r>
        <w:rPr>
          <w:noProof/>
        </w:rPr>
      </w:r>
      <w:r>
        <w:rPr>
          <w:noProof/>
        </w:rPr>
        <w:fldChar w:fldCharType="separate"/>
      </w:r>
      <w:r w:rsidR="00DB2013">
        <w:rPr>
          <w:noProof/>
        </w:rPr>
        <w:t>6</w:t>
      </w:r>
      <w:r>
        <w:rPr>
          <w:noProof/>
        </w:rPr>
        <w:fldChar w:fldCharType="end"/>
      </w:r>
    </w:p>
    <w:p w14:paraId="1D15B7AB" w14:textId="77777777" w:rsidR="00CF4E36" w:rsidRDefault="00CF4E36">
      <w:pPr>
        <w:pStyle w:val="TOC3"/>
        <w:tabs>
          <w:tab w:val="left" w:pos="676"/>
          <w:tab w:val="right" w:pos="9396"/>
        </w:tabs>
        <w:rPr>
          <w:rFonts w:eastAsiaTheme="minorEastAsia"/>
          <w:smallCaps w:val="0"/>
          <w:noProof/>
          <w:sz w:val="24"/>
          <w:szCs w:val="24"/>
          <w:lang w:eastAsia="ja-JP"/>
        </w:rPr>
      </w:pPr>
      <w:r w:rsidRPr="000517B8">
        <w:rPr>
          <w:i/>
          <w:noProof/>
        </w:rPr>
        <w:t>5.2.2</w:t>
      </w:r>
      <w:r>
        <w:rPr>
          <w:rFonts w:eastAsiaTheme="minorEastAsia"/>
          <w:smallCaps w:val="0"/>
          <w:noProof/>
          <w:sz w:val="24"/>
          <w:szCs w:val="24"/>
          <w:lang w:eastAsia="ja-JP"/>
        </w:rPr>
        <w:tab/>
      </w:r>
      <w:r>
        <w:rPr>
          <w:noProof/>
        </w:rPr>
        <w:t>Federated Task Force</w:t>
      </w:r>
      <w:r>
        <w:rPr>
          <w:noProof/>
        </w:rPr>
        <w:tab/>
      </w:r>
      <w:r>
        <w:rPr>
          <w:noProof/>
        </w:rPr>
        <w:fldChar w:fldCharType="begin"/>
      </w:r>
      <w:r>
        <w:rPr>
          <w:noProof/>
        </w:rPr>
        <w:instrText xml:space="preserve"> PAGEREF _Toc221334463 \h </w:instrText>
      </w:r>
      <w:r>
        <w:rPr>
          <w:noProof/>
        </w:rPr>
      </w:r>
      <w:r>
        <w:rPr>
          <w:noProof/>
        </w:rPr>
        <w:fldChar w:fldCharType="separate"/>
      </w:r>
      <w:r w:rsidR="00DB2013">
        <w:rPr>
          <w:noProof/>
        </w:rPr>
        <w:t>8</w:t>
      </w:r>
      <w:r>
        <w:rPr>
          <w:noProof/>
        </w:rPr>
        <w:fldChar w:fldCharType="end"/>
      </w:r>
    </w:p>
    <w:p w14:paraId="6533C9B9" w14:textId="77777777" w:rsidR="00CF4E36" w:rsidRDefault="00CF4E36">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Evolving EGI</w:t>
      </w:r>
      <w:r>
        <w:rPr>
          <w:noProof/>
        </w:rPr>
        <w:tab/>
      </w:r>
      <w:r>
        <w:rPr>
          <w:noProof/>
        </w:rPr>
        <w:fldChar w:fldCharType="begin"/>
      </w:r>
      <w:r>
        <w:rPr>
          <w:noProof/>
        </w:rPr>
        <w:instrText xml:space="preserve"> PAGEREF _Toc221334464 \h </w:instrText>
      </w:r>
      <w:r>
        <w:rPr>
          <w:noProof/>
        </w:rPr>
      </w:r>
      <w:r>
        <w:rPr>
          <w:noProof/>
        </w:rPr>
        <w:fldChar w:fldCharType="separate"/>
      </w:r>
      <w:r w:rsidR="00DB2013">
        <w:rPr>
          <w:noProof/>
        </w:rPr>
        <w:t>8</w:t>
      </w:r>
      <w:r>
        <w:rPr>
          <w:noProof/>
        </w:rPr>
        <w:fldChar w:fldCharType="end"/>
      </w:r>
    </w:p>
    <w:p w14:paraId="0ECEBDAA" w14:textId="77777777" w:rsidR="00CF4E36" w:rsidRDefault="00CF4E36">
      <w:pPr>
        <w:pStyle w:val="TOC2"/>
        <w:tabs>
          <w:tab w:val="left" w:pos="552"/>
          <w:tab w:val="right" w:pos="9396"/>
        </w:tabs>
        <w:rPr>
          <w:rFonts w:eastAsiaTheme="minorEastAsia"/>
          <w:b w:val="0"/>
          <w:smallCaps w:val="0"/>
          <w:noProof/>
          <w:sz w:val="24"/>
          <w:szCs w:val="24"/>
          <w:lang w:eastAsia="ja-JP"/>
        </w:rPr>
      </w:pPr>
      <w:r>
        <w:rPr>
          <w:noProof/>
        </w:rPr>
        <w:t>5.4</w:t>
      </w:r>
      <w:r>
        <w:rPr>
          <w:rFonts w:eastAsiaTheme="minorEastAsia"/>
          <w:b w:val="0"/>
          <w:smallCaps w:val="0"/>
          <w:noProof/>
          <w:sz w:val="24"/>
          <w:szCs w:val="24"/>
          <w:lang w:eastAsia="ja-JP"/>
        </w:rPr>
        <w:tab/>
      </w:r>
      <w:r>
        <w:rPr>
          <w:noProof/>
        </w:rPr>
        <w:t>Evolving Technology Providers</w:t>
      </w:r>
      <w:r>
        <w:rPr>
          <w:noProof/>
        </w:rPr>
        <w:tab/>
      </w:r>
      <w:r>
        <w:rPr>
          <w:noProof/>
        </w:rPr>
        <w:fldChar w:fldCharType="begin"/>
      </w:r>
      <w:r>
        <w:rPr>
          <w:noProof/>
        </w:rPr>
        <w:instrText xml:space="preserve"> PAGEREF _Toc221334465 \h </w:instrText>
      </w:r>
      <w:r>
        <w:rPr>
          <w:noProof/>
        </w:rPr>
      </w:r>
      <w:r>
        <w:rPr>
          <w:noProof/>
        </w:rPr>
        <w:fldChar w:fldCharType="separate"/>
      </w:r>
      <w:r w:rsidR="00DB2013">
        <w:rPr>
          <w:noProof/>
        </w:rPr>
        <w:t>8</w:t>
      </w:r>
      <w:r>
        <w:rPr>
          <w:noProof/>
        </w:rPr>
        <w:fldChar w:fldCharType="end"/>
      </w:r>
    </w:p>
    <w:p w14:paraId="2C4ED51C" w14:textId="77777777" w:rsidR="00CF4E36" w:rsidRDefault="00CF4E36">
      <w:pPr>
        <w:pStyle w:val="TOC2"/>
        <w:tabs>
          <w:tab w:val="left" w:pos="552"/>
          <w:tab w:val="right" w:pos="9396"/>
        </w:tabs>
        <w:rPr>
          <w:rFonts w:eastAsiaTheme="minorEastAsia"/>
          <w:b w:val="0"/>
          <w:smallCaps w:val="0"/>
          <w:noProof/>
          <w:sz w:val="24"/>
          <w:szCs w:val="24"/>
          <w:lang w:eastAsia="ja-JP"/>
        </w:rPr>
      </w:pPr>
      <w:r>
        <w:rPr>
          <w:noProof/>
        </w:rPr>
        <w:t>5.5</w:t>
      </w:r>
      <w:r>
        <w:rPr>
          <w:rFonts w:eastAsiaTheme="minorEastAsia"/>
          <w:b w:val="0"/>
          <w:smallCaps w:val="0"/>
          <w:noProof/>
          <w:sz w:val="24"/>
          <w:szCs w:val="24"/>
          <w:lang w:eastAsia="ja-JP"/>
        </w:rPr>
        <w:tab/>
      </w:r>
      <w:r>
        <w:rPr>
          <w:noProof/>
        </w:rPr>
        <w:t>AOB</w:t>
      </w:r>
      <w:r>
        <w:rPr>
          <w:noProof/>
        </w:rPr>
        <w:tab/>
      </w:r>
      <w:r>
        <w:rPr>
          <w:noProof/>
        </w:rPr>
        <w:fldChar w:fldCharType="begin"/>
      </w:r>
      <w:r>
        <w:rPr>
          <w:noProof/>
        </w:rPr>
        <w:instrText xml:space="preserve"> PAGEREF _Toc221334466 \h </w:instrText>
      </w:r>
      <w:r>
        <w:rPr>
          <w:noProof/>
        </w:rPr>
      </w:r>
      <w:r>
        <w:rPr>
          <w:noProof/>
        </w:rPr>
        <w:fldChar w:fldCharType="separate"/>
      </w:r>
      <w:r w:rsidR="00DB2013">
        <w:rPr>
          <w:noProof/>
        </w:rPr>
        <w:t>10</w:t>
      </w:r>
      <w:r>
        <w:rPr>
          <w:noProof/>
        </w:rPr>
        <w:fldChar w:fldCharType="end"/>
      </w:r>
    </w:p>
    <w:p w14:paraId="67526F68" w14:textId="77777777" w:rsidR="00CF4E36" w:rsidRDefault="00CF4E36">
      <w:pPr>
        <w:pStyle w:val="TOC1"/>
        <w:rPr>
          <w:rFonts w:eastAsiaTheme="minorEastAsia"/>
          <w:b w:val="0"/>
          <w:caps w:val="0"/>
          <w:noProof/>
          <w:sz w:val="24"/>
          <w:szCs w:val="24"/>
          <w:u w:val="none"/>
          <w:lang w:eastAsia="ja-JP"/>
        </w:rPr>
      </w:pPr>
      <w:r w:rsidRPr="000517B8">
        <w:rPr>
          <w:noProof/>
          <w:lang w:val="en-GB"/>
        </w:rPr>
        <w:t>6</w:t>
      </w:r>
      <w:r>
        <w:rPr>
          <w:rFonts w:eastAsiaTheme="minorEastAsia"/>
          <w:b w:val="0"/>
          <w:caps w:val="0"/>
          <w:noProof/>
          <w:sz w:val="24"/>
          <w:szCs w:val="24"/>
          <w:u w:val="none"/>
          <w:lang w:eastAsia="ja-JP"/>
        </w:rPr>
        <w:tab/>
      </w:r>
      <w:r w:rsidRPr="000517B8">
        <w:rPr>
          <w:noProof/>
          <w:lang w:val="en-GB"/>
        </w:rPr>
        <w:t>Date of next meeting</w:t>
      </w:r>
      <w:r>
        <w:rPr>
          <w:noProof/>
        </w:rPr>
        <w:tab/>
      </w:r>
      <w:r>
        <w:rPr>
          <w:noProof/>
        </w:rPr>
        <w:fldChar w:fldCharType="begin"/>
      </w:r>
      <w:r>
        <w:rPr>
          <w:noProof/>
        </w:rPr>
        <w:instrText xml:space="preserve"> PAGEREF _Toc221334467 \h </w:instrText>
      </w:r>
      <w:r>
        <w:rPr>
          <w:noProof/>
        </w:rPr>
      </w:r>
      <w:r>
        <w:rPr>
          <w:noProof/>
        </w:rPr>
        <w:fldChar w:fldCharType="separate"/>
      </w:r>
      <w:r w:rsidR="00DB2013">
        <w:rPr>
          <w:noProof/>
        </w:rPr>
        <w:t>12</w:t>
      </w:r>
      <w:r>
        <w:rPr>
          <w:noProof/>
        </w:rPr>
        <w:fldChar w:fldCharType="end"/>
      </w:r>
    </w:p>
    <w:p w14:paraId="6088D99F" w14:textId="77777777" w:rsidR="00CF4E36" w:rsidRDefault="00CF4E36">
      <w:pPr>
        <w:pStyle w:val="TOC1"/>
        <w:rPr>
          <w:rFonts w:eastAsiaTheme="minorEastAsia"/>
          <w:b w:val="0"/>
          <w:caps w:val="0"/>
          <w:noProof/>
          <w:sz w:val="24"/>
          <w:szCs w:val="24"/>
          <w:u w:val="none"/>
          <w:lang w:eastAsia="ja-JP"/>
        </w:rPr>
      </w:pPr>
      <w:r w:rsidRPr="000517B8">
        <w:rPr>
          <w:noProof/>
          <w:lang w:val="en-GB"/>
        </w:rPr>
        <w:t>7</w:t>
      </w:r>
      <w:r>
        <w:rPr>
          <w:rFonts w:eastAsiaTheme="minorEastAsia"/>
          <w:b w:val="0"/>
          <w:caps w:val="0"/>
          <w:noProof/>
          <w:sz w:val="24"/>
          <w:szCs w:val="24"/>
          <w:u w:val="none"/>
          <w:lang w:eastAsia="ja-JP"/>
        </w:rPr>
        <w:tab/>
      </w:r>
      <w:r w:rsidRPr="000517B8">
        <w:rPr>
          <w:noProof/>
          <w:lang w:val="en-GB"/>
        </w:rPr>
        <w:t>NEW ACTIONS</w:t>
      </w:r>
      <w:r>
        <w:rPr>
          <w:noProof/>
        </w:rPr>
        <w:tab/>
      </w:r>
      <w:r>
        <w:rPr>
          <w:noProof/>
        </w:rPr>
        <w:fldChar w:fldCharType="begin"/>
      </w:r>
      <w:r>
        <w:rPr>
          <w:noProof/>
        </w:rPr>
        <w:instrText xml:space="preserve"> PAGEREF _Toc221334468 \h </w:instrText>
      </w:r>
      <w:r>
        <w:rPr>
          <w:noProof/>
        </w:rPr>
      </w:r>
      <w:r>
        <w:rPr>
          <w:noProof/>
        </w:rPr>
        <w:fldChar w:fldCharType="separate"/>
      </w:r>
      <w:r w:rsidR="00DB2013">
        <w:rPr>
          <w:noProof/>
        </w:rPr>
        <w:t>13</w:t>
      </w:r>
      <w:r>
        <w:rPr>
          <w:noProof/>
        </w:rPr>
        <w:fldChar w:fldCharType="end"/>
      </w:r>
    </w:p>
    <w:p w14:paraId="618634A9" w14:textId="77777777" w:rsidR="00344C70" w:rsidRPr="00344C70" w:rsidRDefault="00C34D36" w:rsidP="00344C70">
      <w:r w:rsidRPr="00153911">
        <w:rPr>
          <w:lang w:val="en-GB"/>
        </w:rPr>
        <w:fldChar w:fldCharType="end"/>
      </w:r>
    </w:p>
    <w:p w14:paraId="165C3159" w14:textId="77777777" w:rsidR="00344C70" w:rsidRDefault="00344C70">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264C6FDB" w14:textId="749F17AD" w:rsidR="001B7DC6" w:rsidRDefault="00855AF6" w:rsidP="008079B4">
      <w:pPr>
        <w:pStyle w:val="Heading1"/>
        <w:spacing w:after="240"/>
        <w:rPr>
          <w:lang w:val="en-GB"/>
        </w:rPr>
      </w:pPr>
      <w:bookmarkStart w:id="0" w:name="_Toc221334455"/>
      <w:r w:rsidRPr="00344C70">
        <w:rPr>
          <w:lang w:val="en-GB"/>
        </w:rPr>
        <w:lastRenderedPageBreak/>
        <w:t>Participants</w:t>
      </w:r>
      <w:bookmarkEnd w:id="0"/>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DB2013" w:rsidRPr="00153911" w14:paraId="788FF29D" w14:textId="77777777" w:rsidTr="00DB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F19A431" w14:textId="77777777" w:rsidR="00DB2013" w:rsidRPr="00153911" w:rsidRDefault="00DB2013" w:rsidP="00DB2013">
            <w:pPr>
              <w:spacing w:before="60" w:after="60"/>
              <w:rPr>
                <w:rFonts w:ascii="Arial" w:hAnsi="Arial" w:cs="Arial"/>
                <w:sz w:val="20"/>
                <w:lang w:val="en-GB"/>
              </w:rPr>
            </w:pPr>
            <w:r w:rsidRPr="00153911">
              <w:rPr>
                <w:rFonts w:ascii="Arial" w:hAnsi="Arial" w:cs="Arial"/>
                <w:sz w:val="20"/>
                <w:lang w:val="en-GB"/>
              </w:rPr>
              <w:t>Name and Surname</w:t>
            </w:r>
          </w:p>
        </w:tc>
        <w:tc>
          <w:tcPr>
            <w:tcW w:w="850" w:type="dxa"/>
          </w:tcPr>
          <w:p w14:paraId="05BCC232"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Abbr.</w:t>
            </w:r>
          </w:p>
        </w:tc>
        <w:tc>
          <w:tcPr>
            <w:tcW w:w="3686" w:type="dxa"/>
          </w:tcPr>
          <w:p w14:paraId="3572BC33"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Representing</w:t>
            </w:r>
          </w:p>
        </w:tc>
        <w:tc>
          <w:tcPr>
            <w:tcW w:w="2268" w:type="dxa"/>
          </w:tcPr>
          <w:p w14:paraId="0DAAC7AC"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Membership</w:t>
            </w:r>
          </w:p>
        </w:tc>
        <w:tc>
          <w:tcPr>
            <w:tcW w:w="1134" w:type="dxa"/>
          </w:tcPr>
          <w:p w14:paraId="6BBACE79"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Presence</w:t>
            </w:r>
          </w:p>
        </w:tc>
      </w:tr>
      <w:tr w:rsidR="00DB2013" w:rsidRPr="00153911" w14:paraId="3FD8233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55B5836" w14:textId="77777777" w:rsidR="00DB2013" w:rsidRPr="00153911" w:rsidRDefault="00DB2013" w:rsidP="00DB2013">
            <w:pPr>
              <w:spacing w:before="60" w:after="60"/>
              <w:jc w:val="left"/>
              <w:rPr>
                <w:rFonts w:ascii="Arial" w:hAnsi="Arial" w:cs="Arial"/>
                <w:b w:val="0"/>
                <w:bCs w:val="0"/>
                <w:color w:val="auto"/>
                <w:sz w:val="20"/>
                <w:lang w:val="en-GB"/>
              </w:rPr>
            </w:pPr>
            <w:r w:rsidRPr="00153911">
              <w:rPr>
                <w:rFonts w:ascii="Arial" w:hAnsi="Arial" w:cs="Arial"/>
                <w:sz w:val="20"/>
                <w:lang w:val="en-GB"/>
              </w:rPr>
              <w:t>Steven Newhouse</w:t>
            </w:r>
          </w:p>
        </w:tc>
        <w:tc>
          <w:tcPr>
            <w:tcW w:w="850" w:type="dxa"/>
          </w:tcPr>
          <w:p w14:paraId="5C53EE1A"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SN</w:t>
            </w:r>
          </w:p>
        </w:tc>
        <w:tc>
          <w:tcPr>
            <w:tcW w:w="3686" w:type="dxa"/>
          </w:tcPr>
          <w:p w14:paraId="1AE2372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EGI.eu Director/CTO </w:t>
            </w:r>
          </w:p>
        </w:tc>
        <w:tc>
          <w:tcPr>
            <w:tcW w:w="2268" w:type="dxa"/>
          </w:tcPr>
          <w:p w14:paraId="736ADFF5"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&amp; Chair</w:t>
            </w:r>
          </w:p>
        </w:tc>
        <w:tc>
          <w:tcPr>
            <w:tcW w:w="1134" w:type="dxa"/>
          </w:tcPr>
          <w:p w14:paraId="661E9F74"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16BC0963"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CCF643"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Michel Drescher</w:t>
            </w:r>
          </w:p>
        </w:tc>
        <w:tc>
          <w:tcPr>
            <w:tcW w:w="850" w:type="dxa"/>
          </w:tcPr>
          <w:p w14:paraId="0F10420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MD</w:t>
            </w:r>
          </w:p>
        </w:tc>
        <w:tc>
          <w:tcPr>
            <w:tcW w:w="3686" w:type="dxa"/>
          </w:tcPr>
          <w:p w14:paraId="7DC1F0A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Technical Manager</w:t>
            </w:r>
          </w:p>
        </w:tc>
        <w:tc>
          <w:tcPr>
            <w:tcW w:w="2268" w:type="dxa"/>
          </w:tcPr>
          <w:p w14:paraId="1439A53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283D62C"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p>
        </w:tc>
      </w:tr>
      <w:tr w:rsidR="00DB2013" w:rsidRPr="00153911" w14:paraId="72882EAD"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C0E5AC"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Tiziana</w:t>
            </w:r>
            <w:proofErr w:type="spellEnd"/>
            <w:r w:rsidRPr="00153911">
              <w:rPr>
                <w:rFonts w:ascii="Arial" w:hAnsi="Arial" w:cs="Arial"/>
                <w:sz w:val="20"/>
                <w:lang w:val="en-GB"/>
              </w:rPr>
              <w:t xml:space="preserve"> Ferrari</w:t>
            </w:r>
          </w:p>
        </w:tc>
        <w:tc>
          <w:tcPr>
            <w:tcW w:w="850" w:type="dxa"/>
          </w:tcPr>
          <w:p w14:paraId="7137C5A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TF</w:t>
            </w:r>
          </w:p>
        </w:tc>
        <w:tc>
          <w:tcPr>
            <w:tcW w:w="3686" w:type="dxa"/>
          </w:tcPr>
          <w:p w14:paraId="03A5C301"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Chief Operations Officer</w:t>
            </w:r>
          </w:p>
        </w:tc>
        <w:tc>
          <w:tcPr>
            <w:tcW w:w="2268" w:type="dxa"/>
          </w:tcPr>
          <w:p w14:paraId="0936A740"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10BB0A56"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373DCDB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D738DD8"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Peter </w:t>
            </w:r>
            <w:proofErr w:type="spellStart"/>
            <w:r w:rsidRPr="00153911">
              <w:rPr>
                <w:rFonts w:ascii="Arial" w:hAnsi="Arial" w:cs="Arial"/>
                <w:sz w:val="20"/>
                <w:lang w:val="en-GB"/>
              </w:rPr>
              <w:t>Solagna</w:t>
            </w:r>
            <w:proofErr w:type="spellEnd"/>
          </w:p>
        </w:tc>
        <w:tc>
          <w:tcPr>
            <w:tcW w:w="850" w:type="dxa"/>
          </w:tcPr>
          <w:p w14:paraId="05157FFF"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PS</w:t>
            </w:r>
          </w:p>
        </w:tc>
        <w:tc>
          <w:tcPr>
            <w:tcW w:w="3686" w:type="dxa"/>
          </w:tcPr>
          <w:p w14:paraId="24DC1C1A"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Operations Manager</w:t>
            </w:r>
          </w:p>
        </w:tc>
        <w:tc>
          <w:tcPr>
            <w:tcW w:w="2268" w:type="dxa"/>
          </w:tcPr>
          <w:p w14:paraId="2B2EC958"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(COO deputy)</w:t>
            </w:r>
          </w:p>
        </w:tc>
        <w:tc>
          <w:tcPr>
            <w:tcW w:w="1134" w:type="dxa"/>
          </w:tcPr>
          <w:p w14:paraId="3CEEFBC7"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9472D0A" w14:textId="77777777" w:rsidTr="00DB201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02F90C2B"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Gergely</w:t>
            </w:r>
            <w:proofErr w:type="spellEnd"/>
            <w:r w:rsidRPr="00153911">
              <w:rPr>
                <w:rFonts w:ascii="Arial" w:hAnsi="Arial" w:cs="Arial"/>
                <w:sz w:val="20"/>
                <w:lang w:val="en-GB"/>
              </w:rPr>
              <w:t xml:space="preserve"> </w:t>
            </w:r>
            <w:proofErr w:type="spellStart"/>
            <w:r w:rsidRPr="00153911">
              <w:rPr>
                <w:rFonts w:ascii="Arial" w:hAnsi="Arial" w:cs="Arial"/>
                <w:sz w:val="20"/>
                <w:lang w:val="en-GB"/>
              </w:rPr>
              <w:t>Sipos</w:t>
            </w:r>
            <w:proofErr w:type="spellEnd"/>
          </w:p>
        </w:tc>
        <w:tc>
          <w:tcPr>
            <w:tcW w:w="850" w:type="dxa"/>
          </w:tcPr>
          <w:p w14:paraId="27546E5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GS</w:t>
            </w:r>
          </w:p>
        </w:tc>
        <w:tc>
          <w:tcPr>
            <w:tcW w:w="3686" w:type="dxa"/>
          </w:tcPr>
          <w:p w14:paraId="6D1ACE16"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Technical Outreach Manager</w:t>
            </w:r>
          </w:p>
        </w:tc>
        <w:tc>
          <w:tcPr>
            <w:tcW w:w="2268" w:type="dxa"/>
          </w:tcPr>
          <w:p w14:paraId="38610CD7"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(CCO deputy)</w:t>
            </w:r>
          </w:p>
        </w:tc>
        <w:tc>
          <w:tcPr>
            <w:tcW w:w="1134" w:type="dxa"/>
          </w:tcPr>
          <w:p w14:paraId="7E366ED7" w14:textId="43037E03" w:rsidR="00DB2013" w:rsidRDefault="000E327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3AB42651"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5FFCAFB4"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 xml:space="preserve">Ales </w:t>
            </w:r>
            <w:proofErr w:type="spellStart"/>
            <w:r>
              <w:rPr>
                <w:rFonts w:ascii="Arial" w:hAnsi="Arial" w:cs="Arial"/>
                <w:sz w:val="20"/>
                <w:lang w:val="en-GB"/>
              </w:rPr>
              <w:t>Krenek</w:t>
            </w:r>
            <w:proofErr w:type="spellEnd"/>
          </w:p>
        </w:tc>
        <w:tc>
          <w:tcPr>
            <w:tcW w:w="850" w:type="dxa"/>
          </w:tcPr>
          <w:p w14:paraId="7BED863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AK</w:t>
            </w:r>
          </w:p>
        </w:tc>
        <w:tc>
          <w:tcPr>
            <w:tcW w:w="3686" w:type="dxa"/>
          </w:tcPr>
          <w:p w14:paraId="62431FE2"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EGI.eu DMSU</w:t>
            </w:r>
          </w:p>
        </w:tc>
        <w:tc>
          <w:tcPr>
            <w:tcW w:w="2268" w:type="dxa"/>
          </w:tcPr>
          <w:p w14:paraId="442AFF9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409BF934" w14:textId="79E19646" w:rsidR="00DB2013"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48A02E2"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9282239" w14:textId="77777777" w:rsidR="00DB2013" w:rsidRPr="00153911" w:rsidRDefault="00DB2013" w:rsidP="00DB2013">
            <w:pPr>
              <w:spacing w:before="60" w:after="60"/>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Turilli</w:t>
            </w:r>
            <w:proofErr w:type="spellEnd"/>
          </w:p>
        </w:tc>
        <w:tc>
          <w:tcPr>
            <w:tcW w:w="850" w:type="dxa"/>
          </w:tcPr>
          <w:p w14:paraId="43B5CAE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686" w:type="dxa"/>
          </w:tcPr>
          <w:p w14:paraId="30361D3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Chair EGI </w:t>
            </w:r>
            <w:proofErr w:type="spellStart"/>
            <w:r>
              <w:rPr>
                <w:rFonts w:ascii="Arial" w:hAnsi="Arial" w:cs="Arial"/>
                <w:sz w:val="20"/>
                <w:lang w:val="en-GB"/>
              </w:rPr>
              <w:t>FedCloud</w:t>
            </w:r>
            <w:proofErr w:type="spellEnd"/>
            <w:r>
              <w:rPr>
                <w:rFonts w:ascii="Arial" w:hAnsi="Arial" w:cs="Arial"/>
                <w:sz w:val="20"/>
                <w:lang w:val="en-GB"/>
              </w:rPr>
              <w:t xml:space="preserve"> Task Force</w:t>
            </w:r>
          </w:p>
        </w:tc>
        <w:tc>
          <w:tcPr>
            <w:tcW w:w="2268" w:type="dxa"/>
          </w:tcPr>
          <w:p w14:paraId="270AC4C2"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632B05CA" w14:textId="22CDDA42" w:rsidR="00DB2013" w:rsidRDefault="000E327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2145B446"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3D9D4C2D"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Sergio </w:t>
            </w:r>
            <w:proofErr w:type="spellStart"/>
            <w:r w:rsidRPr="00153911">
              <w:rPr>
                <w:rFonts w:ascii="Arial" w:hAnsi="Arial" w:cs="Arial"/>
                <w:sz w:val="20"/>
                <w:lang w:val="en-GB"/>
              </w:rPr>
              <w:t>Andreozzi</w:t>
            </w:r>
            <w:proofErr w:type="spellEnd"/>
          </w:p>
        </w:tc>
        <w:tc>
          <w:tcPr>
            <w:tcW w:w="850" w:type="dxa"/>
          </w:tcPr>
          <w:p w14:paraId="56803D67"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SH</w:t>
            </w:r>
          </w:p>
        </w:tc>
        <w:tc>
          <w:tcPr>
            <w:tcW w:w="3686" w:type="dxa"/>
          </w:tcPr>
          <w:p w14:paraId="10C07735"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Strategy and Policy Officer</w:t>
            </w:r>
          </w:p>
        </w:tc>
        <w:tc>
          <w:tcPr>
            <w:tcW w:w="2268" w:type="dxa"/>
          </w:tcPr>
          <w:p w14:paraId="42A9D71D"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 (</w:t>
            </w:r>
            <w:proofErr w:type="spellStart"/>
            <w:r>
              <w:rPr>
                <w:rFonts w:ascii="Arial" w:hAnsi="Arial" w:cs="Arial"/>
                <w:sz w:val="20"/>
                <w:lang w:val="en-GB"/>
              </w:rPr>
              <w:t>Secr</w:t>
            </w:r>
            <w:proofErr w:type="spellEnd"/>
            <w:r>
              <w:rPr>
                <w:rFonts w:ascii="Arial" w:hAnsi="Arial" w:cs="Arial"/>
                <w:sz w:val="20"/>
                <w:lang w:val="en-GB"/>
              </w:rPr>
              <w:t>.</w:t>
            </w:r>
            <w:r w:rsidRPr="00153911">
              <w:rPr>
                <w:rFonts w:ascii="Arial" w:hAnsi="Arial" w:cs="Arial"/>
                <w:sz w:val="20"/>
                <w:lang w:val="en-GB"/>
              </w:rPr>
              <w:t>)</w:t>
            </w:r>
          </w:p>
        </w:tc>
        <w:tc>
          <w:tcPr>
            <w:tcW w:w="1134" w:type="dxa"/>
          </w:tcPr>
          <w:p w14:paraId="08AE497B"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2AEE0648"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A21AAF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Alberto Di </w:t>
            </w:r>
            <w:proofErr w:type="spellStart"/>
            <w:r w:rsidRPr="00153911">
              <w:rPr>
                <w:rFonts w:ascii="Arial" w:hAnsi="Arial" w:cs="Arial"/>
                <w:sz w:val="20"/>
                <w:lang w:val="en-GB"/>
              </w:rPr>
              <w:t>Meglio</w:t>
            </w:r>
            <w:proofErr w:type="spellEnd"/>
          </w:p>
        </w:tc>
        <w:tc>
          <w:tcPr>
            <w:tcW w:w="850" w:type="dxa"/>
          </w:tcPr>
          <w:p w14:paraId="48A773E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AM</w:t>
            </w:r>
          </w:p>
        </w:tc>
        <w:tc>
          <w:tcPr>
            <w:tcW w:w="3686" w:type="dxa"/>
          </w:tcPr>
          <w:p w14:paraId="5B175AE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Project Director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2A067FBF"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Member </w:t>
            </w:r>
          </w:p>
        </w:tc>
        <w:tc>
          <w:tcPr>
            <w:tcW w:w="1134" w:type="dxa"/>
          </w:tcPr>
          <w:p w14:paraId="565F8E96" w14:textId="7911B0B4" w:rsidR="00DB2013" w:rsidRPr="00153911" w:rsidRDefault="000E327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7AD8F43B"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873C051"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Balazs</w:t>
            </w:r>
            <w:proofErr w:type="spellEnd"/>
            <w:r w:rsidRPr="00153911">
              <w:rPr>
                <w:rFonts w:ascii="Arial" w:hAnsi="Arial" w:cs="Arial"/>
                <w:sz w:val="20"/>
                <w:lang w:val="en-GB"/>
              </w:rPr>
              <w:t xml:space="preserve"> Konya</w:t>
            </w:r>
          </w:p>
        </w:tc>
        <w:tc>
          <w:tcPr>
            <w:tcW w:w="850" w:type="dxa"/>
          </w:tcPr>
          <w:p w14:paraId="5BA593D4"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BK</w:t>
            </w:r>
          </w:p>
        </w:tc>
        <w:tc>
          <w:tcPr>
            <w:tcW w:w="3686" w:type="dxa"/>
          </w:tcPr>
          <w:p w14:paraId="7A2512E4"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Technical Directory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7B529DB9"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2B79CDCD" w14:textId="543EABBA" w:rsidR="00DB2013" w:rsidRPr="00153911"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205CF26E"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01E759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Andre </w:t>
            </w:r>
            <w:proofErr w:type="spellStart"/>
            <w:r w:rsidRPr="00153911">
              <w:rPr>
                <w:rFonts w:ascii="Arial" w:hAnsi="Arial" w:cs="Arial"/>
                <w:sz w:val="20"/>
                <w:lang w:val="en-GB"/>
              </w:rPr>
              <w:t>Merkzy</w:t>
            </w:r>
            <w:proofErr w:type="spellEnd"/>
          </w:p>
        </w:tc>
        <w:tc>
          <w:tcPr>
            <w:tcW w:w="850" w:type="dxa"/>
          </w:tcPr>
          <w:p w14:paraId="5B911883"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AY</w:t>
            </w:r>
          </w:p>
        </w:tc>
        <w:tc>
          <w:tcPr>
            <w:tcW w:w="3686" w:type="dxa"/>
          </w:tcPr>
          <w:p w14:paraId="68663586"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SAGA</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34205103"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6D0B92E" w14:textId="78F5F6BA" w:rsidR="00DB2013" w:rsidRPr="00153911" w:rsidRDefault="000E327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Ap.</w:t>
            </w:r>
          </w:p>
        </w:tc>
      </w:tr>
      <w:tr w:rsidR="00DB2013" w:rsidRPr="00153911" w14:paraId="08D31EC7"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28CD1BD6"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Charles Loomis</w:t>
            </w:r>
          </w:p>
        </w:tc>
        <w:tc>
          <w:tcPr>
            <w:tcW w:w="850" w:type="dxa"/>
          </w:tcPr>
          <w:p w14:paraId="5FB1AB3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686" w:type="dxa"/>
          </w:tcPr>
          <w:p w14:paraId="3E027250"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7EE8414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2F1D0EF2"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312BAF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650690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Helmut Heller</w:t>
            </w:r>
          </w:p>
        </w:tc>
        <w:tc>
          <w:tcPr>
            <w:tcW w:w="850" w:type="dxa"/>
          </w:tcPr>
          <w:p w14:paraId="75D8DB05"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HH</w:t>
            </w:r>
          </w:p>
        </w:tc>
        <w:tc>
          <w:tcPr>
            <w:tcW w:w="3686" w:type="dxa"/>
          </w:tcPr>
          <w:p w14:paraId="1B574D9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7F48A6F1"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21396CE1" w14:textId="0F0723E3"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74C7859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09C9882"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Steve Crouch</w:t>
            </w:r>
          </w:p>
        </w:tc>
        <w:tc>
          <w:tcPr>
            <w:tcW w:w="850" w:type="dxa"/>
          </w:tcPr>
          <w:p w14:paraId="4293A531"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SC</w:t>
            </w:r>
          </w:p>
        </w:tc>
        <w:tc>
          <w:tcPr>
            <w:tcW w:w="3686" w:type="dxa"/>
          </w:tcPr>
          <w:p w14:paraId="35352D4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5416ECE3"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E8A901E" w14:textId="1BD2C20C" w:rsidR="00DB2013" w:rsidRPr="00153911"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1C3CC181"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5D08FD"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 xml:space="preserve">Andrew </w:t>
            </w:r>
            <w:proofErr w:type="spellStart"/>
            <w:r>
              <w:rPr>
                <w:rFonts w:ascii="Arial" w:hAnsi="Arial" w:cs="Arial"/>
                <w:sz w:val="20"/>
                <w:lang w:val="en-GB"/>
              </w:rPr>
              <w:t>Grimshaw</w:t>
            </w:r>
            <w:proofErr w:type="spellEnd"/>
          </w:p>
        </w:tc>
        <w:tc>
          <w:tcPr>
            <w:tcW w:w="850" w:type="dxa"/>
          </w:tcPr>
          <w:p w14:paraId="7D2E939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AG</w:t>
            </w:r>
          </w:p>
        </w:tc>
        <w:tc>
          <w:tcPr>
            <w:tcW w:w="3686" w:type="dxa"/>
          </w:tcPr>
          <w:p w14:paraId="7EE22010"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UVACSE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43F4F5D5"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2787B523" w14:textId="77777777" w:rsidR="00DB2013"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848B58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D837C5" w14:textId="77777777" w:rsidR="00DB2013" w:rsidRDefault="00DB2013" w:rsidP="00DB2013">
            <w:pPr>
              <w:spacing w:before="60" w:after="60"/>
              <w:jc w:val="left"/>
              <w:rPr>
                <w:rFonts w:ascii="Arial" w:hAnsi="Arial" w:cs="Arial"/>
                <w:sz w:val="20"/>
                <w:lang w:val="en-GB"/>
              </w:rPr>
            </w:pPr>
            <w:r w:rsidRPr="002D5DD1">
              <w:rPr>
                <w:rFonts w:ascii="Arial" w:hAnsi="Arial" w:cs="Arial"/>
                <w:sz w:val="20"/>
                <w:lang w:val="en-GB"/>
              </w:rPr>
              <w:t xml:space="preserve">Tomasz </w:t>
            </w:r>
            <w:proofErr w:type="spellStart"/>
            <w:r w:rsidRPr="002D5DD1">
              <w:rPr>
                <w:rFonts w:ascii="Arial" w:hAnsi="Arial" w:cs="Arial"/>
                <w:sz w:val="20"/>
                <w:lang w:val="en-GB"/>
              </w:rPr>
              <w:t>Piontek</w:t>
            </w:r>
            <w:proofErr w:type="spellEnd"/>
          </w:p>
        </w:tc>
        <w:tc>
          <w:tcPr>
            <w:tcW w:w="850" w:type="dxa"/>
          </w:tcPr>
          <w:p w14:paraId="3EE06C77"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TP</w:t>
            </w:r>
          </w:p>
        </w:tc>
        <w:tc>
          <w:tcPr>
            <w:tcW w:w="3686" w:type="dxa"/>
          </w:tcPr>
          <w:p w14:paraId="42ADDA49"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PSNC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229C002F"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55BFC07F" w14:textId="4A6BE576" w:rsidR="00DB2013"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098FE1FA"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86903BD" w14:textId="77777777" w:rsidR="00DB2013" w:rsidRPr="002D5DD1" w:rsidRDefault="00DB2013" w:rsidP="00DB2013">
            <w:pPr>
              <w:spacing w:before="60" w:after="60"/>
              <w:jc w:val="left"/>
              <w:rPr>
                <w:rFonts w:ascii="Arial" w:hAnsi="Arial" w:cs="Arial"/>
                <w:sz w:val="20"/>
                <w:lang w:val="en-GB"/>
              </w:rPr>
            </w:pPr>
            <w:proofErr w:type="spellStart"/>
            <w:r w:rsidRPr="002D5DD1">
              <w:rPr>
                <w:rFonts w:ascii="Arial" w:hAnsi="Arial" w:cs="Arial"/>
                <w:sz w:val="20"/>
                <w:lang w:val="en-GB"/>
              </w:rPr>
              <w:t>Mariusz</w:t>
            </w:r>
            <w:proofErr w:type="spellEnd"/>
            <w:r w:rsidRPr="002D5DD1">
              <w:rPr>
                <w:rFonts w:ascii="Arial" w:hAnsi="Arial" w:cs="Arial"/>
                <w:sz w:val="20"/>
                <w:lang w:val="en-GB"/>
              </w:rPr>
              <w:t xml:space="preserve"> </w:t>
            </w:r>
            <w:proofErr w:type="spellStart"/>
            <w:r w:rsidRPr="002D5DD1">
              <w:rPr>
                <w:rFonts w:ascii="Arial" w:hAnsi="Arial" w:cs="Arial"/>
                <w:sz w:val="20"/>
                <w:lang w:val="en-GB"/>
              </w:rPr>
              <w:t>Mamonski</w:t>
            </w:r>
            <w:proofErr w:type="spellEnd"/>
          </w:p>
        </w:tc>
        <w:tc>
          <w:tcPr>
            <w:tcW w:w="850" w:type="dxa"/>
          </w:tcPr>
          <w:p w14:paraId="4FC141A0" w14:textId="77777777" w:rsidR="00DB2013"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MM</w:t>
            </w:r>
          </w:p>
        </w:tc>
        <w:tc>
          <w:tcPr>
            <w:tcW w:w="3686" w:type="dxa"/>
          </w:tcPr>
          <w:p w14:paraId="43FF7A68" w14:textId="77777777" w:rsidR="00DB2013"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PSNC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3B07B51C" w14:textId="77777777" w:rsidR="00DB2013"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31BBB808" w14:textId="6D48BCAB" w:rsidR="00DB2013" w:rsidRPr="00153911" w:rsidRDefault="000E327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45FC88ED"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FDCE9D7" w14:textId="77777777" w:rsidR="00DB2013" w:rsidRDefault="00DB2013" w:rsidP="00DB2013">
            <w:pPr>
              <w:spacing w:before="60" w:after="60"/>
              <w:jc w:val="left"/>
              <w:rPr>
                <w:rFonts w:ascii="Arial" w:hAnsi="Arial" w:cs="Arial"/>
                <w:sz w:val="20"/>
                <w:lang w:val="en-GB"/>
              </w:rPr>
            </w:pPr>
            <w:r w:rsidRPr="00153911">
              <w:rPr>
                <w:rFonts w:ascii="Arial" w:hAnsi="Arial" w:cs="Arial"/>
                <w:sz w:val="20"/>
                <w:lang w:val="en-GB"/>
              </w:rPr>
              <w:t>Stephen Burke</w:t>
            </w:r>
          </w:p>
        </w:tc>
        <w:tc>
          <w:tcPr>
            <w:tcW w:w="850" w:type="dxa"/>
          </w:tcPr>
          <w:p w14:paraId="0903DBE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BU</w:t>
            </w:r>
          </w:p>
        </w:tc>
        <w:tc>
          <w:tcPr>
            <w:tcW w:w="3686" w:type="dxa"/>
          </w:tcPr>
          <w:p w14:paraId="741753D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Information Service</w:t>
            </w:r>
          </w:p>
        </w:tc>
        <w:tc>
          <w:tcPr>
            <w:tcW w:w="2268" w:type="dxa"/>
          </w:tcPr>
          <w:p w14:paraId="3DF7C6FB"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65995270" w14:textId="75B56155" w:rsidR="00DB2013" w:rsidRPr="00153911"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bl>
    <w:p w14:paraId="731E1BCC" w14:textId="77777777" w:rsidR="00EF4E6D" w:rsidRPr="00EF4E6D" w:rsidRDefault="00EF4E6D" w:rsidP="00F66275">
      <w:pPr>
        <w:spacing w:after="200"/>
        <w:jc w:val="left"/>
        <w:rPr>
          <w:lang w:val="en-GB"/>
        </w:rPr>
      </w:pPr>
    </w:p>
    <w:p w14:paraId="76559C7B" w14:textId="77777777" w:rsidR="002F39C4" w:rsidRDefault="002F39C4" w:rsidP="002F39C4">
      <w:pPr>
        <w:spacing w:after="200"/>
        <w:jc w:val="left"/>
        <w:rPr>
          <w:lang w:val="en-GB"/>
        </w:rPr>
      </w:pPr>
    </w:p>
    <w:p w14:paraId="0CAB8A79" w14:textId="05FA75A2" w:rsidR="00781DEE" w:rsidRPr="002F39C4" w:rsidRDefault="00781DEE" w:rsidP="002F39C4">
      <w:pPr>
        <w:spacing w:after="200"/>
        <w:jc w:val="left"/>
        <w:rPr>
          <w:rFonts w:asciiTheme="majorHAnsi" w:eastAsiaTheme="majorEastAsia" w:hAnsiTheme="majorHAnsi" w:cstheme="majorBidi"/>
          <w:b/>
          <w:bCs/>
          <w:color w:val="345A8A" w:themeColor="accent1" w:themeShade="B5"/>
          <w:sz w:val="32"/>
          <w:szCs w:val="32"/>
          <w:lang w:val="en-GB"/>
        </w:rPr>
      </w:pPr>
      <w:r w:rsidRPr="002F39C4">
        <w:rPr>
          <w:lang w:val="en-GB"/>
        </w:rPr>
        <w:br w:type="page"/>
      </w:r>
    </w:p>
    <w:p w14:paraId="5A4AEC42" w14:textId="3997B946" w:rsidR="00CB4200" w:rsidRDefault="00CB4200" w:rsidP="00045C16">
      <w:pPr>
        <w:pStyle w:val="Heading1"/>
        <w:spacing w:after="120"/>
        <w:rPr>
          <w:lang w:val="en-GB"/>
        </w:rPr>
      </w:pPr>
      <w:bookmarkStart w:id="1" w:name="_Toc221334456"/>
      <w:r w:rsidRPr="00153911">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71309C" w:rsidRPr="00153911" w14:paraId="73B33E12" w14:textId="77777777" w:rsidTr="00F16D5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EFAA658" w14:textId="77777777" w:rsidR="0071309C" w:rsidRPr="00153911" w:rsidRDefault="0071309C" w:rsidP="00F16D55">
            <w:pPr>
              <w:rPr>
                <w:lang w:val="en-GB"/>
              </w:rPr>
            </w:pPr>
            <w:r w:rsidRPr="00153911">
              <w:rPr>
                <w:lang w:val="en-GB"/>
              </w:rPr>
              <w:t>ID</w:t>
            </w:r>
          </w:p>
        </w:tc>
        <w:tc>
          <w:tcPr>
            <w:tcW w:w="1134" w:type="dxa"/>
          </w:tcPr>
          <w:p w14:paraId="40CC3B7C" w14:textId="77777777" w:rsidR="0071309C" w:rsidRPr="00153911" w:rsidRDefault="0071309C" w:rsidP="00F16D55">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521" w:type="dxa"/>
          </w:tcPr>
          <w:p w14:paraId="7612E2C1" w14:textId="77777777" w:rsidR="0071309C" w:rsidRPr="00153911" w:rsidRDefault="0071309C" w:rsidP="00F16D55">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4D91F6BB" w14:textId="77777777" w:rsidR="0071309C" w:rsidRPr="00153911" w:rsidRDefault="0071309C" w:rsidP="00F16D55">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71309C" w:rsidRPr="00153911" w14:paraId="7DBF9226"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E612616" w14:textId="77777777" w:rsidR="0071309C" w:rsidRPr="00153911" w:rsidRDefault="0071309C" w:rsidP="00F16D55">
            <w:pPr>
              <w:spacing w:before="60" w:after="60"/>
              <w:rPr>
                <w:lang w:val="en-GB"/>
              </w:rPr>
            </w:pPr>
            <w:r w:rsidRPr="00153911">
              <w:rPr>
                <w:lang w:val="en-GB"/>
              </w:rPr>
              <w:t>13/03</w:t>
            </w:r>
          </w:p>
        </w:tc>
        <w:tc>
          <w:tcPr>
            <w:tcW w:w="1134" w:type="dxa"/>
          </w:tcPr>
          <w:p w14:paraId="2FFEE30C" w14:textId="77777777" w:rsidR="0071309C" w:rsidRPr="00153911"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521" w:type="dxa"/>
          </w:tcPr>
          <w:p w14:paraId="60592105" w14:textId="77777777" w:rsidR="0071309C" w:rsidRPr="00153911" w:rsidRDefault="0071309C" w:rsidP="00F16D55">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Review the current </w:t>
            </w:r>
            <w:proofErr w:type="spellStart"/>
            <w:r w:rsidRPr="00153911">
              <w:rPr>
                <w:lang w:val="en-GB"/>
              </w:rPr>
              <w:t>MoU</w:t>
            </w:r>
            <w:proofErr w:type="spellEnd"/>
            <w:r w:rsidRPr="00153911">
              <w:rPr>
                <w:lang w:val="en-GB"/>
              </w:rPr>
              <w:t xml:space="preserve">/SLA framework and support structure and see how this needs to change if there will be the need to move towards a more institution based model while avoiding direct engagement with individual product teams; the </w:t>
            </w:r>
            <w:proofErr w:type="spellStart"/>
            <w:r w:rsidRPr="00153911">
              <w:rPr>
                <w:lang w:val="en-GB"/>
              </w:rPr>
              <w:t>MoU</w:t>
            </w:r>
            <w:proofErr w:type="spellEnd"/>
            <w:r w:rsidRPr="00153911">
              <w:rPr>
                <w:lang w:val="en-GB"/>
              </w:rPr>
              <w:t xml:space="preserve"> framework should also consider the requirements handling process and should work also for collaborations; the </w:t>
            </w:r>
            <w:proofErr w:type="spellStart"/>
            <w:r w:rsidRPr="00153911">
              <w:rPr>
                <w:lang w:val="en-GB"/>
              </w:rPr>
              <w:t>MoU</w:t>
            </w:r>
            <w:proofErr w:type="spellEnd"/>
            <w:r w:rsidRPr="00153911">
              <w:rPr>
                <w:lang w:val="en-GB"/>
              </w:rPr>
              <w:t xml:space="preserve"> framework should be modular (e.g., only requirements handling, requirements handling + SLA)</w:t>
            </w:r>
          </w:p>
          <w:p w14:paraId="5654989A" w14:textId="77777777" w:rsidR="0071309C" w:rsidRDefault="0071309C" w:rsidP="00F16D55">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p>
          <w:p w14:paraId="32AD27A0" w14:textId="77777777" w:rsidR="0071309C" w:rsidRDefault="0071309C" w:rsidP="00F16D55">
            <w:pPr>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066F3958" w14:textId="7D9AFBF8" w:rsidR="00C42526" w:rsidRPr="00153911" w:rsidRDefault="00C42526" w:rsidP="00F16D55">
            <w:pPr>
              <w:cnfStyle w:val="000000100000" w:firstRow="0" w:lastRow="0" w:firstColumn="0" w:lastColumn="0" w:oddVBand="0" w:evenVBand="0" w:oddHBand="1" w:evenHBand="0" w:firstRowFirstColumn="0" w:firstRowLastColumn="0" w:lastRowFirstColumn="0" w:lastRowLastColumn="0"/>
              <w:rPr>
                <w:lang w:val="en-GB"/>
              </w:rPr>
            </w:pPr>
            <w:r>
              <w:rPr>
                <w:lang w:val="en-GB"/>
              </w:rPr>
              <w:t>31/01:  work in progress</w:t>
            </w:r>
          </w:p>
        </w:tc>
        <w:tc>
          <w:tcPr>
            <w:tcW w:w="1150" w:type="dxa"/>
          </w:tcPr>
          <w:p w14:paraId="73F79FEF" w14:textId="77777777" w:rsidR="0071309C" w:rsidRPr="00153911"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71309C" w:rsidRPr="00153911" w14:paraId="55DD5B1E"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3956C599" w14:textId="77777777" w:rsidR="0071309C" w:rsidRPr="00153911" w:rsidRDefault="0071309C" w:rsidP="00F16D55">
            <w:pPr>
              <w:spacing w:before="60" w:after="60"/>
              <w:rPr>
                <w:lang w:val="en-GB"/>
              </w:rPr>
            </w:pPr>
            <w:r>
              <w:rPr>
                <w:lang w:val="en-GB"/>
              </w:rPr>
              <w:t>14/01</w:t>
            </w:r>
          </w:p>
        </w:tc>
        <w:tc>
          <w:tcPr>
            <w:tcW w:w="1134" w:type="dxa"/>
          </w:tcPr>
          <w:p w14:paraId="3D00D829" w14:textId="77777777" w:rsidR="0071309C"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7869DE">
              <w:rPr>
                <w:strike/>
                <w:lang w:val="en-GB"/>
              </w:rPr>
              <w:t>EMI/BK</w:t>
            </w:r>
          </w:p>
          <w:p w14:paraId="50E759EB" w14:textId="64718292" w:rsidR="007869DE" w:rsidRPr="007869DE" w:rsidRDefault="007869DE"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7869DE">
              <w:rPr>
                <w:lang w:val="en-GB"/>
              </w:rPr>
              <w:t>PS</w:t>
            </w:r>
          </w:p>
        </w:tc>
        <w:tc>
          <w:tcPr>
            <w:tcW w:w="6521" w:type="dxa"/>
          </w:tcPr>
          <w:p w14:paraId="56717652" w14:textId="77777777" w:rsidR="0071309C" w:rsidRDefault="0071309C"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10B43C5B" w14:textId="77777777" w:rsidR="0071309C" w:rsidRDefault="0071309C"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59D4FB7C" w14:textId="06E3E110" w:rsidR="0061517E" w:rsidRPr="00153911" w:rsidRDefault="0061517E" w:rsidP="00E82F4D">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4340CB">
              <w:rPr>
                <w:lang w:val="en-GB"/>
              </w:rPr>
              <w:t xml:space="preserve">31/01: Patrick tried to contact </w:t>
            </w:r>
            <w:r w:rsidR="00411FE2" w:rsidRPr="004340CB">
              <w:rPr>
                <w:lang w:val="en-GB"/>
              </w:rPr>
              <w:t xml:space="preserve">them </w:t>
            </w:r>
            <w:r w:rsidR="00125A7B">
              <w:rPr>
                <w:lang w:val="en-GB"/>
              </w:rPr>
              <w:t xml:space="preserve">again, no feedback and </w:t>
            </w:r>
            <w:r w:rsidR="00C42526" w:rsidRPr="004340CB">
              <w:rPr>
                <w:lang w:val="en-GB"/>
              </w:rPr>
              <w:t>response</w:t>
            </w:r>
            <w:r w:rsidR="00125A7B">
              <w:rPr>
                <w:lang w:val="en-GB"/>
              </w:rPr>
              <w:t>,</w:t>
            </w:r>
            <w:r w:rsidR="00C42526" w:rsidRPr="004340CB">
              <w:rPr>
                <w:lang w:val="en-GB"/>
              </w:rPr>
              <w:t xml:space="preserve"> suggestion to close. </w:t>
            </w:r>
            <w:r w:rsidR="00411FE2" w:rsidRPr="004340CB">
              <w:rPr>
                <w:lang w:val="en-GB"/>
              </w:rPr>
              <w:t xml:space="preserve">PS: Let me contact submitter, before the end of the </w:t>
            </w:r>
            <w:r w:rsidR="002E0964" w:rsidRPr="004340CB">
              <w:rPr>
                <w:lang w:val="en-GB"/>
              </w:rPr>
              <w:t>TCB. MD</w:t>
            </w:r>
            <w:r w:rsidR="00411FE2" w:rsidRPr="004340CB">
              <w:rPr>
                <w:lang w:val="en-GB"/>
              </w:rPr>
              <w:t xml:space="preserve">: </w:t>
            </w:r>
            <w:r w:rsidR="00E82F4D">
              <w:rPr>
                <w:lang w:val="en-GB"/>
              </w:rPr>
              <w:t>No response by next TCB (TCB-17) means we will close this action and RETURN requirement #881</w:t>
            </w:r>
            <w:r w:rsidR="00386AC8" w:rsidRPr="004340CB">
              <w:rPr>
                <w:lang w:val="en-GB"/>
              </w:rPr>
              <w:t>;</w:t>
            </w:r>
            <w:r w:rsidR="00411FE2" w:rsidRPr="004340CB">
              <w:rPr>
                <w:lang w:val="en-GB"/>
              </w:rPr>
              <w:t xml:space="preserve"> </w:t>
            </w:r>
            <w:r w:rsidR="00E82F4D">
              <w:rPr>
                <w:lang w:val="en-GB"/>
              </w:rPr>
              <w:t>assign ownership to Peter</w:t>
            </w:r>
            <w:r w:rsidR="00125A7B">
              <w:rPr>
                <w:lang w:val="en-GB"/>
              </w:rPr>
              <w:t>.</w:t>
            </w:r>
            <w:r w:rsidR="00411FE2" w:rsidRPr="004340CB">
              <w:rPr>
                <w:b/>
                <w:lang w:val="en-GB"/>
              </w:rPr>
              <w:t xml:space="preserve"> </w:t>
            </w:r>
            <w:r w:rsidR="00E82F4D" w:rsidRPr="004340CB">
              <w:rPr>
                <w:lang w:val="en-GB"/>
              </w:rPr>
              <w:t>T</w:t>
            </w:r>
            <w:r w:rsidR="00E82F4D">
              <w:rPr>
                <w:lang w:val="en-GB"/>
              </w:rPr>
              <w:t>F</w:t>
            </w:r>
            <w:r w:rsidR="002E5F6F" w:rsidRPr="004340CB">
              <w:rPr>
                <w:lang w:val="en-GB"/>
              </w:rPr>
              <w:t>:</w:t>
            </w:r>
            <w:r w:rsidR="004340CB" w:rsidRPr="004340CB">
              <w:rPr>
                <w:lang w:val="en-GB"/>
              </w:rPr>
              <w:t xml:space="preserve"> T</w:t>
            </w:r>
            <w:r w:rsidR="00411FE2" w:rsidRPr="004340CB">
              <w:rPr>
                <w:lang w:val="en-GB"/>
              </w:rPr>
              <w:t xml:space="preserve">here is </w:t>
            </w:r>
            <w:r w:rsidR="00125A7B">
              <w:rPr>
                <w:lang w:val="en-GB"/>
              </w:rPr>
              <w:t xml:space="preserve">a </w:t>
            </w:r>
            <w:r w:rsidR="00411FE2" w:rsidRPr="004340CB">
              <w:rPr>
                <w:lang w:val="en-GB"/>
              </w:rPr>
              <w:t xml:space="preserve">misunderstanding in requirements </w:t>
            </w:r>
            <w:r w:rsidR="00C42526" w:rsidRPr="004340CB">
              <w:rPr>
                <w:lang w:val="en-GB"/>
              </w:rPr>
              <w:t>BK</w:t>
            </w:r>
            <w:r w:rsidR="004340CB" w:rsidRPr="004340CB">
              <w:rPr>
                <w:lang w:val="en-GB"/>
              </w:rPr>
              <w:t>: T</w:t>
            </w:r>
            <w:r w:rsidR="002E5F6F" w:rsidRPr="004340CB">
              <w:rPr>
                <w:lang w:val="en-GB"/>
              </w:rPr>
              <w:t xml:space="preserve">his </w:t>
            </w:r>
            <w:r w:rsidR="004340CB" w:rsidRPr="004340CB">
              <w:rPr>
                <w:lang w:val="en-GB"/>
              </w:rPr>
              <w:t>requirement</w:t>
            </w:r>
            <w:r w:rsidR="002E5F6F" w:rsidRPr="004340CB">
              <w:rPr>
                <w:lang w:val="en-GB"/>
              </w:rPr>
              <w:t xml:space="preserve"> was not properly </w:t>
            </w:r>
            <w:r w:rsidR="00CB1597" w:rsidRPr="004340CB">
              <w:rPr>
                <w:lang w:val="en-GB"/>
              </w:rPr>
              <w:t>communicated,</w:t>
            </w:r>
            <w:r w:rsidR="002E5F6F" w:rsidRPr="004340CB">
              <w:rPr>
                <w:lang w:val="en-GB"/>
              </w:rPr>
              <w:t xml:space="preserve"> needed </w:t>
            </w:r>
            <w:r w:rsidR="00C42526" w:rsidRPr="004340CB">
              <w:rPr>
                <w:lang w:val="en-GB"/>
              </w:rPr>
              <w:t xml:space="preserve">further </w:t>
            </w:r>
            <w:r w:rsidR="002E5F6F" w:rsidRPr="004340CB">
              <w:rPr>
                <w:lang w:val="en-GB"/>
              </w:rPr>
              <w:t>clarification</w:t>
            </w:r>
            <w:r w:rsidR="00C42526" w:rsidRPr="004340CB">
              <w:rPr>
                <w:lang w:val="en-GB"/>
              </w:rPr>
              <w:t>.</w:t>
            </w:r>
            <w:r w:rsidR="00C42526">
              <w:rPr>
                <w:lang w:val="en-GB"/>
              </w:rPr>
              <w:t xml:space="preserve"> </w:t>
            </w:r>
          </w:p>
        </w:tc>
        <w:tc>
          <w:tcPr>
            <w:tcW w:w="1150" w:type="dxa"/>
          </w:tcPr>
          <w:p w14:paraId="5AC099C3" w14:textId="77777777" w:rsidR="0071309C" w:rsidRPr="00434534"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434534">
              <w:rPr>
                <w:strike/>
                <w:lang w:val="en-GB"/>
              </w:rPr>
              <w:t>NEW</w:t>
            </w:r>
          </w:p>
          <w:p w14:paraId="687A9785" w14:textId="77777777" w:rsidR="0071309C" w:rsidRPr="00411FE2"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411FE2">
              <w:rPr>
                <w:lang w:val="en-GB"/>
              </w:rPr>
              <w:t>OPEN</w:t>
            </w:r>
          </w:p>
          <w:p w14:paraId="29D7C640" w14:textId="77777777" w:rsidR="0061517E" w:rsidRPr="00153911" w:rsidRDefault="0061517E"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71309C" w:rsidRPr="00153911" w14:paraId="2B5B394F"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7FD6DE2" w14:textId="77777777" w:rsidR="0071309C" w:rsidRDefault="0071309C" w:rsidP="00F16D55">
            <w:pPr>
              <w:spacing w:before="60" w:after="60"/>
              <w:rPr>
                <w:lang w:val="en-GB"/>
              </w:rPr>
            </w:pPr>
            <w:r>
              <w:rPr>
                <w:lang w:val="en-GB"/>
              </w:rPr>
              <w:t>14/02</w:t>
            </w:r>
          </w:p>
        </w:tc>
        <w:tc>
          <w:tcPr>
            <w:tcW w:w="1134" w:type="dxa"/>
          </w:tcPr>
          <w:p w14:paraId="406D44BA" w14:textId="77777777" w:rsidR="0071309C" w:rsidRPr="00153911"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3AF2744E" w14:textId="77777777" w:rsidR="0071309C" w:rsidRDefault="0071309C" w:rsidP="00F16D55">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444AED32" w14:textId="77777777" w:rsidR="0071309C" w:rsidRDefault="0071309C" w:rsidP="00F16D55">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02649AEC" w14:textId="610A35E0" w:rsidR="00CB1597" w:rsidRPr="00153911" w:rsidRDefault="00CB1597" w:rsidP="0009750C">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F17104">
              <w:rPr>
                <w:lang w:val="en-GB"/>
              </w:rPr>
              <w:t>31/01:</w:t>
            </w:r>
            <w:r w:rsidR="00832240" w:rsidRPr="00F17104">
              <w:rPr>
                <w:lang w:val="en-GB"/>
              </w:rPr>
              <w:t xml:space="preserve"> We open</w:t>
            </w:r>
            <w:r w:rsidR="004340CB" w:rsidRPr="00F17104">
              <w:rPr>
                <w:lang w:val="en-GB"/>
              </w:rPr>
              <w:t>ed</w:t>
            </w:r>
            <w:r w:rsidR="00832240" w:rsidRPr="00F17104">
              <w:rPr>
                <w:lang w:val="en-GB"/>
              </w:rPr>
              <w:t xml:space="preserve"> survey last </w:t>
            </w:r>
            <w:r w:rsidR="0009750C" w:rsidRPr="00F17104">
              <w:rPr>
                <w:lang w:val="en-GB"/>
              </w:rPr>
              <w:t>week;</w:t>
            </w:r>
            <w:r w:rsidR="00832240" w:rsidRPr="00F17104">
              <w:rPr>
                <w:lang w:val="en-GB"/>
              </w:rPr>
              <w:t xml:space="preserve"> we gave them one month for answer</w:t>
            </w:r>
            <w:r w:rsidR="004340CB" w:rsidRPr="00F17104">
              <w:rPr>
                <w:lang w:val="en-GB"/>
              </w:rPr>
              <w:t>.</w:t>
            </w:r>
            <w:r w:rsidR="00832240" w:rsidRPr="00F17104">
              <w:rPr>
                <w:lang w:val="en-GB"/>
              </w:rPr>
              <w:t xml:space="preserve"> </w:t>
            </w:r>
            <w:r w:rsidR="0009750C" w:rsidRPr="00F17104">
              <w:rPr>
                <w:lang w:val="en-GB"/>
              </w:rPr>
              <w:t>S</w:t>
            </w:r>
            <w:r w:rsidR="00161B74" w:rsidRPr="00F17104">
              <w:rPr>
                <w:lang w:val="en-GB"/>
              </w:rPr>
              <w:t xml:space="preserve">urvey message </w:t>
            </w:r>
            <w:r w:rsidR="000B2E8A">
              <w:rPr>
                <w:lang w:val="en-GB"/>
              </w:rPr>
              <w:t>sent</w:t>
            </w:r>
            <w:r w:rsidR="00DB739E" w:rsidRPr="00F17104">
              <w:rPr>
                <w:lang w:val="en-GB"/>
              </w:rPr>
              <w:t xml:space="preserve"> by TF</w:t>
            </w:r>
            <w:r w:rsidR="008C6366" w:rsidRPr="00F17104">
              <w:rPr>
                <w:lang w:val="en-GB"/>
              </w:rPr>
              <w:t xml:space="preserve"> </w:t>
            </w:r>
            <w:r w:rsidR="0009750C" w:rsidRPr="00F17104">
              <w:rPr>
                <w:lang w:val="en-GB"/>
              </w:rPr>
              <w:t xml:space="preserve">is </w:t>
            </w:r>
            <w:r w:rsidR="000B2E8A" w:rsidRPr="00F17104">
              <w:rPr>
                <w:lang w:val="en-GB"/>
              </w:rPr>
              <w:t xml:space="preserve">available </w:t>
            </w:r>
            <w:r w:rsidR="000B2E8A" w:rsidRPr="00F17104">
              <w:t>at</w:t>
            </w:r>
            <w:r w:rsidR="00F17104" w:rsidRPr="00F17104">
              <w:t xml:space="preserve"> </w:t>
            </w:r>
            <w:r w:rsidR="00F17104" w:rsidRPr="00F17104">
              <w:rPr>
                <w:lang w:val="en-GB"/>
              </w:rPr>
              <w:t>https://operations-portal.egi.eu/broadcast/archive/id/863</w:t>
            </w:r>
          </w:p>
        </w:tc>
        <w:tc>
          <w:tcPr>
            <w:tcW w:w="1150" w:type="dxa"/>
          </w:tcPr>
          <w:p w14:paraId="42506A6E" w14:textId="77777777" w:rsidR="0071309C"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434534">
              <w:rPr>
                <w:strike/>
                <w:lang w:val="en-GB"/>
              </w:rPr>
              <w:t>NEW</w:t>
            </w:r>
          </w:p>
          <w:p w14:paraId="68980741" w14:textId="220FDD1F" w:rsidR="00161B74" w:rsidRPr="00434534" w:rsidRDefault="00161B74"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Pr>
                <w:lang w:val="en-GB"/>
              </w:rPr>
              <w:t>OPEN</w:t>
            </w:r>
          </w:p>
        </w:tc>
      </w:tr>
      <w:tr w:rsidR="0071309C" w:rsidRPr="00153911" w14:paraId="5DA101A1"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65B25D5E" w14:textId="77777777" w:rsidR="0071309C" w:rsidRDefault="0071309C" w:rsidP="00F16D55">
            <w:pPr>
              <w:spacing w:before="60" w:after="60"/>
              <w:rPr>
                <w:lang w:val="en-GB"/>
              </w:rPr>
            </w:pPr>
            <w:r>
              <w:rPr>
                <w:lang w:val="en-GB"/>
              </w:rPr>
              <w:t>14/04</w:t>
            </w:r>
          </w:p>
        </w:tc>
        <w:tc>
          <w:tcPr>
            <w:tcW w:w="1134" w:type="dxa"/>
          </w:tcPr>
          <w:p w14:paraId="06B4DEE8" w14:textId="77777777" w:rsidR="0071309C" w:rsidRPr="00153911"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r>
              <w:rPr>
                <w:lang w:val="en-GB"/>
              </w:rPr>
              <w:br/>
            </w:r>
          </w:p>
        </w:tc>
        <w:tc>
          <w:tcPr>
            <w:tcW w:w="6521" w:type="dxa"/>
          </w:tcPr>
          <w:p w14:paraId="63D81224" w14:textId="77777777" w:rsidR="0071309C" w:rsidRDefault="0071309C"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55A2BBF6" w14:textId="77777777" w:rsidR="0071309C" w:rsidRDefault="0071309C"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733CE131" w14:textId="7083F938" w:rsidR="00161B74" w:rsidRPr="00153911" w:rsidRDefault="00161B74"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31/01:  work in progress</w:t>
            </w:r>
            <w:r w:rsidR="00DB739E">
              <w:rPr>
                <w:lang w:val="en-GB"/>
              </w:rPr>
              <w:t>, document</w:t>
            </w:r>
            <w:r>
              <w:rPr>
                <w:lang w:val="en-GB"/>
              </w:rPr>
              <w:t xml:space="preserve"> to be finalised </w:t>
            </w:r>
          </w:p>
        </w:tc>
        <w:tc>
          <w:tcPr>
            <w:tcW w:w="1150" w:type="dxa"/>
          </w:tcPr>
          <w:p w14:paraId="01980725" w14:textId="77777777" w:rsidR="0071309C" w:rsidRPr="00CF2D7A"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4056D11C" w14:textId="77777777" w:rsidR="0071309C" w:rsidRPr="00153911"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71309C" w:rsidRPr="00153911" w14:paraId="78EE0D70"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4C8565B" w14:textId="77777777" w:rsidR="0071309C" w:rsidRDefault="0071309C" w:rsidP="00F16D55">
            <w:pPr>
              <w:spacing w:before="60" w:after="60"/>
              <w:rPr>
                <w:lang w:val="en-GB"/>
              </w:rPr>
            </w:pPr>
            <w:r>
              <w:rPr>
                <w:lang w:val="en-GB"/>
              </w:rPr>
              <w:t>14/06</w:t>
            </w:r>
          </w:p>
        </w:tc>
        <w:tc>
          <w:tcPr>
            <w:tcW w:w="1134" w:type="dxa"/>
          </w:tcPr>
          <w:p w14:paraId="14A5A4DF" w14:textId="77777777" w:rsidR="0071309C" w:rsidRPr="00153911"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31B2C140" w14:textId="77777777" w:rsidR="0071309C" w:rsidRDefault="0071309C" w:rsidP="00F16D55">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To circulate a document with policies about deployment of BDII in NGIs</w:t>
            </w:r>
          </w:p>
          <w:p w14:paraId="531F3012" w14:textId="77777777" w:rsidR="0071309C" w:rsidRDefault="0071309C" w:rsidP="00F16D55">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TF to add scenario of Africa ROC and Italy sites not being part of EGI and depict deployment scenarios of BDII deployment</w:t>
            </w:r>
          </w:p>
          <w:p w14:paraId="31AC7D9B" w14:textId="0A51AB6F" w:rsidR="00161B74" w:rsidRPr="00153911" w:rsidRDefault="00161B74" w:rsidP="008B268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w:t>
            </w:r>
            <w:r w:rsidR="008B2684">
              <w:rPr>
                <w:lang w:val="en-GB"/>
              </w:rPr>
              <w:t>P</w:t>
            </w:r>
            <w:r w:rsidR="00DB739E">
              <w:rPr>
                <w:lang w:val="en-GB"/>
              </w:rPr>
              <w:t xml:space="preserve">olicy exist but it </w:t>
            </w:r>
            <w:r w:rsidR="008B2684">
              <w:rPr>
                <w:lang w:val="en-GB"/>
              </w:rPr>
              <w:t>is</w:t>
            </w:r>
            <w:r w:rsidR="00DB739E">
              <w:rPr>
                <w:lang w:val="en-GB"/>
              </w:rPr>
              <w:t xml:space="preserve"> not documented</w:t>
            </w:r>
          </w:p>
        </w:tc>
        <w:tc>
          <w:tcPr>
            <w:tcW w:w="1150" w:type="dxa"/>
          </w:tcPr>
          <w:p w14:paraId="415B767B" w14:textId="77777777" w:rsidR="0071309C" w:rsidRPr="00BA7383"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6CDD17FC" w14:textId="77777777" w:rsidR="0071309C" w:rsidRPr="00153911"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71309C" w:rsidRPr="00153911" w14:paraId="6E372CD3"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5F867B4B" w14:textId="77777777" w:rsidR="0071309C" w:rsidRDefault="0071309C" w:rsidP="00F16D55">
            <w:pPr>
              <w:spacing w:before="60" w:after="60"/>
              <w:rPr>
                <w:lang w:val="en-GB"/>
              </w:rPr>
            </w:pPr>
            <w:r>
              <w:rPr>
                <w:lang w:val="en-GB"/>
              </w:rPr>
              <w:lastRenderedPageBreak/>
              <w:t>14/10</w:t>
            </w:r>
          </w:p>
        </w:tc>
        <w:tc>
          <w:tcPr>
            <w:tcW w:w="1134" w:type="dxa"/>
          </w:tcPr>
          <w:p w14:paraId="4534E4F5" w14:textId="77777777" w:rsidR="0071309C"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EGI/SA</w:t>
            </w:r>
          </w:p>
          <w:p w14:paraId="19405662" w14:textId="77777777" w:rsidR="0071309C" w:rsidRPr="00153911"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EGI/SN</w:t>
            </w:r>
          </w:p>
        </w:tc>
        <w:tc>
          <w:tcPr>
            <w:tcW w:w="6521" w:type="dxa"/>
          </w:tcPr>
          <w:p w14:paraId="543EBD19" w14:textId="77777777" w:rsidR="0071309C" w:rsidRDefault="0071309C"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Evaluate the use cases passed from Helix Nebula for </w:t>
            </w:r>
            <w:proofErr w:type="spellStart"/>
            <w:r>
              <w:rPr>
                <w:lang w:val="en-GB"/>
              </w:rPr>
              <w:t>FedCloud</w:t>
            </w:r>
            <w:proofErr w:type="spellEnd"/>
            <w:r>
              <w:rPr>
                <w:lang w:val="en-GB"/>
              </w:rPr>
              <w:t xml:space="preserve"> engagement</w:t>
            </w:r>
          </w:p>
          <w:p w14:paraId="5B399F96" w14:textId="77777777" w:rsidR="0071309C" w:rsidRDefault="0071309C" w:rsidP="00F16D5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05E95D93" w14:textId="5FAB00C8" w:rsidR="00DB739E" w:rsidRPr="00153911" w:rsidRDefault="00A25932" w:rsidP="00273E1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31/01:  W</w:t>
            </w:r>
            <w:r w:rsidR="00DB739E">
              <w:rPr>
                <w:lang w:val="en-GB"/>
              </w:rPr>
              <w:t>e have evaluated use case</w:t>
            </w:r>
            <w:r>
              <w:rPr>
                <w:lang w:val="en-GB"/>
              </w:rPr>
              <w:t>s</w:t>
            </w:r>
            <w:r w:rsidR="00273E15">
              <w:rPr>
                <w:lang w:val="en-GB"/>
              </w:rPr>
              <w:t xml:space="preserve"> 2 weeks ago at the Helix Nebula workshop in </w:t>
            </w:r>
            <w:proofErr w:type="spellStart"/>
            <w:r w:rsidR="00DB739E">
              <w:rPr>
                <w:lang w:val="en-GB"/>
              </w:rPr>
              <w:t>Frascati</w:t>
            </w:r>
            <w:proofErr w:type="spellEnd"/>
          </w:p>
        </w:tc>
        <w:tc>
          <w:tcPr>
            <w:tcW w:w="1150" w:type="dxa"/>
          </w:tcPr>
          <w:p w14:paraId="29A82953" w14:textId="77777777" w:rsidR="0071309C"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r>
              <w:rPr>
                <w:lang w:val="en-GB"/>
              </w:rPr>
              <w:t xml:space="preserve"> </w:t>
            </w:r>
            <w:r w:rsidRPr="00DB739E">
              <w:rPr>
                <w:strike/>
                <w:lang w:val="en-GB"/>
              </w:rPr>
              <w:t>OPEN</w:t>
            </w:r>
          </w:p>
          <w:p w14:paraId="64B77CAF" w14:textId="33461870" w:rsidR="00DB739E" w:rsidRPr="00DB739E" w:rsidRDefault="00DB739E"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DB739E">
              <w:rPr>
                <w:lang w:val="en-GB"/>
              </w:rPr>
              <w:t>CLOSED</w:t>
            </w:r>
          </w:p>
        </w:tc>
      </w:tr>
      <w:tr w:rsidR="0071309C" w:rsidRPr="00153911" w14:paraId="63A737D5"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BF8008" w14:textId="77777777" w:rsidR="0071309C" w:rsidRDefault="0071309C" w:rsidP="00F16D55">
            <w:pPr>
              <w:spacing w:before="60" w:after="60"/>
              <w:rPr>
                <w:lang w:val="en-GB"/>
              </w:rPr>
            </w:pPr>
            <w:r>
              <w:rPr>
                <w:lang w:val="en-GB"/>
              </w:rPr>
              <w:t>14/16</w:t>
            </w:r>
          </w:p>
        </w:tc>
        <w:tc>
          <w:tcPr>
            <w:tcW w:w="1134" w:type="dxa"/>
          </w:tcPr>
          <w:p w14:paraId="2E9F839B" w14:textId="77777777" w:rsidR="0071309C"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38889CD6" w14:textId="77777777" w:rsidR="0071309C"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EGI/KE</w:t>
            </w:r>
          </w:p>
        </w:tc>
        <w:tc>
          <w:tcPr>
            <w:tcW w:w="6521" w:type="dxa"/>
          </w:tcPr>
          <w:p w14:paraId="6BF59B2D"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 Online (GO)</w:t>
            </w:r>
          </w:p>
          <w:p w14:paraId="23245EE0" w14:textId="6F3DD709"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w:t>
            </w:r>
          </w:p>
          <w:p w14:paraId="484EFA98" w14:textId="7B0BBD06" w:rsidR="00DB739E" w:rsidRDefault="00DB739E" w:rsidP="006E29EC">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w:t>
            </w:r>
            <w:r w:rsidR="00E8138A">
              <w:rPr>
                <w:lang w:val="en-GB"/>
              </w:rPr>
              <w:t>N</w:t>
            </w:r>
            <w:r w:rsidR="00A70B0D">
              <w:rPr>
                <w:lang w:val="en-GB"/>
              </w:rPr>
              <w:t>o progress in general.</w:t>
            </w:r>
            <w:r w:rsidR="00E11D2B">
              <w:rPr>
                <w:lang w:val="en-GB"/>
              </w:rPr>
              <w:t xml:space="preserve"> AK: it depends</w:t>
            </w:r>
            <w:r w:rsidR="00E8138A">
              <w:rPr>
                <w:lang w:val="en-GB"/>
              </w:rPr>
              <w:t>,</w:t>
            </w:r>
            <w:r w:rsidR="00E11D2B">
              <w:rPr>
                <w:lang w:val="en-GB"/>
              </w:rPr>
              <w:t xml:space="preserve"> we discussed technical </w:t>
            </w:r>
            <w:r w:rsidR="00273E15">
              <w:rPr>
                <w:lang w:val="en-GB"/>
              </w:rPr>
              <w:t>details;</w:t>
            </w:r>
            <w:r w:rsidR="00E11D2B">
              <w:rPr>
                <w:lang w:val="en-GB"/>
              </w:rPr>
              <w:t xml:space="preserve"> we are still waiting </w:t>
            </w:r>
            <w:r w:rsidR="00273E15">
              <w:rPr>
                <w:lang w:val="en-GB"/>
              </w:rPr>
              <w:t>a bit on</w:t>
            </w:r>
            <w:r w:rsidR="00E11D2B">
              <w:rPr>
                <w:lang w:val="en-GB"/>
              </w:rPr>
              <w:t xml:space="preserve"> </w:t>
            </w:r>
            <w:r w:rsidR="00273E15">
              <w:rPr>
                <w:lang w:val="en-GB"/>
              </w:rPr>
              <w:t>implementation. TF</w:t>
            </w:r>
            <w:r w:rsidR="00E11D2B">
              <w:rPr>
                <w:lang w:val="en-GB"/>
              </w:rPr>
              <w:t xml:space="preserve">: </w:t>
            </w:r>
            <w:r w:rsidR="00273E15">
              <w:rPr>
                <w:lang w:val="en-GB"/>
              </w:rPr>
              <w:t>F</w:t>
            </w:r>
            <w:r w:rsidR="00444C65">
              <w:rPr>
                <w:lang w:val="en-GB"/>
              </w:rPr>
              <w:t xml:space="preserve">or AK to </w:t>
            </w:r>
            <w:r w:rsidR="00273E15">
              <w:rPr>
                <w:lang w:val="en-GB"/>
              </w:rPr>
              <w:t>provide us link to workshop and</w:t>
            </w:r>
            <w:r w:rsidR="00E11D2B">
              <w:rPr>
                <w:lang w:val="en-GB"/>
              </w:rPr>
              <w:t xml:space="preserve"> roadmap that contain that changes</w:t>
            </w:r>
            <w:r w:rsidR="001D75A1">
              <w:rPr>
                <w:lang w:val="en-GB"/>
              </w:rPr>
              <w:t xml:space="preserve">. </w:t>
            </w:r>
            <w:r w:rsidR="006E29EC">
              <w:rPr>
                <w:lang w:val="en-GB"/>
              </w:rPr>
              <w:t>The l</w:t>
            </w:r>
            <w:r w:rsidR="001D75A1">
              <w:rPr>
                <w:lang w:val="en-GB"/>
              </w:rPr>
              <w:t>ink</w:t>
            </w:r>
            <w:r w:rsidR="006E29EC">
              <w:rPr>
                <w:lang w:val="en-GB"/>
              </w:rPr>
              <w:t>s</w:t>
            </w:r>
            <w:r w:rsidR="001D75A1">
              <w:rPr>
                <w:lang w:val="en-GB"/>
              </w:rPr>
              <w:t xml:space="preserve"> provided by AK during the meeting: DPM workshop </w:t>
            </w:r>
            <w:hyperlink r:id="rId10" w:history="1">
              <w:r w:rsidR="001D75A1" w:rsidRPr="00E51B5C">
                <w:rPr>
                  <w:rStyle w:val="Hyperlink"/>
                  <w:lang w:val="en-GB"/>
                </w:rPr>
                <w:t>http://indico.cern.ch/conferenceDisplay.py?confId=214478</w:t>
              </w:r>
            </w:hyperlink>
            <w:r w:rsidR="001D75A1">
              <w:rPr>
                <w:lang w:val="en-GB"/>
              </w:rPr>
              <w:t xml:space="preserve"> and </w:t>
            </w:r>
            <w:r w:rsidR="006E29EC">
              <w:rPr>
                <w:lang w:val="en-GB"/>
              </w:rPr>
              <w:t xml:space="preserve">DPM roadmap </w:t>
            </w:r>
            <w:hyperlink r:id="rId11" w:history="1">
              <w:r w:rsidR="006E29EC" w:rsidRPr="00E51B5C">
                <w:rPr>
                  <w:rStyle w:val="Hyperlink"/>
                  <w:lang w:val="en-GB"/>
                </w:rPr>
                <w:t>https://indico.cern.ch/contributionDisplay.py?contribId=29&amp;confId=214478</w:t>
              </w:r>
            </w:hyperlink>
            <w:r w:rsidR="006E29EC">
              <w:rPr>
                <w:lang w:val="en-GB"/>
              </w:rPr>
              <w:t xml:space="preserve"> </w:t>
            </w:r>
          </w:p>
        </w:tc>
        <w:tc>
          <w:tcPr>
            <w:tcW w:w="1150" w:type="dxa"/>
          </w:tcPr>
          <w:p w14:paraId="18F06CC4" w14:textId="77777777" w:rsidR="0071309C" w:rsidRPr="00D4762A"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D4762A">
              <w:rPr>
                <w:strike/>
                <w:lang w:val="en-GB"/>
              </w:rPr>
              <w:t>NEW</w:t>
            </w:r>
          </w:p>
          <w:p w14:paraId="5A8962FC" w14:textId="7DF3F0B9" w:rsidR="0071309C"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r w:rsidR="006E29EC">
              <w:rPr>
                <w:lang w:val="en-GB"/>
              </w:rPr>
              <w:t xml:space="preserve"> </w:t>
            </w:r>
          </w:p>
        </w:tc>
      </w:tr>
      <w:tr w:rsidR="0071309C" w:rsidRPr="00153911" w14:paraId="66868118"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2115E1DD" w14:textId="77777777" w:rsidR="0071309C" w:rsidRDefault="0071309C" w:rsidP="00F16D55">
            <w:pPr>
              <w:spacing w:before="60" w:after="60"/>
              <w:rPr>
                <w:lang w:val="en-GB"/>
              </w:rPr>
            </w:pPr>
          </w:p>
        </w:tc>
        <w:tc>
          <w:tcPr>
            <w:tcW w:w="1134" w:type="dxa"/>
          </w:tcPr>
          <w:p w14:paraId="5F869BF2" w14:textId="77777777" w:rsidR="0071309C"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4A1989C0" w14:textId="77777777" w:rsidR="0071309C" w:rsidRDefault="0071309C" w:rsidP="00F16D55">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50C667BC" w14:textId="77777777" w:rsidR="0071309C"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71309C" w:rsidRPr="00153911" w14:paraId="65731F2F"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11361D7" w14:textId="77777777" w:rsidR="0071309C" w:rsidRDefault="0071309C" w:rsidP="00F16D55">
            <w:pPr>
              <w:spacing w:before="60" w:after="60"/>
              <w:rPr>
                <w:lang w:val="en-GB"/>
              </w:rPr>
            </w:pPr>
            <w:r>
              <w:rPr>
                <w:lang w:val="en-GB"/>
              </w:rPr>
              <w:t>14/18</w:t>
            </w:r>
          </w:p>
        </w:tc>
        <w:tc>
          <w:tcPr>
            <w:tcW w:w="1134" w:type="dxa"/>
          </w:tcPr>
          <w:p w14:paraId="6F9D5310" w14:textId="77777777" w:rsidR="0071309C"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521" w:type="dxa"/>
          </w:tcPr>
          <w:p w14:paraId="0188847A"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Complete the EMI document on SHA2 readiness</w:t>
            </w:r>
          </w:p>
          <w:p w14:paraId="05DB7564"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6D4EF2F1" w14:textId="38BDF7B6" w:rsidR="00780C6E" w:rsidRDefault="001C1B46" w:rsidP="00570AA3">
            <w:pPr>
              <w:tabs>
                <w:tab w:val="left" w:pos="1213"/>
              </w:tabs>
              <w:spacing w:before="40" w:after="4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31/01: BK: T</w:t>
            </w:r>
            <w:r w:rsidR="00780C6E">
              <w:rPr>
                <w:lang w:val="en-GB"/>
              </w:rPr>
              <w:t xml:space="preserve">his info from product teams </w:t>
            </w:r>
            <w:r>
              <w:rPr>
                <w:lang w:val="en-GB"/>
              </w:rPr>
              <w:t xml:space="preserve">shows </w:t>
            </w:r>
            <w:r w:rsidR="00780C6E">
              <w:rPr>
                <w:lang w:val="en-GB"/>
              </w:rPr>
              <w:t>how difficult the life will be after EMI</w:t>
            </w:r>
            <w:r>
              <w:rPr>
                <w:lang w:val="en-GB"/>
              </w:rPr>
              <w:t>.</w:t>
            </w:r>
            <w:r w:rsidR="00780C6E">
              <w:rPr>
                <w:lang w:val="en-GB"/>
              </w:rPr>
              <w:t xml:space="preserve"> </w:t>
            </w:r>
            <w:r w:rsidR="00C15D84">
              <w:rPr>
                <w:lang w:val="en-GB"/>
              </w:rPr>
              <w:t xml:space="preserve">TF: Can you give us overview about </w:t>
            </w:r>
            <w:r w:rsidR="00570AA3">
              <w:rPr>
                <w:lang w:val="en-GB"/>
              </w:rPr>
              <w:t xml:space="preserve">responsiveness BC: see </w:t>
            </w:r>
            <w:r>
              <w:rPr>
                <w:lang w:val="en-GB"/>
              </w:rPr>
              <w:t>table</w:t>
            </w:r>
            <w:r w:rsidR="00570AA3">
              <w:rPr>
                <w:lang w:val="en-GB"/>
              </w:rPr>
              <w:t xml:space="preserve"> </w:t>
            </w:r>
            <w:hyperlink r:id="rId12" w:history="1">
              <w:r w:rsidR="00570AA3" w:rsidRPr="00E51B5C">
                <w:rPr>
                  <w:rStyle w:val="Hyperlink"/>
                  <w:lang w:val="en-GB"/>
                </w:rPr>
                <w:t>https://indico.egi.eu/indico/getFile.py/access?sessionId=1&amp;resId=0&amp;materialId=0&amp;confId=1303</w:t>
              </w:r>
            </w:hyperlink>
            <w:r w:rsidR="00570AA3">
              <w:rPr>
                <w:lang w:val="en-GB"/>
              </w:rPr>
              <w:t xml:space="preserve"> </w:t>
            </w:r>
          </w:p>
        </w:tc>
        <w:tc>
          <w:tcPr>
            <w:tcW w:w="1150" w:type="dxa"/>
          </w:tcPr>
          <w:p w14:paraId="08CAF15B" w14:textId="77777777" w:rsidR="0071309C" w:rsidRPr="00B04189"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04189">
              <w:rPr>
                <w:strike/>
                <w:lang w:val="en-GB"/>
              </w:rPr>
              <w:t>NEW</w:t>
            </w:r>
          </w:p>
          <w:p w14:paraId="45545F5D" w14:textId="77777777" w:rsidR="0071309C" w:rsidRPr="00344E80"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44E80">
              <w:rPr>
                <w:strike/>
                <w:lang w:val="en-GB"/>
              </w:rPr>
              <w:t>OPEN</w:t>
            </w:r>
          </w:p>
          <w:p w14:paraId="6C99DAFD" w14:textId="50DB5E88" w:rsidR="00344E80" w:rsidRDefault="00344E80"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71309C" w:rsidRPr="00153911" w14:paraId="6B1120A1"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0C8030E8" w14:textId="77777777" w:rsidR="0071309C" w:rsidRDefault="0071309C" w:rsidP="00F16D55">
            <w:pPr>
              <w:spacing w:before="60" w:after="60"/>
              <w:rPr>
                <w:lang w:val="en-GB"/>
              </w:rPr>
            </w:pPr>
            <w:r>
              <w:rPr>
                <w:lang w:val="en-GB"/>
              </w:rPr>
              <w:t>14/19</w:t>
            </w:r>
          </w:p>
        </w:tc>
        <w:tc>
          <w:tcPr>
            <w:tcW w:w="1134" w:type="dxa"/>
          </w:tcPr>
          <w:p w14:paraId="2CE0FE29" w14:textId="77777777" w:rsidR="0071309C"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521" w:type="dxa"/>
          </w:tcPr>
          <w:p w14:paraId="4E83487B" w14:textId="77777777" w:rsidR="0071309C" w:rsidRDefault="0071309C" w:rsidP="00F16D55">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Provides an analysis about if/how SAGA can fulfil the requirement #1203</w:t>
            </w:r>
          </w:p>
          <w:p w14:paraId="0AC668E4" w14:textId="77777777" w:rsidR="0071309C" w:rsidRDefault="0071309C" w:rsidP="00F16D55">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remains open</w:t>
            </w:r>
          </w:p>
          <w:p w14:paraId="1D806B81" w14:textId="326F6543" w:rsidR="00344E80" w:rsidRDefault="00344E80" w:rsidP="002871B3">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w:t>
            </w:r>
            <w:r w:rsidR="002871B3">
              <w:rPr>
                <w:lang w:val="en-GB"/>
              </w:rPr>
              <w:t>remains open (no report as AY did not attend)</w:t>
            </w:r>
          </w:p>
        </w:tc>
        <w:tc>
          <w:tcPr>
            <w:tcW w:w="1150" w:type="dxa"/>
          </w:tcPr>
          <w:p w14:paraId="62A8FF04" w14:textId="77777777" w:rsidR="0071309C" w:rsidRPr="00BA7383"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BA7383">
              <w:rPr>
                <w:strike/>
                <w:lang w:val="en-GB"/>
              </w:rPr>
              <w:t>NEW</w:t>
            </w:r>
          </w:p>
          <w:p w14:paraId="084C1D6A" w14:textId="77777777" w:rsidR="0071309C"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71309C" w:rsidRPr="00153911" w14:paraId="2689A226"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B1DB861" w14:textId="77777777" w:rsidR="0071309C" w:rsidRDefault="0071309C" w:rsidP="00F16D55">
            <w:pPr>
              <w:spacing w:before="60" w:after="60"/>
              <w:rPr>
                <w:lang w:val="en-GB"/>
              </w:rPr>
            </w:pPr>
            <w:r>
              <w:rPr>
                <w:lang w:val="en-GB"/>
              </w:rPr>
              <w:lastRenderedPageBreak/>
              <w:t>14/20</w:t>
            </w:r>
          </w:p>
        </w:tc>
        <w:tc>
          <w:tcPr>
            <w:tcW w:w="1134" w:type="dxa"/>
          </w:tcPr>
          <w:p w14:paraId="0E370655" w14:textId="77777777" w:rsidR="0071309C"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EGI/BU</w:t>
            </w:r>
          </w:p>
        </w:tc>
        <w:tc>
          <w:tcPr>
            <w:tcW w:w="6521" w:type="dxa"/>
          </w:tcPr>
          <w:p w14:paraId="6FFA9AFB"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Make publicly available </w:t>
            </w:r>
            <w:r w:rsidRPr="00DC7012">
              <w:rPr>
                <w:lang w:val="en-GB"/>
              </w:rPr>
              <w:t xml:space="preserve">all the received documents/feedback </w:t>
            </w:r>
            <w:r>
              <w:rPr>
                <w:lang w:val="en-GB"/>
              </w:rPr>
              <w:t>for the GLUE 2.0 EGI profile</w:t>
            </w:r>
          </w:p>
          <w:p w14:paraId="7A719B2F"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keep open (HH confirmed that there are no comments from IGE)</w:t>
            </w:r>
          </w:p>
          <w:p w14:paraId="7C18808C" w14:textId="7C2FB0D6" w:rsidR="00344E80" w:rsidRDefault="00344E80"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31/01: work in progress, Stephen is working on the new</w:t>
            </w:r>
            <w:r w:rsidR="001C1B46">
              <w:rPr>
                <w:lang w:val="en-GB"/>
              </w:rPr>
              <w:t xml:space="preserve"> version, expected </w:t>
            </w:r>
            <w:r w:rsidR="005F472E">
              <w:rPr>
                <w:lang w:val="en-GB"/>
              </w:rPr>
              <w:t xml:space="preserve">at the </w:t>
            </w:r>
            <w:r w:rsidR="001C1B46">
              <w:rPr>
                <w:lang w:val="en-GB"/>
              </w:rPr>
              <w:t xml:space="preserve">beginning of </w:t>
            </w:r>
            <w:r>
              <w:rPr>
                <w:lang w:val="en-GB"/>
              </w:rPr>
              <w:t>February</w:t>
            </w:r>
            <w:r w:rsidR="001C1B46">
              <w:rPr>
                <w:lang w:val="en-GB"/>
              </w:rPr>
              <w:t xml:space="preserve">. </w:t>
            </w:r>
            <w:r>
              <w:rPr>
                <w:lang w:val="en-GB"/>
              </w:rPr>
              <w:t xml:space="preserve"> </w:t>
            </w:r>
          </w:p>
        </w:tc>
        <w:tc>
          <w:tcPr>
            <w:tcW w:w="1150" w:type="dxa"/>
          </w:tcPr>
          <w:p w14:paraId="53087451" w14:textId="77777777" w:rsidR="0071309C" w:rsidRPr="00BA7383"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06633234" w14:textId="77777777" w:rsidR="0071309C"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71309C" w:rsidRPr="00153911" w14:paraId="77310AA9"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091E5A8F" w14:textId="77777777" w:rsidR="0071309C" w:rsidRDefault="0071309C" w:rsidP="00F16D55">
            <w:pPr>
              <w:spacing w:before="60" w:after="60"/>
              <w:rPr>
                <w:lang w:val="en-GB"/>
              </w:rPr>
            </w:pPr>
            <w:r>
              <w:rPr>
                <w:lang w:val="en-GB"/>
              </w:rPr>
              <w:t>15/01</w:t>
            </w:r>
          </w:p>
        </w:tc>
        <w:tc>
          <w:tcPr>
            <w:tcW w:w="1134" w:type="dxa"/>
          </w:tcPr>
          <w:p w14:paraId="6C84CFC0" w14:textId="77777777" w:rsidR="0071309C"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EGI/KE</w:t>
            </w:r>
          </w:p>
        </w:tc>
        <w:tc>
          <w:tcPr>
            <w:tcW w:w="6521" w:type="dxa"/>
          </w:tcPr>
          <w:p w14:paraId="1F23FDEB" w14:textId="77777777" w:rsidR="0071309C" w:rsidRDefault="0071309C" w:rsidP="00F16D55">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Follow up on requirement #926 with the submitter</w:t>
            </w:r>
          </w:p>
          <w:p w14:paraId="3E22F49B" w14:textId="0D0242E7" w:rsidR="006F07C4" w:rsidRDefault="006F07C4" w:rsidP="003C41F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31/01: K</w:t>
            </w:r>
            <w:r w:rsidR="003C41F4">
              <w:rPr>
                <w:lang w:val="en-GB"/>
              </w:rPr>
              <w:t>E sent</w:t>
            </w:r>
            <w:r>
              <w:rPr>
                <w:lang w:val="en-GB"/>
              </w:rPr>
              <w:t xml:space="preserve"> an update </w:t>
            </w:r>
            <w:r w:rsidR="00D25ADD">
              <w:rPr>
                <w:lang w:val="en-GB"/>
              </w:rPr>
              <w:t>and the</w:t>
            </w:r>
            <w:r>
              <w:rPr>
                <w:lang w:val="en-GB"/>
              </w:rPr>
              <w:t xml:space="preserve"> ticket can be </w:t>
            </w:r>
            <w:r w:rsidR="009032D7">
              <w:rPr>
                <w:lang w:val="en-GB"/>
              </w:rPr>
              <w:t>closed https</w:t>
            </w:r>
            <w:r w:rsidR="009032D7" w:rsidRPr="009032D7">
              <w:rPr>
                <w:lang w:val="en-GB"/>
              </w:rPr>
              <w:t>://indico.egi.eu/indico/getFile.py/access</w:t>
            </w:r>
            <w:proofErr w:type="gramStart"/>
            <w:r w:rsidR="009032D7" w:rsidRPr="009032D7">
              <w:rPr>
                <w:lang w:val="en-GB"/>
              </w:rPr>
              <w:t>?sessionId</w:t>
            </w:r>
            <w:proofErr w:type="gramEnd"/>
            <w:r w:rsidR="009032D7" w:rsidRPr="009032D7">
              <w:rPr>
                <w:lang w:val="en-GB"/>
              </w:rPr>
              <w:t xml:space="preserve">=1&amp;resId=1&amp;materialId=0&amp;confId=1303 </w:t>
            </w:r>
            <w:r w:rsidR="00CC1EC0">
              <w:rPr>
                <w:lang w:val="en-GB"/>
              </w:rPr>
              <w:t>This one will be followed up by G</w:t>
            </w:r>
            <w:r w:rsidR="003C41F4">
              <w:rPr>
                <w:lang w:val="en-GB"/>
              </w:rPr>
              <w:t xml:space="preserve">S </w:t>
            </w:r>
            <w:r w:rsidR="00CC1EC0">
              <w:rPr>
                <w:lang w:val="en-GB"/>
              </w:rPr>
              <w:t>and H</w:t>
            </w:r>
            <w:r w:rsidR="003C41F4">
              <w:rPr>
                <w:lang w:val="en-GB"/>
              </w:rPr>
              <w:t>H</w:t>
            </w:r>
            <w:r>
              <w:rPr>
                <w:lang w:val="en-GB"/>
              </w:rPr>
              <w:t xml:space="preserve"> </w:t>
            </w:r>
          </w:p>
        </w:tc>
        <w:tc>
          <w:tcPr>
            <w:tcW w:w="1150" w:type="dxa"/>
          </w:tcPr>
          <w:p w14:paraId="6549E4BA" w14:textId="77777777" w:rsidR="0071309C"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6F07C4">
              <w:rPr>
                <w:strike/>
                <w:lang w:val="en-GB"/>
              </w:rPr>
              <w:t>NEW</w:t>
            </w:r>
          </w:p>
          <w:p w14:paraId="5E0EC1E3" w14:textId="5ED8AD41" w:rsidR="006F07C4" w:rsidRPr="006F07C4" w:rsidRDefault="006F07C4"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71309C" w:rsidRPr="00153911" w14:paraId="4875C83D"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F72F67F" w14:textId="77777777" w:rsidR="0071309C" w:rsidRDefault="0071309C" w:rsidP="00F16D55">
            <w:pPr>
              <w:spacing w:before="60" w:after="60"/>
              <w:rPr>
                <w:lang w:val="en-GB"/>
              </w:rPr>
            </w:pPr>
            <w:r>
              <w:rPr>
                <w:lang w:val="en-GB"/>
              </w:rPr>
              <w:t>15/02</w:t>
            </w:r>
          </w:p>
        </w:tc>
        <w:tc>
          <w:tcPr>
            <w:tcW w:w="1134" w:type="dxa"/>
          </w:tcPr>
          <w:p w14:paraId="68673EC6" w14:textId="77777777" w:rsidR="0071309C"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EGI/MT</w:t>
            </w:r>
          </w:p>
        </w:tc>
        <w:tc>
          <w:tcPr>
            <w:tcW w:w="6521" w:type="dxa"/>
          </w:tcPr>
          <w:p w14:paraId="53FD8992"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Identify developer who could add contextualisation to OCCI implementation and effort required (funding could come from an EGI mini-project)</w:t>
            </w:r>
          </w:p>
          <w:p w14:paraId="5BE02D8F" w14:textId="49883CDF" w:rsidR="00C93429" w:rsidRDefault="00C93429" w:rsidP="00C172C3">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w:t>
            </w:r>
            <w:r w:rsidR="00C172C3">
              <w:rPr>
                <w:lang w:val="en-GB"/>
              </w:rPr>
              <w:t>TF: This mini-p</w:t>
            </w:r>
            <w:r w:rsidR="00CB391D">
              <w:rPr>
                <w:lang w:val="en-GB"/>
              </w:rPr>
              <w:t>r</w:t>
            </w:r>
            <w:r w:rsidR="00C172C3">
              <w:rPr>
                <w:lang w:val="en-GB"/>
              </w:rPr>
              <w:t>oject didn’t get fu</w:t>
            </w:r>
            <w:r w:rsidR="00B82555">
              <w:rPr>
                <w:lang w:val="en-GB"/>
              </w:rPr>
              <w:t xml:space="preserve">nded </w:t>
            </w:r>
          </w:p>
        </w:tc>
        <w:tc>
          <w:tcPr>
            <w:tcW w:w="1150" w:type="dxa"/>
          </w:tcPr>
          <w:p w14:paraId="775298C0" w14:textId="77777777" w:rsidR="0071309C"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C93429">
              <w:rPr>
                <w:strike/>
                <w:lang w:val="en-GB"/>
              </w:rPr>
              <w:t>NEW</w:t>
            </w:r>
          </w:p>
          <w:p w14:paraId="4240BBEA" w14:textId="36BAF0EA" w:rsidR="00C93429" w:rsidRPr="00C93429" w:rsidRDefault="00C93429"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C93429">
              <w:rPr>
                <w:lang w:val="en-GB"/>
              </w:rPr>
              <w:t>OPEN</w:t>
            </w:r>
          </w:p>
        </w:tc>
      </w:tr>
      <w:tr w:rsidR="0071309C" w:rsidRPr="00153911" w14:paraId="1E063A24" w14:textId="77777777" w:rsidTr="00F16D55">
        <w:trPr>
          <w:cantSplit/>
        </w:trPr>
        <w:tc>
          <w:tcPr>
            <w:cnfStyle w:val="001000000000" w:firstRow="0" w:lastRow="0" w:firstColumn="1" w:lastColumn="0" w:oddVBand="0" w:evenVBand="0" w:oddHBand="0" w:evenHBand="0" w:firstRowFirstColumn="0" w:firstRowLastColumn="0" w:lastRowFirstColumn="0" w:lastRowLastColumn="0"/>
            <w:tcW w:w="817" w:type="dxa"/>
          </w:tcPr>
          <w:p w14:paraId="698FA9E5" w14:textId="14DFE238" w:rsidR="0071309C" w:rsidRDefault="00AF0BB2" w:rsidP="00F16D55">
            <w:pPr>
              <w:spacing w:before="60" w:after="60"/>
              <w:rPr>
                <w:lang w:val="en-GB"/>
              </w:rPr>
            </w:pPr>
            <w:r>
              <w:rPr>
                <w:lang w:val="en-GB"/>
              </w:rPr>
              <w:t>15/04</w:t>
            </w:r>
          </w:p>
        </w:tc>
        <w:tc>
          <w:tcPr>
            <w:tcW w:w="1134" w:type="dxa"/>
          </w:tcPr>
          <w:p w14:paraId="477598F2" w14:textId="77777777" w:rsidR="0071309C" w:rsidRDefault="0071309C" w:rsidP="00F16D55">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1" w:type="dxa"/>
          </w:tcPr>
          <w:p w14:paraId="103D1D92" w14:textId="77777777" w:rsidR="0071309C" w:rsidRDefault="0071309C" w:rsidP="00F16D55">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D5062E">
              <w:rPr>
                <w:lang w:val="en-GB"/>
              </w:rPr>
              <w:t>By TCB 17, evaluate the set up of a task force to engage with the identified communities to adopt GO</w:t>
            </w:r>
          </w:p>
          <w:p w14:paraId="05796531" w14:textId="13A422EA" w:rsidR="000F02C9" w:rsidRPr="00D5062E" w:rsidRDefault="000F02C9" w:rsidP="00F16D55">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31/01: work in progress</w:t>
            </w:r>
          </w:p>
        </w:tc>
        <w:tc>
          <w:tcPr>
            <w:tcW w:w="1150" w:type="dxa"/>
          </w:tcPr>
          <w:p w14:paraId="1D2BC425" w14:textId="77777777" w:rsidR="0071309C" w:rsidRPr="00D5062E" w:rsidRDefault="0071309C" w:rsidP="00F16D55">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D5062E">
              <w:rPr>
                <w:strike/>
                <w:lang w:val="en-GB"/>
              </w:rPr>
              <w:t>NEW</w:t>
            </w:r>
          </w:p>
          <w:p w14:paraId="331093E3" w14:textId="37D2FA48" w:rsidR="0071309C" w:rsidRPr="00D5062E" w:rsidRDefault="00D60C16" w:rsidP="00F16D55">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D5062E">
              <w:rPr>
                <w:lang w:val="en-GB"/>
              </w:rPr>
              <w:t>OPEN</w:t>
            </w:r>
          </w:p>
        </w:tc>
      </w:tr>
      <w:tr w:rsidR="0071309C" w:rsidRPr="00153911" w14:paraId="098E7529" w14:textId="77777777" w:rsidTr="00F16D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FF14646" w14:textId="77777777" w:rsidR="0071309C" w:rsidRDefault="0071309C" w:rsidP="00F16D55">
            <w:pPr>
              <w:spacing w:before="60" w:after="60"/>
              <w:rPr>
                <w:lang w:val="en-GB"/>
              </w:rPr>
            </w:pPr>
            <w:r>
              <w:rPr>
                <w:lang w:val="en-GB"/>
              </w:rPr>
              <w:t>15/03</w:t>
            </w:r>
          </w:p>
        </w:tc>
        <w:tc>
          <w:tcPr>
            <w:tcW w:w="1134" w:type="dxa"/>
          </w:tcPr>
          <w:p w14:paraId="1621EB69" w14:textId="77777777" w:rsidR="0071309C" w:rsidRDefault="0071309C" w:rsidP="00F16D5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521" w:type="dxa"/>
          </w:tcPr>
          <w:p w14:paraId="5A3468B1" w14:textId="77777777" w:rsidR="0071309C" w:rsidRDefault="0071309C" w:rsidP="00F16D5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 names of people to be added to the mailing list of EU-DAT/EGI/PRACE collaboration (for IGE, HH to be added)</w:t>
            </w:r>
          </w:p>
          <w:p w14:paraId="2E50D7EA" w14:textId="75554FC0" w:rsidR="00D60C16" w:rsidRDefault="009032D7" w:rsidP="009032D7">
            <w:pPr>
              <w:tabs>
                <w:tab w:val="left" w:pos="1213"/>
              </w:tabs>
              <w:spacing w:before="40" w:after="4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31/01: BK sent</w:t>
            </w:r>
            <w:r w:rsidR="00D60C16">
              <w:rPr>
                <w:lang w:val="en-GB"/>
              </w:rPr>
              <w:t xml:space="preserve"> </w:t>
            </w:r>
            <w:r w:rsidR="00245570">
              <w:rPr>
                <w:lang w:val="en-GB"/>
              </w:rPr>
              <w:t xml:space="preserve">a </w:t>
            </w:r>
            <w:r w:rsidR="00D60C16">
              <w:rPr>
                <w:lang w:val="en-GB"/>
              </w:rPr>
              <w:t xml:space="preserve">few names </w:t>
            </w:r>
            <w:r w:rsidRPr="009032D7">
              <w:rPr>
                <w:lang w:val="en-GB"/>
              </w:rPr>
              <w:t>https://indico.egi.eu/indico/getFile.py/access</w:t>
            </w:r>
            <w:proofErr w:type="gramStart"/>
            <w:r w:rsidRPr="009032D7">
              <w:rPr>
                <w:lang w:val="en-GB"/>
              </w:rPr>
              <w:t>?sessionId</w:t>
            </w:r>
            <w:proofErr w:type="gramEnd"/>
            <w:r w:rsidRPr="009032D7">
              <w:rPr>
                <w:lang w:val="en-GB"/>
              </w:rPr>
              <w:t>=1&amp;resId=2&amp;materialId=0&amp;confId=1303</w:t>
            </w:r>
          </w:p>
        </w:tc>
        <w:tc>
          <w:tcPr>
            <w:tcW w:w="1150" w:type="dxa"/>
          </w:tcPr>
          <w:p w14:paraId="2BAAED86" w14:textId="77777777" w:rsidR="0071309C" w:rsidRDefault="0071309C"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D60C16">
              <w:rPr>
                <w:strike/>
                <w:lang w:val="en-GB"/>
              </w:rPr>
              <w:t>NEW</w:t>
            </w:r>
          </w:p>
          <w:p w14:paraId="5766FD41" w14:textId="250E7CB5" w:rsidR="00D60C16" w:rsidRPr="00D60C16" w:rsidRDefault="00D60C16" w:rsidP="00F16D55">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D60C16">
              <w:rPr>
                <w:lang w:val="en-GB"/>
              </w:rPr>
              <w:t>CLOSED</w:t>
            </w:r>
          </w:p>
          <w:p w14:paraId="6E77EB65" w14:textId="77777777" w:rsidR="00D60C16" w:rsidRPr="00D60C16" w:rsidRDefault="00D60C16" w:rsidP="00F16D55">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p>
        </w:tc>
      </w:tr>
    </w:tbl>
    <w:p w14:paraId="393155ED" w14:textId="77777777" w:rsidR="0071309C" w:rsidRPr="00153911" w:rsidRDefault="0071309C" w:rsidP="0071309C">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36C4E886" w14:textId="151BB6D4" w:rsidR="00A20D1D" w:rsidRPr="00153911" w:rsidRDefault="002D5ADA" w:rsidP="00CC47CB">
      <w:pPr>
        <w:pStyle w:val="Heading1"/>
        <w:rPr>
          <w:lang w:val="en-GB"/>
        </w:rPr>
      </w:pPr>
      <w:bookmarkStart w:id="2" w:name="_Toc221334457"/>
      <w:r w:rsidRPr="00153911">
        <w:rPr>
          <w:lang w:val="en-GB"/>
        </w:rPr>
        <w:lastRenderedPageBreak/>
        <w:t>AGENDA BASHING</w:t>
      </w:r>
      <w:bookmarkEnd w:id="2"/>
      <w:r w:rsidR="00CC47CB" w:rsidRPr="00153911">
        <w:rPr>
          <w:lang w:val="en-GB"/>
        </w:rPr>
        <w:tab/>
      </w:r>
    </w:p>
    <w:p w14:paraId="6A6B82C2" w14:textId="39844749" w:rsidR="004F3783" w:rsidRDefault="004F3783" w:rsidP="00367FA9">
      <w:pPr>
        <w:spacing w:before="60" w:after="60"/>
        <w:rPr>
          <w:lang w:val="en-GB"/>
        </w:rPr>
      </w:pPr>
      <w:r w:rsidRPr="00153911">
        <w:rPr>
          <w:lang w:val="en-GB"/>
        </w:rPr>
        <w:t>Agenda approved.</w:t>
      </w:r>
    </w:p>
    <w:p w14:paraId="09967500" w14:textId="77777777" w:rsidR="00E456E6" w:rsidRDefault="00E456E6" w:rsidP="00367FA9">
      <w:pPr>
        <w:spacing w:before="60" w:after="60"/>
        <w:rPr>
          <w:lang w:val="en-GB"/>
        </w:rPr>
      </w:pPr>
    </w:p>
    <w:p w14:paraId="2D2FB33C" w14:textId="3F076094" w:rsidR="00E456E6" w:rsidRPr="00153911" w:rsidRDefault="00326635" w:rsidP="00367FA9">
      <w:pPr>
        <w:spacing w:before="60" w:after="60"/>
        <w:rPr>
          <w:lang w:val="en-GB"/>
        </w:rPr>
      </w:pPr>
      <w:r>
        <w:rPr>
          <w:lang w:val="en-GB"/>
        </w:rPr>
        <w:t>BK: We should discuss practical</w:t>
      </w:r>
      <w:r w:rsidR="005E6286">
        <w:rPr>
          <w:lang w:val="en-GB"/>
        </w:rPr>
        <w:t xml:space="preserve"> things about post-EMI transition</w:t>
      </w:r>
      <w:r w:rsidRPr="00326635">
        <w:rPr>
          <w:lang w:val="en-GB"/>
        </w:rPr>
        <w:t xml:space="preserve"> </w:t>
      </w:r>
      <w:r>
        <w:rPr>
          <w:lang w:val="en-GB"/>
        </w:rPr>
        <w:t>in AOB. TF: concerning</w:t>
      </w:r>
      <w:r w:rsidR="00E456E6">
        <w:rPr>
          <w:lang w:val="en-GB"/>
        </w:rPr>
        <w:t xml:space="preserve"> future release and outlook</w:t>
      </w:r>
      <w:r>
        <w:rPr>
          <w:lang w:val="en-GB"/>
        </w:rPr>
        <w:t>,</w:t>
      </w:r>
      <w:r w:rsidR="00E456E6">
        <w:rPr>
          <w:lang w:val="en-GB"/>
        </w:rPr>
        <w:t xml:space="preserve"> what is </w:t>
      </w:r>
      <w:r>
        <w:rPr>
          <w:lang w:val="en-GB"/>
        </w:rPr>
        <w:t>expected technically? BK: W</w:t>
      </w:r>
      <w:r w:rsidR="00E456E6">
        <w:rPr>
          <w:lang w:val="en-GB"/>
        </w:rPr>
        <w:t>e don’t have details</w:t>
      </w:r>
      <w:r>
        <w:rPr>
          <w:lang w:val="en-GB"/>
        </w:rPr>
        <w:t>;</w:t>
      </w:r>
      <w:r w:rsidR="00E456E6">
        <w:rPr>
          <w:lang w:val="en-GB"/>
        </w:rPr>
        <w:t xml:space="preserve"> for EMI</w:t>
      </w:r>
      <w:r w:rsidR="000465A1">
        <w:rPr>
          <w:lang w:val="en-GB"/>
        </w:rPr>
        <w:t xml:space="preserve"> </w:t>
      </w:r>
      <w:r w:rsidR="00E456E6">
        <w:rPr>
          <w:lang w:val="en-GB"/>
        </w:rPr>
        <w:t xml:space="preserve">3 we </w:t>
      </w:r>
      <w:r>
        <w:rPr>
          <w:lang w:val="en-GB"/>
        </w:rPr>
        <w:t xml:space="preserve">will provide you </w:t>
      </w:r>
      <w:r w:rsidR="00CC313A">
        <w:rPr>
          <w:lang w:val="en-GB"/>
        </w:rPr>
        <w:t xml:space="preserve">with </w:t>
      </w:r>
      <w:r w:rsidR="000F18BD">
        <w:rPr>
          <w:lang w:val="en-GB"/>
        </w:rPr>
        <w:t xml:space="preserve">more </w:t>
      </w:r>
      <w:r>
        <w:rPr>
          <w:lang w:val="en-GB"/>
        </w:rPr>
        <w:t xml:space="preserve">details. </w:t>
      </w:r>
    </w:p>
    <w:p w14:paraId="5E17FF8C" w14:textId="77777777" w:rsidR="007B5BA7" w:rsidRPr="00153911" w:rsidRDefault="004F3783" w:rsidP="00D42FE7">
      <w:pPr>
        <w:pStyle w:val="Heading1"/>
        <w:rPr>
          <w:lang w:val="en-GB"/>
        </w:rPr>
      </w:pPr>
      <w:bookmarkStart w:id="3" w:name="_Toc221334458"/>
      <w:r w:rsidRPr="00153911">
        <w:rPr>
          <w:lang w:val="en-GB"/>
        </w:rPr>
        <w:t>MINUTES OF THE PREVIOUS MEETING</w:t>
      </w:r>
      <w:bookmarkEnd w:id="3"/>
    </w:p>
    <w:p w14:paraId="5D843D1A" w14:textId="2D166CBC" w:rsidR="007B5BA7" w:rsidRPr="00153911" w:rsidRDefault="007B5BA7" w:rsidP="00367FA9">
      <w:pPr>
        <w:spacing w:before="60" w:after="60"/>
        <w:rPr>
          <w:rFonts w:asciiTheme="majorHAnsi" w:eastAsiaTheme="majorEastAsia" w:hAnsiTheme="majorHAnsi" w:cstheme="majorBidi"/>
          <w:b/>
          <w:bCs/>
          <w:color w:val="345A8A" w:themeColor="accent1" w:themeShade="B5"/>
          <w:sz w:val="32"/>
          <w:szCs w:val="32"/>
          <w:lang w:val="en-GB"/>
        </w:rPr>
      </w:pPr>
      <w:r w:rsidRPr="00153911">
        <w:rPr>
          <w:lang w:val="en-GB"/>
        </w:rPr>
        <w:t xml:space="preserve">The minutes of the </w:t>
      </w:r>
      <w:r w:rsidR="00090134">
        <w:rPr>
          <w:lang w:val="en-GB"/>
        </w:rPr>
        <w:t xml:space="preserve">previous meeting were approved according to the new procedure </w:t>
      </w:r>
      <w:r w:rsidR="00A3536A" w:rsidRPr="00153911">
        <w:rPr>
          <w:bCs/>
          <w:lang w:val="en-GB"/>
        </w:rPr>
        <w:t>(http://go.egi.eu/TC</w:t>
      </w:r>
      <w:r w:rsidR="0034012C" w:rsidRPr="00153911">
        <w:rPr>
          <w:bCs/>
          <w:lang w:val="en-GB"/>
        </w:rPr>
        <w:t>B-1</w:t>
      </w:r>
      <w:r w:rsidR="0071309C">
        <w:rPr>
          <w:bCs/>
          <w:lang w:val="en-GB"/>
        </w:rPr>
        <w:t>5</w:t>
      </w:r>
      <w:r w:rsidR="00A3536A" w:rsidRPr="00153911">
        <w:rPr>
          <w:bCs/>
          <w:lang w:val="en-GB"/>
        </w:rPr>
        <w:t>)</w:t>
      </w:r>
      <w:r w:rsidRPr="00153911">
        <w:rPr>
          <w:lang w:val="en-GB"/>
        </w:rPr>
        <w:t>.</w:t>
      </w:r>
    </w:p>
    <w:p w14:paraId="59920201" w14:textId="0CDD74E9" w:rsidR="0000406F" w:rsidRPr="00153911" w:rsidRDefault="00401B69" w:rsidP="00E0297E">
      <w:pPr>
        <w:pStyle w:val="Heading1"/>
        <w:rPr>
          <w:lang w:val="en-GB"/>
        </w:rPr>
      </w:pPr>
      <w:bookmarkStart w:id="4" w:name="_Toc221334459"/>
      <w:r w:rsidRPr="00153911">
        <w:rPr>
          <w:lang w:val="en-GB"/>
        </w:rPr>
        <w:t>ITEMS OF BUSINESS</w:t>
      </w:r>
      <w:bookmarkEnd w:id="4"/>
    </w:p>
    <w:p w14:paraId="5EB25DCC" w14:textId="77777777" w:rsidR="007641C8" w:rsidRDefault="007641C8" w:rsidP="00153911">
      <w:pPr>
        <w:rPr>
          <w:lang w:val="en-GB"/>
        </w:rPr>
      </w:pPr>
    </w:p>
    <w:p w14:paraId="343A5954" w14:textId="2F741C2B" w:rsidR="002358AB" w:rsidRDefault="002358AB" w:rsidP="002358AB">
      <w:pPr>
        <w:pStyle w:val="Heading2"/>
      </w:pPr>
      <w:bookmarkStart w:id="5" w:name="_Toc221334460"/>
      <w:r w:rsidRPr="002358AB">
        <w:t>Requirements management</w:t>
      </w:r>
      <w:bookmarkEnd w:id="5"/>
    </w:p>
    <w:p w14:paraId="1D7CAAA0" w14:textId="77777777" w:rsidR="00F16D55" w:rsidRPr="003D0350" w:rsidRDefault="0071309C"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As per today's status, the status of the requirements at the TCB level is as follows:</w:t>
      </w:r>
    </w:p>
    <w:p w14:paraId="726257C4" w14:textId="2AFF1639" w:rsidR="00F16D55" w:rsidRPr="003D0350" w:rsidRDefault="0071309C" w:rsidP="003D0350">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6 waiting for clarifications </w:t>
      </w:r>
    </w:p>
    <w:p w14:paraId="14574D30" w14:textId="49A5828B" w:rsidR="00F16D55" w:rsidRPr="003D0350" w:rsidRDefault="0071309C" w:rsidP="003D0350">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0 new or reviewed requirements </w:t>
      </w:r>
    </w:p>
    <w:p w14:paraId="47832AB4" w14:textId="2F90A8A1" w:rsidR="00F16D55" w:rsidRPr="003D0350" w:rsidRDefault="0071309C" w:rsidP="003D0350">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3 endorsed requirements waiting for effort assessment by the TPs </w:t>
      </w:r>
    </w:p>
    <w:p w14:paraId="318D24BF" w14:textId="7DF048AE" w:rsidR="00F16D55" w:rsidRPr="003D0350" w:rsidRDefault="0071309C" w:rsidP="003D0350">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0 assessed requirements waiting for prioritisation by the TCB </w:t>
      </w:r>
    </w:p>
    <w:p w14:paraId="7589ADFE" w14:textId="31799165" w:rsidR="00D102B4" w:rsidRDefault="0071309C" w:rsidP="003D0350">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15 planned requirements for which progress updates from TPs are necessary. </w:t>
      </w:r>
    </w:p>
    <w:p w14:paraId="3EEF1DD0" w14:textId="77777777" w:rsidR="003D0350" w:rsidRDefault="003D0350" w:rsidP="003D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p>
    <w:p w14:paraId="3D72C921" w14:textId="76579C43" w:rsidR="003D0350" w:rsidRPr="003D0350" w:rsidRDefault="003D0350" w:rsidP="003D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Attached </w:t>
      </w:r>
      <w:r>
        <w:rPr>
          <w:lang w:val="en-GB"/>
        </w:rPr>
        <w:t xml:space="preserve">was </w:t>
      </w:r>
      <w:r w:rsidRPr="003D0350">
        <w:rPr>
          <w:lang w:val="en-GB"/>
        </w:rPr>
        <w:t>TCB RT dashboard snapshot for more information.</w:t>
      </w:r>
    </w:p>
    <w:p w14:paraId="0E710697" w14:textId="77777777" w:rsidR="00D102B4" w:rsidRPr="003D0350" w:rsidRDefault="00D102B4"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p>
    <w:p w14:paraId="26568BDD" w14:textId="2B5CC31F" w:rsidR="00D102B4" w:rsidRPr="003D0350" w:rsidRDefault="00334BC3"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Pr>
          <w:lang w:val="en-GB"/>
        </w:rPr>
        <w:t xml:space="preserve">HH: </w:t>
      </w:r>
      <w:r w:rsidR="00D102B4" w:rsidRPr="003D0350">
        <w:rPr>
          <w:lang w:val="en-GB"/>
        </w:rPr>
        <w:t xml:space="preserve">I am </w:t>
      </w:r>
      <w:r>
        <w:rPr>
          <w:lang w:val="en-GB"/>
        </w:rPr>
        <w:t xml:space="preserve">not </w:t>
      </w:r>
      <w:r w:rsidR="00D102B4" w:rsidRPr="003D0350">
        <w:rPr>
          <w:lang w:val="en-GB"/>
        </w:rPr>
        <w:t xml:space="preserve">aware of </w:t>
      </w:r>
      <w:r w:rsidR="00F90095">
        <w:rPr>
          <w:lang w:val="en-GB"/>
        </w:rPr>
        <w:t>the t</w:t>
      </w:r>
      <w:r>
        <w:rPr>
          <w:lang w:val="en-GB"/>
        </w:rPr>
        <w:t xml:space="preserve">icket </w:t>
      </w:r>
      <w:r w:rsidRPr="003D0350">
        <w:rPr>
          <w:lang w:val="en-GB"/>
        </w:rPr>
        <w:t>3329</w:t>
      </w:r>
      <w:r w:rsidR="00F90095">
        <w:rPr>
          <w:lang w:val="en-GB"/>
        </w:rPr>
        <w:t xml:space="preserve"> </w:t>
      </w:r>
      <w:r w:rsidR="00F90095" w:rsidRPr="00F90095">
        <w:rPr>
          <w:lang w:val="en-GB"/>
        </w:rPr>
        <w:t>Globus middleware publishes GLUE2 data</w:t>
      </w:r>
      <w:r w:rsidRPr="003D0350">
        <w:rPr>
          <w:lang w:val="en-GB"/>
        </w:rPr>
        <w:t xml:space="preserve"> </w:t>
      </w:r>
      <w:r w:rsidR="00D102B4" w:rsidRPr="003D0350">
        <w:rPr>
          <w:lang w:val="en-GB"/>
        </w:rPr>
        <w:t xml:space="preserve">TF: </w:t>
      </w:r>
      <w:r w:rsidR="00F90095">
        <w:rPr>
          <w:lang w:val="en-GB"/>
        </w:rPr>
        <w:t xml:space="preserve">It should have been </w:t>
      </w:r>
      <w:r w:rsidR="00D102B4" w:rsidRPr="003D0350">
        <w:rPr>
          <w:lang w:val="en-GB"/>
        </w:rPr>
        <w:t xml:space="preserve">done before </w:t>
      </w:r>
      <w:r w:rsidR="00F90095" w:rsidRPr="003D0350">
        <w:rPr>
          <w:lang w:val="en-GB"/>
        </w:rPr>
        <w:t>Christmas</w:t>
      </w:r>
      <w:r w:rsidR="00F90095">
        <w:rPr>
          <w:lang w:val="en-GB"/>
        </w:rPr>
        <w:t xml:space="preserve"> announcement date</w:t>
      </w:r>
      <w:r w:rsidR="00CC313A">
        <w:rPr>
          <w:lang w:val="en-GB"/>
        </w:rPr>
        <w:t>.</w:t>
      </w:r>
      <w:r w:rsidR="00F90095">
        <w:rPr>
          <w:lang w:val="en-GB"/>
        </w:rPr>
        <w:t xml:space="preserve"> H</w:t>
      </w:r>
      <w:r w:rsidR="00CC313A">
        <w:rPr>
          <w:lang w:val="en-GB"/>
        </w:rPr>
        <w:t>H</w:t>
      </w:r>
      <w:r w:rsidR="00F90095">
        <w:rPr>
          <w:lang w:val="en-GB"/>
        </w:rPr>
        <w:t>: I</w:t>
      </w:r>
      <w:r w:rsidR="00D102B4" w:rsidRPr="003D0350">
        <w:rPr>
          <w:lang w:val="en-GB"/>
        </w:rPr>
        <w:t>t should be done</w:t>
      </w:r>
      <w:r w:rsidR="00F90095">
        <w:rPr>
          <w:lang w:val="en-GB"/>
        </w:rPr>
        <w:t>.</w:t>
      </w:r>
      <w:r w:rsidR="00D102B4" w:rsidRPr="003D0350">
        <w:rPr>
          <w:lang w:val="en-GB"/>
        </w:rPr>
        <w:t xml:space="preserve"> Should we put this in UMB? HH: </w:t>
      </w:r>
      <w:r w:rsidR="00F90095">
        <w:rPr>
          <w:lang w:val="en-GB"/>
        </w:rPr>
        <w:t xml:space="preserve">I will </w:t>
      </w:r>
      <w:r w:rsidR="00D102B4" w:rsidRPr="003D0350">
        <w:rPr>
          <w:lang w:val="en-GB"/>
        </w:rPr>
        <w:t xml:space="preserve">check </w:t>
      </w:r>
      <w:r w:rsidR="00F90095" w:rsidRPr="00F90095">
        <w:rPr>
          <w:b/>
          <w:i/>
          <w:lang w:val="en-GB"/>
        </w:rPr>
        <w:t>Action 16/01: Check completion of the ticket 3329 Globus middleware publishes GLUE2 data</w:t>
      </w:r>
    </w:p>
    <w:p w14:paraId="4A7B18DF" w14:textId="77777777" w:rsidR="002C56A2" w:rsidRPr="003D0350" w:rsidRDefault="002C56A2"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p>
    <w:p w14:paraId="6F75F8A7" w14:textId="07ADB849" w:rsidR="002C56A2" w:rsidRPr="003D0350" w:rsidRDefault="002C56A2"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Clarification by TF </w:t>
      </w:r>
      <w:r w:rsidR="003435E0" w:rsidRPr="00A10C00">
        <w:rPr>
          <w:lang w:val="en-GB"/>
        </w:rPr>
        <w:t>13</w:t>
      </w:r>
      <w:r w:rsidR="009C02B5" w:rsidRPr="00A10C00">
        <w:rPr>
          <w:lang w:val="en-GB"/>
        </w:rPr>
        <w:t>76</w:t>
      </w:r>
      <w:r w:rsidRPr="003D0350">
        <w:rPr>
          <w:lang w:val="en-GB"/>
        </w:rPr>
        <w:t xml:space="preserve"> T</w:t>
      </w:r>
      <w:r w:rsidR="009C02B5">
        <w:rPr>
          <w:lang w:val="en-GB"/>
        </w:rPr>
        <w:t xml:space="preserve">F: We can close this </w:t>
      </w:r>
      <w:r w:rsidR="00A61DF3">
        <w:rPr>
          <w:lang w:val="en-GB"/>
        </w:rPr>
        <w:t xml:space="preserve">requirement. </w:t>
      </w:r>
    </w:p>
    <w:p w14:paraId="192E33FC" w14:textId="6140752D" w:rsidR="00F16D55" w:rsidRPr="003D0350" w:rsidRDefault="0071309C"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r w:rsidRPr="003D0350">
        <w:rPr>
          <w:lang w:val="en-GB"/>
        </w:rPr>
        <w:t xml:space="preserve"> </w:t>
      </w:r>
    </w:p>
    <w:p w14:paraId="319795C4" w14:textId="677FED2A" w:rsidR="00D4762A" w:rsidRPr="00A61DF3" w:rsidRDefault="00D4762A" w:rsidP="00A61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en-GB"/>
        </w:rPr>
      </w:pPr>
    </w:p>
    <w:p w14:paraId="1F595F11" w14:textId="32C6B21C" w:rsidR="00D4762A" w:rsidRDefault="00692B57" w:rsidP="00D4762A">
      <w:pPr>
        <w:pStyle w:val="Heading2"/>
      </w:pPr>
      <w:bookmarkStart w:id="6" w:name="_Toc221334461"/>
      <w:r>
        <w:t>Task Force Review</w:t>
      </w:r>
      <w:bookmarkEnd w:id="6"/>
      <w:r>
        <w:t xml:space="preserve"> </w:t>
      </w:r>
    </w:p>
    <w:p w14:paraId="27F94181" w14:textId="48FDA181" w:rsidR="00030437" w:rsidRDefault="00333CC1" w:rsidP="00030437">
      <w:r>
        <w:t>There are two</w:t>
      </w:r>
      <w:r w:rsidR="00030437">
        <w:t xml:space="preserve"> </w:t>
      </w:r>
      <w:r>
        <w:t xml:space="preserve">TCB task forces. </w:t>
      </w:r>
      <w:proofErr w:type="spellStart"/>
      <w:r w:rsidR="00030437">
        <w:t>Matteo</w:t>
      </w:r>
      <w:proofErr w:type="spellEnd"/>
      <w:r w:rsidR="00030437">
        <w:t xml:space="preserve"> could not make it </w:t>
      </w:r>
      <w:r w:rsidR="00056222">
        <w:t>f</w:t>
      </w:r>
      <w:r>
        <w:t>or the talk on Federated Task Force</w:t>
      </w:r>
      <w:r w:rsidR="00724AC6">
        <w:t xml:space="preserve">. </w:t>
      </w:r>
    </w:p>
    <w:p w14:paraId="04B9311E" w14:textId="77777777" w:rsidR="003435E0" w:rsidRDefault="00030437" w:rsidP="003435E0">
      <w:pPr>
        <w:pStyle w:val="Heading3"/>
      </w:pPr>
      <w:bookmarkStart w:id="7" w:name="_Toc221334462"/>
      <w:r>
        <w:t>Accounting Task Force</w:t>
      </w:r>
      <w:bookmarkEnd w:id="7"/>
      <w:r>
        <w:t xml:space="preserve"> </w:t>
      </w:r>
    </w:p>
    <w:p w14:paraId="2052BC1F" w14:textId="05ABB224" w:rsidR="00030437" w:rsidRPr="00030437" w:rsidRDefault="008D45D3" w:rsidP="00030437">
      <w:r>
        <w:t>BK: W</w:t>
      </w:r>
      <w:r w:rsidR="00030437">
        <w:t xml:space="preserve">e have a task complete support </w:t>
      </w:r>
      <w:r w:rsidR="00030437" w:rsidRPr="00296C80">
        <w:t xml:space="preserve">from </w:t>
      </w:r>
      <w:r w:rsidR="00296C80" w:rsidRPr="00296C80">
        <w:t>CREAM</w:t>
      </w:r>
      <w:r w:rsidR="00030437" w:rsidRPr="00296C80">
        <w:t xml:space="preserve">, missing configuration </w:t>
      </w:r>
      <w:r w:rsidR="00030437" w:rsidRPr="00A10C00">
        <w:t xml:space="preserve">and </w:t>
      </w:r>
      <w:r w:rsidR="00A10C00" w:rsidRPr="00A10C00">
        <w:t xml:space="preserve">accounting </w:t>
      </w:r>
      <w:r w:rsidR="00030437" w:rsidRPr="00A10C00">
        <w:t>sensors.</w:t>
      </w:r>
      <w:r w:rsidR="00030437" w:rsidRPr="00296C80">
        <w:t xml:space="preserve"> I can ask whether test were </w:t>
      </w:r>
      <w:r w:rsidRPr="00296C80">
        <w:t>successful</w:t>
      </w:r>
      <w:r w:rsidR="00296C80">
        <w:t>; c</w:t>
      </w:r>
      <w:r w:rsidR="00030437" w:rsidRPr="00296C80">
        <w:t>omponents read</w:t>
      </w:r>
      <w:r w:rsidR="00296C80">
        <w:t>.</w:t>
      </w:r>
    </w:p>
    <w:p w14:paraId="5E32BB8F" w14:textId="77777777" w:rsidR="0071309C" w:rsidRDefault="0071309C" w:rsidP="0071309C"/>
    <w:p w14:paraId="605C7909" w14:textId="090D5CA3" w:rsidR="00F06582" w:rsidRDefault="00F06582" w:rsidP="00082481">
      <w:pPr>
        <w:jc w:val="left"/>
      </w:pPr>
      <w:r>
        <w:lastRenderedPageBreak/>
        <w:t>TF presented</w:t>
      </w:r>
      <w:r w:rsidR="005161D5">
        <w:t xml:space="preserve"> </w:t>
      </w:r>
      <w:r w:rsidR="005161D5" w:rsidRPr="00082481">
        <w:t>u</w:t>
      </w:r>
      <w:r w:rsidR="00A879FD" w:rsidRPr="00082481">
        <w:t>p</w:t>
      </w:r>
      <w:r w:rsidR="005161D5" w:rsidRPr="00082481">
        <w:t xml:space="preserve">dates from </w:t>
      </w:r>
      <w:r w:rsidRPr="00082481">
        <w:t>the Task Force</w:t>
      </w:r>
      <w:r w:rsidR="005161D5" w:rsidRPr="00082481">
        <w:t xml:space="preserve"> wiki page</w:t>
      </w:r>
      <w:r w:rsidR="00296C80">
        <w:t xml:space="preserve"> </w:t>
      </w:r>
      <w:r w:rsidR="00082481" w:rsidRPr="00082481">
        <w:t>https://wiki.egi.eu/wiki/TCB</w:t>
      </w:r>
      <w:proofErr w:type="gramStart"/>
      <w:r w:rsidR="00082481" w:rsidRPr="00082481">
        <w:t>:Accounting</w:t>
      </w:r>
      <w:proofErr w:type="gramEnd"/>
      <w:r w:rsidR="00082481" w:rsidRPr="00082481">
        <w:t xml:space="preserve">_Task_Force </w:t>
      </w:r>
      <w:r w:rsidR="00082481">
        <w:t xml:space="preserve"> </w:t>
      </w:r>
      <w:r w:rsidR="005161D5">
        <w:t xml:space="preserve">and talking about completed </w:t>
      </w:r>
      <w:r>
        <w:t>objectives:</w:t>
      </w:r>
      <w:r w:rsidR="005161D5">
        <w:t xml:space="preserve"> </w:t>
      </w:r>
    </w:p>
    <w:p w14:paraId="3FCDF4CE" w14:textId="5439B59C" w:rsidR="00334FFB" w:rsidRDefault="00082481" w:rsidP="00082481">
      <w:pPr>
        <w:pStyle w:val="ListParagraph"/>
        <w:numPr>
          <w:ilvl w:val="0"/>
          <w:numId w:val="46"/>
        </w:numPr>
      </w:pPr>
      <w:r>
        <w:t xml:space="preserve">DONE </w:t>
      </w:r>
      <w:r w:rsidR="00334FFB">
        <w:t xml:space="preserve">steer the process of requirements gathering from Resource </w:t>
      </w:r>
      <w:proofErr w:type="spellStart"/>
      <w:r w:rsidR="00334FFB">
        <w:t>Centres</w:t>
      </w:r>
      <w:proofErr w:type="spellEnd"/>
      <w:r w:rsidR="00334FFB">
        <w:t xml:space="preserve"> and NGIs in new areas of development, with a particular focus on storage and virtualization. These requirements will be provided to the EGI technology providers a</w:t>
      </w:r>
      <w:r w:rsidR="000465A1">
        <w:t>nd to the JRA1 product teams. C</w:t>
      </w:r>
      <w:r w:rsidR="00334FFB">
        <w:t xml:space="preserve">loud related accounting requirements and experimentations </w:t>
      </w:r>
      <w:r w:rsidR="000465A1">
        <w:t>were</w:t>
      </w:r>
      <w:r w:rsidR="00334FFB">
        <w:t xml:space="preserve"> lead by the Federated Cloud activity of SA2</w:t>
      </w:r>
    </w:p>
    <w:p w14:paraId="5B355ED9" w14:textId="083E53D1" w:rsidR="00334FFB" w:rsidRDefault="000465A1" w:rsidP="00082481">
      <w:pPr>
        <w:pStyle w:val="ListParagraph"/>
        <w:numPr>
          <w:ilvl w:val="0"/>
          <w:numId w:val="46"/>
        </w:numPr>
      </w:pPr>
      <w:r>
        <w:t xml:space="preserve">DONE. </w:t>
      </w:r>
      <w:proofErr w:type="spellStart"/>
      <w:r>
        <w:t>A</w:t>
      </w:r>
      <w:r w:rsidR="00334FFB">
        <w:t>nalyse</w:t>
      </w:r>
      <w:r>
        <w:t>d</w:t>
      </w:r>
      <w:proofErr w:type="spellEnd"/>
      <w:r w:rsidR="00334FFB">
        <w:t xml:space="preserve"> the PY2/PY3 development plans of EMI and IGE project, to make sure that what is proposed matches the requirements of the EGI Community</w:t>
      </w:r>
      <w:r>
        <w:t>.</w:t>
      </w:r>
    </w:p>
    <w:p w14:paraId="00EAF14D" w14:textId="6DD2CCC3" w:rsidR="00082481" w:rsidRDefault="000465A1" w:rsidP="0071309C">
      <w:pPr>
        <w:pStyle w:val="ListParagraph"/>
        <w:numPr>
          <w:ilvl w:val="0"/>
          <w:numId w:val="46"/>
        </w:numPr>
      </w:pPr>
      <w:r>
        <w:t>DONE. F</w:t>
      </w:r>
      <w:r w:rsidR="00334FFB">
        <w:t>oster</w:t>
      </w:r>
      <w:r>
        <w:t>ed</w:t>
      </w:r>
      <w:r w:rsidR="00334FFB">
        <w:t xml:space="preserve"> the convergence towards a common accounting solution for UNICORE Resource </w:t>
      </w:r>
      <w:proofErr w:type="spellStart"/>
      <w:r w:rsidR="00334FFB">
        <w:t>Centres</w:t>
      </w:r>
      <w:proofErr w:type="spellEnd"/>
      <w:r w:rsidR="00334FFB">
        <w:t xml:space="preserve"> -- UNICORE accounting will adopt SSM2, which will be supported with EMI 3</w:t>
      </w:r>
      <w:r>
        <w:t xml:space="preserve">. </w:t>
      </w:r>
    </w:p>
    <w:p w14:paraId="37B05803" w14:textId="1C539CDD" w:rsidR="00DB1E5C" w:rsidRDefault="000465A1" w:rsidP="00DB1E5C">
      <w:pPr>
        <w:pStyle w:val="ListParagraph"/>
        <w:numPr>
          <w:ilvl w:val="0"/>
          <w:numId w:val="46"/>
        </w:numPr>
      </w:pPr>
      <w:r>
        <w:t>ON HOLD. C</w:t>
      </w:r>
      <w:r w:rsidR="0010781A" w:rsidRPr="0010781A">
        <w:t>ollect information about NGI business models that require the support of accounting -- on hold. This depends on the output of the pay-per-use experimentation started in December 2012</w:t>
      </w:r>
      <w:r w:rsidR="00DB1E5C">
        <w:t xml:space="preserve"> TF: </w:t>
      </w:r>
      <w:r w:rsidR="00435172">
        <w:t xml:space="preserve">It can be useful </w:t>
      </w:r>
      <w:r w:rsidR="00DB1E5C">
        <w:t>if we want to explore through that activity</w:t>
      </w:r>
    </w:p>
    <w:p w14:paraId="08CCB3F3" w14:textId="77777777" w:rsidR="0092285C" w:rsidRDefault="00DB1E5C" w:rsidP="00DB1E5C">
      <w:pPr>
        <w:pStyle w:val="ListParagraph"/>
        <w:numPr>
          <w:ilvl w:val="0"/>
          <w:numId w:val="46"/>
        </w:numPr>
      </w:pPr>
      <w:r>
        <w:t>IN PROGRESS. Coordinate deployment plans of NGIs which publish summarized URs (see status</w:t>
      </w:r>
      <w:r w:rsidR="00435172">
        <w:t xml:space="preserve"> </w:t>
      </w:r>
      <w:hyperlink r:id="rId13" w:history="1">
        <w:r w:rsidR="00435172" w:rsidRPr="00E51B5C">
          <w:rPr>
            <w:rStyle w:val="Hyperlink"/>
          </w:rPr>
          <w:t>https://wiki.egi.eu/wiki/SSM_Migration_Status</w:t>
        </w:r>
      </w:hyperlink>
      <w:r>
        <w:t>)</w:t>
      </w:r>
      <w:r w:rsidR="00435172">
        <w:t xml:space="preserve"> </w:t>
      </w:r>
    </w:p>
    <w:p w14:paraId="32FE30FD" w14:textId="78BFAE5A" w:rsidR="000853EE" w:rsidRDefault="00435172" w:rsidP="0092285C">
      <w:pPr>
        <w:rPr>
          <w:ins w:id="8" w:author="Michel Drescher" w:date="2013-02-13T11:32:00Z"/>
          <w:b/>
          <w:i/>
        </w:rPr>
      </w:pPr>
      <w:r>
        <w:t xml:space="preserve">BK: </w:t>
      </w:r>
      <w:r w:rsidR="002871B3">
        <w:t xml:space="preserve">APEL </w:t>
      </w:r>
      <w:r>
        <w:t xml:space="preserve">wants only to support </w:t>
      </w:r>
      <w:r w:rsidR="002871B3">
        <w:t>SSMv</w:t>
      </w:r>
      <w:r>
        <w:t xml:space="preserve">2.0 in </w:t>
      </w:r>
      <w:r w:rsidR="00EE50DB">
        <w:t>production.</w:t>
      </w:r>
      <w:r>
        <w:t xml:space="preserve"> </w:t>
      </w:r>
      <w:del w:id="9" w:author="Michel Drescher" w:date="2013-02-11T11:58:00Z">
        <w:r w:rsidDel="00EF3FC5">
          <w:delText xml:space="preserve">  </w:delText>
        </w:r>
      </w:del>
      <w:r w:rsidR="00826A6D" w:rsidRPr="0092285C">
        <w:rPr>
          <w:b/>
          <w:i/>
          <w:lang w:val="en-GB"/>
        </w:rPr>
        <w:t xml:space="preserve">Action 16/02: BK to </w:t>
      </w:r>
      <w:r w:rsidRPr="0092285C">
        <w:rPr>
          <w:b/>
          <w:i/>
        </w:rPr>
        <w:t xml:space="preserve">check </w:t>
      </w:r>
      <w:ins w:id="10" w:author="Michel Drescher" w:date="2013-02-11T11:57:00Z">
        <w:r w:rsidR="00EF3FC5">
          <w:rPr>
            <w:b/>
            <w:i/>
          </w:rPr>
          <w:t xml:space="preserve">Accounting TF’s </w:t>
        </w:r>
      </w:ins>
      <w:r w:rsidR="0092285C">
        <w:rPr>
          <w:b/>
          <w:i/>
        </w:rPr>
        <w:t>objective 5</w:t>
      </w:r>
      <w:r w:rsidR="00826A6D" w:rsidRPr="0092285C">
        <w:rPr>
          <w:b/>
          <w:i/>
        </w:rPr>
        <w:t xml:space="preserve"> </w:t>
      </w:r>
      <w:r w:rsidR="0092285C">
        <w:rPr>
          <w:b/>
          <w:i/>
        </w:rPr>
        <w:t xml:space="preserve">and </w:t>
      </w:r>
      <w:ins w:id="11" w:author="Michel Drescher" w:date="2013-02-11T11:57:00Z">
        <w:r w:rsidR="00EF3FC5">
          <w:rPr>
            <w:b/>
            <w:i/>
          </w:rPr>
          <w:t xml:space="preserve">the </w:t>
        </w:r>
      </w:ins>
      <w:del w:id="12" w:author="Michel Drescher" w:date="2013-02-11T11:57:00Z">
        <w:r w:rsidR="0092285C" w:rsidDel="00EF3FC5">
          <w:rPr>
            <w:b/>
            <w:i/>
          </w:rPr>
          <w:delText>M</w:delText>
        </w:r>
      </w:del>
      <w:ins w:id="13" w:author="Michel Drescher" w:date="2013-02-11T11:57:00Z">
        <w:r w:rsidR="00EF3FC5">
          <w:rPr>
            <w:b/>
            <w:i/>
          </w:rPr>
          <w:t>m</w:t>
        </w:r>
      </w:ins>
      <w:r w:rsidR="0092285C">
        <w:rPr>
          <w:b/>
          <w:i/>
        </w:rPr>
        <w:t xml:space="preserve">igration </w:t>
      </w:r>
      <w:del w:id="14" w:author="Michel Drescher" w:date="2013-02-11T11:57:00Z">
        <w:r w:rsidR="0092285C" w:rsidDel="00EF3FC5">
          <w:rPr>
            <w:b/>
            <w:i/>
          </w:rPr>
          <w:delText>S</w:delText>
        </w:r>
      </w:del>
      <w:ins w:id="15" w:author="Michel Drescher" w:date="2013-02-11T11:57:00Z">
        <w:r w:rsidR="00EF3FC5">
          <w:rPr>
            <w:b/>
            <w:i/>
          </w:rPr>
          <w:t>s</w:t>
        </w:r>
      </w:ins>
      <w:r w:rsidR="0092285C">
        <w:rPr>
          <w:b/>
          <w:i/>
        </w:rPr>
        <w:t>tatus</w:t>
      </w:r>
      <w:ins w:id="16" w:author="Michel Drescher" w:date="2013-02-11T11:57:00Z">
        <w:r w:rsidR="00EF3FC5">
          <w:rPr>
            <w:b/>
            <w:i/>
          </w:rPr>
          <w:t xml:space="preserve"> of EMI software</w:t>
        </w:r>
      </w:ins>
      <w:r w:rsidR="00826A6D" w:rsidRPr="0092285C">
        <w:rPr>
          <w:b/>
          <w:i/>
        </w:rPr>
        <w:t>.</w:t>
      </w:r>
      <w:r w:rsidR="00EE50DB">
        <w:t xml:space="preserve"> </w:t>
      </w:r>
      <w:ins w:id="17" w:author="Michel Drescher" w:date="2013-02-13T11:31:00Z">
        <w:r w:rsidR="000853EE">
          <w:rPr>
            <w:b/>
            <w:i/>
          </w:rPr>
          <w:t>Action 16/12: TF to check that an SSM2 production server is available in due time before the release of EMI-3</w:t>
        </w:r>
      </w:ins>
    </w:p>
    <w:p w14:paraId="3A4BB6BA" w14:textId="7888CBC5" w:rsidR="0092285C" w:rsidRPr="000853EE" w:rsidRDefault="00EE50DB" w:rsidP="0092285C">
      <w:pPr>
        <w:rPr>
          <w:b/>
          <w:i/>
          <w:rPrChange w:id="18" w:author="Michel Drescher" w:date="2013-02-13T11:30:00Z">
            <w:rPr/>
          </w:rPrChange>
        </w:rPr>
      </w:pPr>
      <w:r>
        <w:t xml:space="preserve">BK </w:t>
      </w:r>
      <w:r w:rsidR="0092285C">
        <w:t xml:space="preserve">showed email </w:t>
      </w:r>
      <w:r w:rsidR="00A6189E">
        <w:t xml:space="preserve">on </w:t>
      </w:r>
      <w:r w:rsidR="0092285C">
        <w:t>what is planed on APEL servers</w:t>
      </w:r>
      <w:r>
        <w:t>. E</w:t>
      </w:r>
      <w:r w:rsidR="0092285C">
        <w:t xml:space="preserve">verybody should migrate to SSM 2.0 but the mail answers </w:t>
      </w:r>
      <w:r w:rsidR="00A6189E">
        <w:t xml:space="preserve">shows </w:t>
      </w:r>
      <w:r w:rsidR="0092285C">
        <w:t>delays and showstoppers</w:t>
      </w:r>
      <w:r>
        <w:t xml:space="preserve">. </w:t>
      </w:r>
      <w:r w:rsidR="0092285C">
        <w:t xml:space="preserve"> </w:t>
      </w:r>
      <w:r>
        <w:t>SN: Client side is available BK</w:t>
      </w:r>
      <w:r w:rsidR="0092285C">
        <w:t>: EMI</w:t>
      </w:r>
      <w:r w:rsidR="00A6189E">
        <w:t xml:space="preserve"> 3 ready by March.</w:t>
      </w:r>
      <w:r>
        <w:t xml:space="preserve"> TF: S</w:t>
      </w:r>
      <w:r w:rsidR="0092285C">
        <w:t>end email to TCB</w:t>
      </w:r>
      <w:r>
        <w:t>.  BK</w:t>
      </w:r>
      <w:r w:rsidR="0092285C">
        <w:t>: OK</w:t>
      </w:r>
      <w:r>
        <w:t>.</w:t>
      </w:r>
      <w:r w:rsidR="005725DB">
        <w:t xml:space="preserve"> </w:t>
      </w:r>
      <w:r w:rsidR="0092285C">
        <w:t xml:space="preserve">PS: </w:t>
      </w:r>
      <w:r>
        <w:t xml:space="preserve">By the </w:t>
      </w:r>
      <w:r w:rsidR="0092285C">
        <w:t>end of February would be good to have it</w:t>
      </w:r>
      <w:r>
        <w:t xml:space="preserve">.  BK: </w:t>
      </w:r>
      <w:proofErr w:type="gramStart"/>
      <w:r>
        <w:t>T</w:t>
      </w:r>
      <w:r w:rsidR="0092285C">
        <w:t xml:space="preserve">he whole thing was directed by UNICORE </w:t>
      </w:r>
      <w:r>
        <w:t>team</w:t>
      </w:r>
      <w:proofErr w:type="gramEnd"/>
      <w:r>
        <w:t>;</w:t>
      </w:r>
      <w:r w:rsidR="0092285C">
        <w:t xml:space="preserve"> </w:t>
      </w:r>
      <w:r w:rsidR="00A6189E">
        <w:t xml:space="preserve">it’s a </w:t>
      </w:r>
      <w:r w:rsidR="0092285C">
        <w:t>potential success story</w:t>
      </w:r>
      <w:r>
        <w:t xml:space="preserve">. </w:t>
      </w:r>
      <w:r w:rsidR="0092285C">
        <w:t xml:space="preserve"> </w:t>
      </w:r>
    </w:p>
    <w:p w14:paraId="79CEA192" w14:textId="7B5FBB0A" w:rsidR="0092285C" w:rsidRDefault="0092285C" w:rsidP="0092285C">
      <w:r>
        <w:t xml:space="preserve">TF </w:t>
      </w:r>
      <w:r w:rsidR="00EE50DB">
        <w:t>was explaining s</w:t>
      </w:r>
      <w:r>
        <w:t>tatus of deployment table</w:t>
      </w:r>
      <w:r w:rsidR="005725DB">
        <w:t>. EDGI in table –</w:t>
      </w:r>
      <w:r>
        <w:t xml:space="preserve"> development activity was </w:t>
      </w:r>
      <w:r w:rsidR="005725DB">
        <w:t>postponed. SN: W</w:t>
      </w:r>
      <w:r>
        <w:t>e don’t have a clear fixed date? TF: No.</w:t>
      </w:r>
    </w:p>
    <w:p w14:paraId="07195D32" w14:textId="52D64209" w:rsidR="0092285C" w:rsidRDefault="0092285C" w:rsidP="0092285C">
      <w:r>
        <w:t xml:space="preserve">HH: </w:t>
      </w:r>
      <w:ins w:id="19" w:author="Michel Drescher" w:date="2013-02-07T10:18:00Z">
        <w:r w:rsidR="00423F3F" w:rsidRPr="00423F3F">
          <w:t xml:space="preserve">IGE offered their </w:t>
        </w:r>
        <w:proofErr w:type="spellStart"/>
        <w:r w:rsidR="00423F3F" w:rsidRPr="00423F3F">
          <w:t>GridSAFE</w:t>
        </w:r>
        <w:proofErr w:type="spellEnd"/>
        <w:r w:rsidR="00423F3F" w:rsidRPr="00423F3F">
          <w:t xml:space="preserve"> SW with the adaptations to PRACE but PRACE preferred to instead work directly with the </w:t>
        </w:r>
        <w:proofErr w:type="spellStart"/>
        <w:r w:rsidR="00423F3F" w:rsidRPr="00423F3F">
          <w:t>GridSAFE</w:t>
        </w:r>
        <w:proofErr w:type="spellEnd"/>
        <w:r w:rsidR="00423F3F" w:rsidRPr="00423F3F">
          <w:t xml:space="preserve"> developers at EPCC.</w:t>
        </w:r>
      </w:ins>
      <w:del w:id="20" w:author="Michel Drescher" w:date="2013-02-07T10:18:00Z">
        <w:r w:rsidDel="00423F3F">
          <w:delText xml:space="preserve">GridSafe we offered to PRACE, they </w:delText>
        </w:r>
        <w:r w:rsidR="00D23070" w:rsidDel="00423F3F">
          <w:delText>don’t</w:delText>
        </w:r>
        <w:r w:rsidDel="00423F3F">
          <w:delText xml:space="preserve"> want to use our GridSafe and stuff from IGE</w:delText>
        </w:r>
        <w:r w:rsidR="002D4FA2" w:rsidDel="00423F3F">
          <w:delText>,</w:delText>
        </w:r>
        <w:r w:rsidDel="00423F3F">
          <w:delText xml:space="preserve"> they </w:delText>
        </w:r>
        <w:r w:rsidR="002D4FA2" w:rsidDel="00423F3F">
          <w:delText>want to develop</w:delText>
        </w:r>
        <w:r w:rsidDel="00423F3F">
          <w:delText xml:space="preserve"> their own</w:delText>
        </w:r>
        <w:r w:rsidR="00D23070" w:rsidDel="00423F3F">
          <w:delText>.</w:delText>
        </w:r>
        <w:r w:rsidDel="00423F3F">
          <w:delText xml:space="preserve"> They refuse</w:delText>
        </w:r>
        <w:r w:rsidR="00D23070" w:rsidDel="00423F3F">
          <w:delText>d</w:delText>
        </w:r>
        <w:r w:rsidDel="00423F3F">
          <w:delText xml:space="preserve"> it. They are not using our version </w:delText>
        </w:r>
        <w:r w:rsidR="003E193F" w:rsidDel="00423F3F">
          <w:delText>that would</w:delText>
        </w:r>
        <w:r w:rsidDel="00423F3F">
          <w:delText xml:space="preserve"> make</w:delText>
        </w:r>
        <w:r w:rsidR="003E193F" w:rsidDel="00423F3F">
          <w:delText xml:space="preserve"> life easier for everybody; </w:delText>
        </w:r>
        <w:r w:rsidR="002D4FA2" w:rsidDel="00423F3F">
          <w:delText xml:space="preserve">so </w:delText>
        </w:r>
        <w:r w:rsidR="003E193F" w:rsidDel="00423F3F">
          <w:delText>f</w:delText>
        </w:r>
        <w:r w:rsidDel="00423F3F">
          <w:delText xml:space="preserve">rom political level the refuse to do so. </w:delText>
        </w:r>
      </w:del>
    </w:p>
    <w:p w14:paraId="3C8FAA0C" w14:textId="77777777" w:rsidR="003E193F" w:rsidRDefault="00977C68" w:rsidP="00692B57">
      <w:pPr>
        <w:pStyle w:val="ListParagraph"/>
        <w:numPr>
          <w:ilvl w:val="0"/>
          <w:numId w:val="46"/>
        </w:numPr>
      </w:pPr>
      <w:r>
        <w:t>DONE. D</w:t>
      </w:r>
      <w:r w:rsidR="00DB1E5C">
        <w:t>iscuss EGI accounting development and deployment plans with peer grids to</w:t>
      </w:r>
      <w:r>
        <w:t xml:space="preserve"> ensure future interoperability. </w:t>
      </w:r>
      <w:r w:rsidR="00DB1E5C">
        <w:t>The technical discussion initially steered by the task force was completed by EMI and result of this is the definition of SSM2.</w:t>
      </w:r>
    </w:p>
    <w:p w14:paraId="53B165E1" w14:textId="77777777" w:rsidR="003E193F" w:rsidRDefault="003E193F" w:rsidP="003E193F"/>
    <w:p w14:paraId="1BFD6174" w14:textId="316F211C" w:rsidR="00334FFB" w:rsidRDefault="00334FFB" w:rsidP="00692B57">
      <w:r>
        <w:t>TF: I would keep this Task Force open un</w:t>
      </w:r>
      <w:r w:rsidR="005725DB">
        <w:t>til issues resolved raised by BK</w:t>
      </w:r>
      <w:r>
        <w:t xml:space="preserve"> </w:t>
      </w:r>
    </w:p>
    <w:p w14:paraId="0F560F29" w14:textId="77777777" w:rsidR="002D4FA2" w:rsidRDefault="002D4FA2" w:rsidP="00692B57"/>
    <w:p w14:paraId="0B02FA7B" w14:textId="38416DDF" w:rsidR="00505DB3" w:rsidRDefault="003E193F" w:rsidP="00692B57">
      <w:pPr>
        <w:rPr>
          <w:b/>
          <w:i/>
        </w:rPr>
      </w:pPr>
      <w:r>
        <w:t>GS: P</w:t>
      </w:r>
      <w:r w:rsidR="00334FFB">
        <w:t>lace for documentat</w:t>
      </w:r>
      <w:r w:rsidR="0010781A">
        <w:t>ion for new user co</w:t>
      </w:r>
      <w:r>
        <w:t xml:space="preserve">mmunities? TF: </w:t>
      </w:r>
      <w:r w:rsidR="00566172">
        <w:t>At the</w:t>
      </w:r>
      <w:r>
        <w:t xml:space="preserve"> </w:t>
      </w:r>
      <w:r w:rsidR="0010781A">
        <w:t>moment accounting on CPU consumption</w:t>
      </w:r>
      <w:r w:rsidR="002D4FA2">
        <w:t xml:space="preserve"> is available</w:t>
      </w:r>
      <w:r w:rsidR="007141D6">
        <w:t>.</w:t>
      </w:r>
      <w:r w:rsidR="0010781A">
        <w:t xml:space="preserve"> </w:t>
      </w:r>
      <w:r w:rsidR="007141D6">
        <w:t>GS: C</w:t>
      </w:r>
      <w:r w:rsidR="0010781A">
        <w:t>an I harvest that info from infr</w:t>
      </w:r>
      <w:r w:rsidR="00566172">
        <w:t>astructure? TF: I</w:t>
      </w:r>
      <w:r w:rsidR="0010781A">
        <w:t>f portal is used</w:t>
      </w:r>
      <w:r w:rsidR="00566172">
        <w:t>,</w:t>
      </w:r>
      <w:r w:rsidR="0010781A">
        <w:t xml:space="preserve"> APEL is collecti</w:t>
      </w:r>
      <w:r w:rsidR="00566172">
        <w:t>ng data from computing elements; c</w:t>
      </w:r>
      <w:r w:rsidR="0010781A">
        <w:t xml:space="preserve">ollecting </w:t>
      </w:r>
      <w:r w:rsidR="00566172">
        <w:t>snapshots of portal</w:t>
      </w:r>
      <w:r w:rsidR="0010781A">
        <w:t xml:space="preserve"> is for discussion. S</w:t>
      </w:r>
      <w:r w:rsidR="00566172">
        <w:t>N</w:t>
      </w:r>
      <w:r w:rsidR="0010781A">
        <w:t>: Do we have 2 sets of manuals – how to federate</w:t>
      </w:r>
      <w:r w:rsidR="00F8203C">
        <w:t xml:space="preserve"> </w:t>
      </w:r>
      <w:r w:rsidR="0010781A">
        <w:t>new</w:t>
      </w:r>
      <w:r w:rsidR="009F0DB9">
        <w:t xml:space="preserve"> users using middleware and other</w:t>
      </w:r>
      <w:r w:rsidR="0010781A">
        <w:t xml:space="preserve"> one</w:t>
      </w:r>
      <w:r w:rsidR="009F0DB9">
        <w:t xml:space="preserve"> on</w:t>
      </w:r>
      <w:r w:rsidR="0010781A">
        <w:t xml:space="preserve"> how can I get my custom view </w:t>
      </w:r>
      <w:r w:rsidR="009F0DB9">
        <w:t>of subset of usage TF: VO</w:t>
      </w:r>
      <w:r w:rsidR="0010781A">
        <w:t xml:space="preserve"> manager has complete view and it is </w:t>
      </w:r>
      <w:r w:rsidR="009F0DB9">
        <w:t xml:space="preserve">available. </w:t>
      </w:r>
      <w:r w:rsidR="009F0DB9" w:rsidRPr="009F0DB9">
        <w:rPr>
          <w:b/>
          <w:i/>
        </w:rPr>
        <w:t xml:space="preserve">Action 16/03: </w:t>
      </w:r>
      <w:r w:rsidR="0010781A" w:rsidRPr="009F0DB9">
        <w:rPr>
          <w:b/>
          <w:i/>
        </w:rPr>
        <w:t xml:space="preserve">TF </w:t>
      </w:r>
      <w:r w:rsidR="009F0DB9" w:rsidRPr="009F0DB9">
        <w:rPr>
          <w:b/>
          <w:i/>
        </w:rPr>
        <w:lastRenderedPageBreak/>
        <w:t>to check</w:t>
      </w:r>
      <w:r w:rsidR="0010781A" w:rsidRPr="009F0DB9">
        <w:rPr>
          <w:b/>
          <w:i/>
        </w:rPr>
        <w:t xml:space="preserve"> what is available in terms of </w:t>
      </w:r>
      <w:r w:rsidR="00F664AE" w:rsidRPr="009F0DB9">
        <w:rPr>
          <w:b/>
          <w:i/>
        </w:rPr>
        <w:t xml:space="preserve">documentation </w:t>
      </w:r>
      <w:r w:rsidR="00505DB3" w:rsidRPr="00505DB3">
        <w:rPr>
          <w:b/>
          <w:i/>
        </w:rPr>
        <w:t xml:space="preserve">on accounting usage </w:t>
      </w:r>
      <w:r w:rsidR="00F664AE" w:rsidRPr="009F0DB9">
        <w:rPr>
          <w:b/>
          <w:i/>
        </w:rPr>
        <w:t>and check what is missing</w:t>
      </w:r>
      <w:r w:rsidR="009F0DB9" w:rsidRPr="009F0DB9">
        <w:rPr>
          <w:b/>
          <w:i/>
        </w:rPr>
        <w:t xml:space="preserve">. </w:t>
      </w:r>
      <w:r w:rsidR="00505DB3">
        <w:t>PS: Y</w:t>
      </w:r>
      <w:r w:rsidR="00F664AE">
        <w:t xml:space="preserve">ou don’t have receipt for every single site, there is not </w:t>
      </w:r>
      <w:proofErr w:type="gramStart"/>
      <w:r w:rsidR="00F664AE">
        <w:t>one</w:t>
      </w:r>
      <w:r w:rsidR="00505DB3">
        <w:t>.</w:t>
      </w:r>
      <w:proofErr w:type="gramEnd"/>
      <w:r w:rsidR="00505DB3">
        <w:t xml:space="preserve">  BK</w:t>
      </w:r>
      <w:r w:rsidR="002D4FA2">
        <w:t>: T</w:t>
      </w:r>
      <w:r w:rsidR="00F664AE">
        <w:t>his path should be documented</w:t>
      </w:r>
      <w:r w:rsidR="00505DB3">
        <w:t>.</w:t>
      </w:r>
      <w:r w:rsidR="00F664AE">
        <w:t xml:space="preserve"> </w:t>
      </w:r>
      <w:r w:rsidR="00505DB3">
        <w:t xml:space="preserve">  TF: You can check accounting per country and per NGIs.</w:t>
      </w:r>
    </w:p>
    <w:p w14:paraId="758F9572" w14:textId="77777777" w:rsidR="00505DB3" w:rsidRDefault="00505DB3" w:rsidP="00692B57">
      <w:pPr>
        <w:rPr>
          <w:b/>
          <w:i/>
        </w:rPr>
      </w:pPr>
    </w:p>
    <w:p w14:paraId="43BB3FA1" w14:textId="0C5009AB" w:rsidR="00505DB3" w:rsidRPr="00505DB3" w:rsidRDefault="00505DB3" w:rsidP="00505DB3">
      <w:pPr>
        <w:pStyle w:val="Heading3"/>
        <w:rPr>
          <w:i/>
        </w:rPr>
      </w:pPr>
      <w:bookmarkStart w:id="21" w:name="_Toc221334463"/>
      <w:r w:rsidRPr="00505DB3">
        <w:t>Federated Task F</w:t>
      </w:r>
      <w:r w:rsidR="009A3F46" w:rsidRPr="00505DB3">
        <w:t>orce</w:t>
      </w:r>
      <w:bookmarkEnd w:id="21"/>
      <w:r w:rsidR="009A3F46">
        <w:t xml:space="preserve"> </w:t>
      </w:r>
    </w:p>
    <w:p w14:paraId="033896F2" w14:textId="0F8CEA8E" w:rsidR="009A3F46" w:rsidRDefault="00505DB3" w:rsidP="00692B57">
      <w:r>
        <w:t>MD explained and present</w:t>
      </w:r>
      <w:r w:rsidR="009A3F46">
        <w:t xml:space="preserve"> newest updates</w:t>
      </w:r>
      <w:r>
        <w:t xml:space="preserve"> on the Task Force activities. We have a rough user interface; the</w:t>
      </w:r>
      <w:r w:rsidR="009A3F46">
        <w:t xml:space="preserve"> data will be available in data production</w:t>
      </w:r>
      <w:r>
        <w:t>.</w:t>
      </w:r>
    </w:p>
    <w:p w14:paraId="2DBC1C64" w14:textId="77777777" w:rsidR="006D15E1" w:rsidRDefault="006D15E1" w:rsidP="00692B57"/>
    <w:p w14:paraId="5A79C2AE" w14:textId="074A0C52" w:rsidR="00034CB6" w:rsidRPr="006D15E1" w:rsidRDefault="000E56CC" w:rsidP="00692B57">
      <w:r>
        <w:t>BK: I</w:t>
      </w:r>
      <w:r w:rsidR="009A3F46">
        <w:t>s there any change how should use</w:t>
      </w:r>
      <w:r>
        <w:t>r</w:t>
      </w:r>
      <w:r w:rsidR="009A3F46">
        <w:t xml:space="preserve">s use the </w:t>
      </w:r>
      <w:r>
        <w:t>infrastructure? What do you have to offer to user community</w:t>
      </w:r>
      <w:r w:rsidR="009A3F46">
        <w:t>?</w:t>
      </w:r>
      <w:r w:rsidR="00034CB6">
        <w:t xml:space="preserve"> MD:</w:t>
      </w:r>
      <w:r>
        <w:t xml:space="preserve"> </w:t>
      </w:r>
      <w:proofErr w:type="spellStart"/>
      <w:r>
        <w:t>Ia</w:t>
      </w:r>
      <w:r w:rsidR="006D3A6B">
        <w:t>a</w:t>
      </w:r>
      <w:r>
        <w:t>S</w:t>
      </w:r>
      <w:proofErr w:type="spellEnd"/>
      <w:r>
        <w:t xml:space="preserve"> augmented by portals. </w:t>
      </w:r>
      <w:r w:rsidR="00937804">
        <w:t>SN: Two</w:t>
      </w:r>
      <w:r w:rsidR="00034CB6">
        <w:t xml:space="preserve"> mini</w:t>
      </w:r>
      <w:r w:rsidR="00937804">
        <w:t xml:space="preserve">-projects </w:t>
      </w:r>
      <w:r w:rsidR="00034CB6">
        <w:t>that will be fund</w:t>
      </w:r>
      <w:r w:rsidR="00680DEB">
        <w:t>ed related</w:t>
      </w:r>
      <w:r w:rsidR="00034CB6">
        <w:t xml:space="preserve"> to user </w:t>
      </w:r>
      <w:r w:rsidR="00937804">
        <w:t>environments</w:t>
      </w:r>
      <w:r w:rsidR="00651EC9">
        <w:t xml:space="preserve">, deploying VMs to resources. </w:t>
      </w:r>
      <w:r w:rsidR="0014599A">
        <w:t>I</w:t>
      </w:r>
      <w:r w:rsidR="00034CB6">
        <w:t>dea is to wrap underl</w:t>
      </w:r>
      <w:r w:rsidR="0014599A">
        <w:t xml:space="preserve">ying test </w:t>
      </w:r>
      <w:r w:rsidR="002871B3">
        <w:t xml:space="preserve">bed </w:t>
      </w:r>
      <w:r w:rsidR="00034CB6">
        <w:t>resources with something more user frie</w:t>
      </w:r>
      <w:r w:rsidR="0014599A">
        <w:t xml:space="preserve">ndly – platform </w:t>
      </w:r>
      <w:proofErr w:type="spellStart"/>
      <w:r w:rsidR="0014599A">
        <w:t>deployers</w:t>
      </w:r>
      <w:proofErr w:type="spellEnd"/>
      <w:r w:rsidR="0014599A">
        <w:t>. MD: B</w:t>
      </w:r>
      <w:r w:rsidR="00651EC9">
        <w:t>iggest focus was to get</w:t>
      </w:r>
      <w:r w:rsidR="00034CB6">
        <w:t xml:space="preserve"> federation </w:t>
      </w:r>
      <w:r w:rsidR="0014599A">
        <w:t>up and running;</w:t>
      </w:r>
      <w:r w:rsidR="00034CB6">
        <w:t xml:space="preserve"> this is on the road to </w:t>
      </w:r>
      <w:r w:rsidR="0014599A">
        <w:t>production;</w:t>
      </w:r>
      <w:r w:rsidR="00034CB6">
        <w:t xml:space="preserve"> they are getting more solidified for usage</w:t>
      </w:r>
      <w:r w:rsidR="0014599A">
        <w:t>.</w:t>
      </w:r>
      <w:r w:rsidR="00034CB6">
        <w:t xml:space="preserve"> </w:t>
      </w:r>
      <w:r w:rsidR="0014599A">
        <w:t>BK: H</w:t>
      </w:r>
      <w:r w:rsidR="00C9633D">
        <w:t xml:space="preserve">ow do you </w:t>
      </w:r>
      <w:r w:rsidR="00DF7FEE">
        <w:t>benefit from federated cloud? SN: you</w:t>
      </w:r>
      <w:r w:rsidR="00C9633D">
        <w:t xml:space="preserve"> use standards implemented by </w:t>
      </w:r>
      <w:proofErr w:type="spellStart"/>
      <w:r w:rsidR="00C9633D">
        <w:t>OpenNebula</w:t>
      </w:r>
      <w:proofErr w:type="spellEnd"/>
      <w:r w:rsidR="00DF7FEE">
        <w:t xml:space="preserve"> to use standard interfaces;</w:t>
      </w:r>
      <w:r w:rsidR="00C9633D">
        <w:t xml:space="preserve"> it is similar </w:t>
      </w:r>
      <w:r w:rsidR="00DF7FEE">
        <w:t>functionality to WMS; we are explo</w:t>
      </w:r>
      <w:r w:rsidR="00C9633D">
        <w:t>ring non</w:t>
      </w:r>
      <w:r w:rsidR="00DF7FEE">
        <w:t xml:space="preserve">-WMS option. </w:t>
      </w:r>
      <w:r w:rsidR="00C9633D">
        <w:t>There are Graphical/portal based tools</w:t>
      </w:r>
      <w:r w:rsidR="00DF7FEE">
        <w:t>. BK: It would b</w:t>
      </w:r>
      <w:r w:rsidR="00C9633D">
        <w:t>e nice to have user cen</w:t>
      </w:r>
      <w:r w:rsidR="00DF7FEE">
        <w:t>tric document and this is what you</w:t>
      </w:r>
      <w:r w:rsidR="00C9633D">
        <w:t xml:space="preserve"> can do for user</w:t>
      </w:r>
      <w:r w:rsidR="00DF7FEE">
        <w:t>.</w:t>
      </w:r>
      <w:r w:rsidR="00C9633D">
        <w:t xml:space="preserve"> </w:t>
      </w:r>
      <w:r w:rsidR="00DF7FEE">
        <w:t>SN: W</w:t>
      </w:r>
      <w:r w:rsidR="00016E2F">
        <w:t xml:space="preserve">e need to do it better than for </w:t>
      </w:r>
      <w:proofErr w:type="spellStart"/>
      <w:r w:rsidR="00016E2F">
        <w:t>gLITE</w:t>
      </w:r>
      <w:proofErr w:type="spellEnd"/>
      <w:r w:rsidR="00DF7FEE">
        <w:t>. BK: Are there p</w:t>
      </w:r>
      <w:r w:rsidR="00016E2F">
        <w:t>lan</w:t>
      </w:r>
      <w:r w:rsidR="00DF7FEE">
        <w:t>s</w:t>
      </w:r>
      <w:r w:rsidR="00B11DD4">
        <w:t xml:space="preserve"> for test </w:t>
      </w:r>
      <w:r w:rsidR="002871B3">
        <w:t xml:space="preserve">bed </w:t>
      </w:r>
      <w:r w:rsidR="00B11DD4">
        <w:t>in Manchester</w:t>
      </w:r>
      <w:r w:rsidR="00016E2F">
        <w:t>? MD:</w:t>
      </w:r>
      <w:r w:rsidR="000251EB">
        <w:t xml:space="preserve"> </w:t>
      </w:r>
      <w:r w:rsidR="00016E2F">
        <w:t>Yes</w:t>
      </w:r>
      <w:r w:rsidR="000251EB">
        <w:t>. GS: S</w:t>
      </w:r>
      <w:r w:rsidR="00016E2F">
        <w:t>tructure is already there for user centric doc</w:t>
      </w:r>
      <w:r w:rsidR="000251EB">
        <w:t xml:space="preserve">ument. Go to </w:t>
      </w:r>
      <w:r w:rsidR="00FB3B5D" w:rsidRPr="00FB3B5D">
        <w:t xml:space="preserve">http://www.egi.eu/infrastructure/cloud/ </w:t>
      </w:r>
      <w:r w:rsidR="007F54DC" w:rsidRPr="007F54DC">
        <w:rPr>
          <w:b/>
          <w:i/>
        </w:rPr>
        <w:t xml:space="preserve">Action 16/04 GS to </w:t>
      </w:r>
      <w:r w:rsidR="00016E2F" w:rsidRPr="007F54DC">
        <w:rPr>
          <w:b/>
          <w:i/>
        </w:rPr>
        <w:t xml:space="preserve">develop </w:t>
      </w:r>
      <w:r w:rsidR="00FB3B5D" w:rsidRPr="007F54DC">
        <w:rPr>
          <w:b/>
          <w:i/>
        </w:rPr>
        <w:t>high-level</w:t>
      </w:r>
      <w:r w:rsidR="00016E2F" w:rsidRPr="007F54DC">
        <w:rPr>
          <w:b/>
          <w:i/>
        </w:rPr>
        <w:t xml:space="preserve"> overview for those w</w:t>
      </w:r>
      <w:r w:rsidR="00FB3B5D" w:rsidRPr="007F54DC">
        <w:rPr>
          <w:b/>
          <w:i/>
        </w:rPr>
        <w:t xml:space="preserve">ho wish to start using platform. </w:t>
      </w:r>
    </w:p>
    <w:p w14:paraId="453072F0" w14:textId="77777777" w:rsidR="0010781A" w:rsidRPr="00692B57" w:rsidRDefault="0010781A" w:rsidP="00692B57"/>
    <w:p w14:paraId="77FF0506" w14:textId="7F33D880" w:rsidR="00761627" w:rsidRDefault="00692B57" w:rsidP="00680D0A">
      <w:pPr>
        <w:pStyle w:val="Heading2"/>
      </w:pPr>
      <w:bookmarkStart w:id="22" w:name="_Toc221334464"/>
      <w:r>
        <w:t>Evolving EGI</w:t>
      </w:r>
      <w:bookmarkEnd w:id="22"/>
      <w:r>
        <w:t xml:space="preserve"> </w:t>
      </w:r>
    </w:p>
    <w:p w14:paraId="224E1BDA" w14:textId="13CF3485" w:rsidR="00F54218" w:rsidRPr="00303F8B" w:rsidRDefault="00F54218" w:rsidP="00F542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 w:rsidRPr="00303F8B">
        <w:t xml:space="preserve">This topic was about retrospection of the workshop, focused on technology insertion, </w:t>
      </w:r>
      <w:proofErr w:type="spellStart"/>
      <w:r w:rsidRPr="00303F8B">
        <w:t>roadmapping</w:t>
      </w:r>
      <w:proofErr w:type="spellEnd"/>
      <w:r w:rsidRPr="00303F8B">
        <w:t xml:space="preserve"> and platform provisioning.  It was agreed to </w:t>
      </w:r>
      <w:r w:rsidR="00D7680E">
        <w:t xml:space="preserve">focus </w:t>
      </w:r>
      <w:r w:rsidRPr="00303F8B">
        <w:t>discuss</w:t>
      </w:r>
      <w:r w:rsidR="00D7680E">
        <w:t>ion on</w:t>
      </w:r>
      <w:r w:rsidRPr="00303F8B">
        <w:t xml:space="preserve"> Platform Integrators (PIs) for the next agenda point.  </w:t>
      </w:r>
    </w:p>
    <w:p w14:paraId="17E42186" w14:textId="77777777" w:rsidR="0071309C" w:rsidRPr="0071309C" w:rsidRDefault="0071309C" w:rsidP="0071309C"/>
    <w:p w14:paraId="533D4C3F" w14:textId="77777777" w:rsidR="00692B57" w:rsidRDefault="00692B57" w:rsidP="00692B57">
      <w:pPr>
        <w:pStyle w:val="Heading2"/>
      </w:pPr>
      <w:bookmarkStart w:id="23" w:name="_Toc221334465"/>
      <w:r>
        <w:t>Evolving Technology Providers</w:t>
      </w:r>
      <w:bookmarkEnd w:id="23"/>
      <w:r>
        <w:t xml:space="preserve"> </w:t>
      </w:r>
    </w:p>
    <w:p w14:paraId="2ABA1CD0" w14:textId="050AFD32" w:rsidR="00183D02" w:rsidRDefault="0071309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E4BAC">
        <w:t>Poss</w:t>
      </w:r>
      <w:r w:rsidR="00397070" w:rsidRPr="00CE4BAC">
        <w:t xml:space="preserve">ible topics to discuss were the role of Platform Integrators, </w:t>
      </w:r>
      <w:r w:rsidRPr="00CE4BAC">
        <w:t>Technical repository &amp; prov</w:t>
      </w:r>
      <w:r w:rsidR="00CE4BAC">
        <w:t xml:space="preserve">isioning </w:t>
      </w:r>
      <w:r w:rsidR="00397070" w:rsidRPr="00CE4BAC">
        <w:t xml:space="preserve">infrastructure, </w:t>
      </w:r>
      <w:r w:rsidRPr="00CE4BAC">
        <w:t>Security v</w:t>
      </w:r>
      <w:r w:rsidR="00397070" w:rsidRPr="00CE4BAC">
        <w:t xml:space="preserve">ulnerabilities handling, Platform dependencies, </w:t>
      </w:r>
      <w:r w:rsidRPr="00CE4BAC">
        <w:t xml:space="preserve">Re-use of software engineering </w:t>
      </w:r>
      <w:r w:rsidR="00397070" w:rsidRPr="00CE4BAC">
        <w:t xml:space="preserve">vs. re-use of deployment, </w:t>
      </w:r>
      <w:r w:rsidRPr="00CE4BAC">
        <w:t>Scope and def</w:t>
      </w:r>
      <w:r w:rsidR="00397070" w:rsidRPr="00CE4BAC">
        <w:t>inition of platforms (</w:t>
      </w:r>
      <w:r w:rsidRPr="00CE4BAC">
        <w:t>Core Infrastructure</w:t>
      </w:r>
      <w:r w:rsidR="00397070" w:rsidRPr="00CE4BAC">
        <w:t xml:space="preserve">, </w:t>
      </w:r>
      <w:r w:rsidRPr="00CE4BAC">
        <w:t>C</w:t>
      </w:r>
      <w:r w:rsidR="00397070" w:rsidRPr="00CE4BAC">
        <w:t xml:space="preserve">loud Infrastructure, </w:t>
      </w:r>
      <w:r w:rsidR="00397070" w:rsidRPr="00397070">
        <w:t>C</w:t>
      </w:r>
      <w:r w:rsidRPr="00397070">
        <w:t>ollaboration Infrastructure</w:t>
      </w:r>
      <w:r w:rsidR="00397070" w:rsidRPr="00CE4BAC">
        <w:t xml:space="preserve">, </w:t>
      </w:r>
      <w:r w:rsidRPr="00CE4BAC">
        <w:t>Community Platform</w:t>
      </w:r>
      <w:r w:rsidR="00395EFF">
        <w:t>) and</w:t>
      </w:r>
      <w:r w:rsidR="00397070" w:rsidRPr="00CE4BAC">
        <w:t xml:space="preserve"> </w:t>
      </w:r>
      <w:r w:rsidRPr="00CE4BAC">
        <w:t>Drafting Community platforms</w:t>
      </w:r>
      <w:r w:rsidR="00397070" w:rsidRPr="00CE4BAC">
        <w:t xml:space="preserve"> (</w:t>
      </w:r>
      <w:r w:rsidRPr="00CE4BAC">
        <w:t>Identify platform integrators</w:t>
      </w:r>
      <w:r w:rsidR="00CE4BAC" w:rsidRPr="00CE4BAC">
        <w:t>)</w:t>
      </w:r>
      <w:r w:rsidR="00CE4BAC">
        <w:t xml:space="preserve">. </w:t>
      </w:r>
    </w:p>
    <w:p w14:paraId="372FC402" w14:textId="77777777"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201E54" w14:textId="77777777"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i/>
          <w:iCs/>
          <w:color w:val="333333"/>
          <w:sz w:val="20"/>
          <w:szCs w:val="20"/>
        </w:rPr>
      </w:pPr>
    </w:p>
    <w:p w14:paraId="45EEC116" w14:textId="5EF1B79F"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54218">
        <w:t xml:space="preserve">HH: </w:t>
      </w:r>
      <w:r w:rsidR="00F54218">
        <w:t xml:space="preserve">What is the </w:t>
      </w:r>
      <w:r w:rsidRPr="00F54218">
        <w:t>ro</w:t>
      </w:r>
      <w:r w:rsidR="00F54218">
        <w:t>le</w:t>
      </w:r>
      <w:r w:rsidR="009A194D">
        <w:t xml:space="preserve"> of platform integrators?  MD: T</w:t>
      </w:r>
      <w:r w:rsidRPr="008469B9">
        <w:t>he role of a Platform Integrator is defined as defining the scope a specific platform serving its target community, and assembling a number of software components into regular releases of that platform.</w:t>
      </w:r>
      <w:r w:rsidR="00F54218">
        <w:t xml:space="preserve"> </w:t>
      </w:r>
      <w:r w:rsidRPr="008469B9">
        <w:t xml:space="preserve"> </w:t>
      </w:r>
      <w:r w:rsidR="00F54218" w:rsidRPr="00F54218">
        <w:t>Naturally, this role includes</w:t>
      </w:r>
      <w:r w:rsidR="00F54218" w:rsidRPr="00886390">
        <w:t xml:space="preserve"> </w:t>
      </w:r>
      <w:r w:rsidR="00F54218" w:rsidRPr="00F54218">
        <w:t xml:space="preserve">ensuring that the included software and services provided by Product Teams work well with each other. If they don’t, a </w:t>
      </w:r>
      <w:r w:rsidR="00F54218" w:rsidRPr="00F54218">
        <w:lastRenderedPageBreak/>
        <w:t>Platform Integrator may replace an ill-behaving component with another, better fitting alternative</w:t>
      </w:r>
      <w:r w:rsidR="009B2CB7">
        <w:t xml:space="preserve">. </w:t>
      </w:r>
      <w:r w:rsidRPr="008469B9">
        <w:t>EGI.eu will be its own Platform Integrator for the EGI Core Infrastructure, EGI Cloud Infrastructure and EGI Collaboration platforms.</w:t>
      </w:r>
      <w:r>
        <w:t xml:space="preserve"> </w:t>
      </w:r>
      <w:r w:rsidR="009B2CB7">
        <w:t>It s</w:t>
      </w:r>
      <w:r>
        <w:t>eem</w:t>
      </w:r>
      <w:r w:rsidR="009B2CB7">
        <w:t>s</w:t>
      </w:r>
      <w:r>
        <w:t xml:space="preserve"> to be much ch</w:t>
      </w:r>
      <w:r w:rsidR="009A194D">
        <w:t>eaper than 100 customs solutions.</w:t>
      </w:r>
    </w:p>
    <w:p w14:paraId="73724DFE" w14:textId="77777777"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AC8E8E6" w14:textId="0EE6DEE9" w:rsidR="00CE4BAC" w:rsidRDefault="00705A0D"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BK: Is EMI</w:t>
      </w:r>
      <w:r w:rsidR="00CE4BAC">
        <w:t xml:space="preserve"> platform integrator</w:t>
      </w:r>
      <w:r>
        <w:t>? MD: Y</w:t>
      </w:r>
      <w:r w:rsidR="00CE4BAC">
        <w:t>ou are doi</w:t>
      </w:r>
      <w:r>
        <w:t>ng much more; PIs are using preexisting thing</w:t>
      </w:r>
      <w:r w:rsidR="00CE4BAC">
        <w:t>s and glue them together, not development</w:t>
      </w:r>
      <w:r>
        <w:t xml:space="preserve">. SN: EMI </w:t>
      </w:r>
      <w:r w:rsidR="00CE4BAC">
        <w:t>glues individual product team outputs</w:t>
      </w:r>
      <w:r>
        <w:t xml:space="preserve">. </w:t>
      </w:r>
      <w:r w:rsidR="00CE4BAC">
        <w:t xml:space="preserve">PIs </w:t>
      </w:r>
      <w:r>
        <w:t xml:space="preserve">are </w:t>
      </w:r>
      <w:r w:rsidR="00CE4BAC">
        <w:t xml:space="preserve">producing the whole </w:t>
      </w:r>
      <w:r>
        <w:t>distribution</w:t>
      </w:r>
      <w:r w:rsidR="009A194D">
        <w:t xml:space="preserve">, </w:t>
      </w:r>
      <w:r w:rsidR="00CE4BAC">
        <w:t xml:space="preserve">particular </w:t>
      </w:r>
      <w:r>
        <w:t>service</w:t>
      </w:r>
      <w:r w:rsidR="00CE4BAC">
        <w:t xml:space="preserve"> or app</w:t>
      </w:r>
      <w:r>
        <w:t xml:space="preserve">lication. </w:t>
      </w:r>
      <w:r w:rsidR="00703044">
        <w:t>PI</w:t>
      </w:r>
      <w:r w:rsidR="00CE4BAC">
        <w:t xml:space="preserve"> </w:t>
      </w:r>
      <w:r>
        <w:t>is ex</w:t>
      </w:r>
      <w:r w:rsidR="00CE4BAC">
        <w:t>pert middle person between product teams</w:t>
      </w:r>
      <w:r w:rsidR="00544A08">
        <w:t>.</w:t>
      </w:r>
      <w:r w:rsidR="00703044">
        <w:t xml:space="preserve"> HH: </w:t>
      </w:r>
      <w:r w:rsidR="00CE4BAC">
        <w:t xml:space="preserve">PIs </w:t>
      </w:r>
      <w:r w:rsidR="00703044">
        <w:t xml:space="preserve">will </w:t>
      </w:r>
      <w:r w:rsidR="00CE4BAC">
        <w:t>also do</w:t>
      </w:r>
      <w:r w:rsidR="00703044">
        <w:t xml:space="preserve"> certification. MD</w:t>
      </w:r>
      <w:r w:rsidR="00CE4BAC">
        <w:t>: Yes</w:t>
      </w:r>
      <w:r w:rsidR="00703044">
        <w:t>,</w:t>
      </w:r>
      <w:r w:rsidR="00CE4BAC">
        <w:t xml:space="preserve"> it is responsible </w:t>
      </w:r>
      <w:r w:rsidR="00703044">
        <w:t xml:space="preserve">for </w:t>
      </w:r>
      <w:r w:rsidR="00CE4BAC">
        <w:t>tha</w:t>
      </w:r>
      <w:r w:rsidR="00703044">
        <w:t>t outcome and working good together</w:t>
      </w:r>
      <w:r w:rsidR="00CE4BAC">
        <w:t>, relationship between PIs and P</w:t>
      </w:r>
      <w:r w:rsidR="00703044">
        <w:t xml:space="preserve">roduct Teams </w:t>
      </w:r>
      <w:r w:rsidR="00CE4BAC">
        <w:t xml:space="preserve">are less tight and </w:t>
      </w:r>
      <w:r w:rsidR="00703044">
        <w:t>close</w:t>
      </w:r>
      <w:r w:rsidR="00CE4BAC">
        <w:t xml:space="preserve">. SN: </w:t>
      </w:r>
      <w:r w:rsidR="00703044">
        <w:t>Other</w:t>
      </w:r>
      <w:r w:rsidR="00CE4BAC">
        <w:t xml:space="preserve"> integrators and co</w:t>
      </w:r>
      <w:r w:rsidR="00544A08">
        <w:t>mmunities</w:t>
      </w:r>
      <w:r w:rsidR="00103C5D">
        <w:t>,</w:t>
      </w:r>
      <w:r w:rsidR="00544A08">
        <w:t xml:space="preserve"> </w:t>
      </w:r>
      <w:proofErr w:type="spellStart"/>
      <w:r w:rsidR="00544A08">
        <w:t>dCach</w:t>
      </w:r>
      <w:r w:rsidR="00CE4BAC">
        <w:t>e</w:t>
      </w:r>
      <w:proofErr w:type="spellEnd"/>
      <w:r w:rsidR="00CE4BAC">
        <w:t xml:space="preserve"> is PI</w:t>
      </w:r>
      <w:r w:rsidR="00103C5D">
        <w:t>.</w:t>
      </w:r>
      <w:r w:rsidR="009A194D">
        <w:t xml:space="preserve"> </w:t>
      </w:r>
      <w:r w:rsidR="00CE4BAC">
        <w:t xml:space="preserve">HH: </w:t>
      </w:r>
      <w:r w:rsidR="009A194D">
        <w:t>W</w:t>
      </w:r>
      <w:r w:rsidR="00103C5D">
        <w:t>hat</w:t>
      </w:r>
      <w:r w:rsidR="009A194D">
        <w:t xml:space="preserve"> about </w:t>
      </w:r>
      <w:proofErr w:type="spellStart"/>
      <w:r w:rsidR="009A194D">
        <w:t>dCache</w:t>
      </w:r>
      <w:proofErr w:type="spellEnd"/>
      <w:r w:rsidR="009A194D">
        <w:t xml:space="preserve"> and IPV6? If there is no close contact,</w:t>
      </w:r>
      <w:r w:rsidR="00103C5D">
        <w:t xml:space="preserve"> whatever</w:t>
      </w:r>
      <w:r w:rsidR="00CE4BAC">
        <w:t xml:space="preserve"> it delivers </w:t>
      </w:r>
      <w:r w:rsidR="00103C5D">
        <w:t xml:space="preserve">it </w:t>
      </w:r>
      <w:r w:rsidR="00CE4BAC">
        <w:t xml:space="preserve">will </w:t>
      </w:r>
      <w:r w:rsidR="00103C5D" w:rsidRPr="00103C5D">
        <w:t>deteriorate</w:t>
      </w:r>
      <w:r w:rsidR="00CE4BAC">
        <w:t xml:space="preserve"> very quickly</w:t>
      </w:r>
      <w:r w:rsidR="00103C5D">
        <w:t>.</w:t>
      </w:r>
      <w:r w:rsidR="009A194D">
        <w:t xml:space="preserve"> </w:t>
      </w:r>
      <w:r w:rsidR="00CE4BAC">
        <w:t>SN</w:t>
      </w:r>
      <w:r w:rsidR="00103C5D">
        <w:t xml:space="preserve">: If IPV6 is important to us, consumers will pressure </w:t>
      </w:r>
      <w:proofErr w:type="spellStart"/>
      <w:r w:rsidR="00103C5D">
        <w:t>dCa</w:t>
      </w:r>
      <w:r w:rsidR="00CE4BAC">
        <w:t>che</w:t>
      </w:r>
      <w:proofErr w:type="spellEnd"/>
      <w:r w:rsidR="00103C5D">
        <w:t>.</w:t>
      </w:r>
      <w:r w:rsidR="00CE4BAC">
        <w:t xml:space="preserve"> HH:</w:t>
      </w:r>
      <w:r w:rsidR="00103C5D">
        <w:t xml:space="preserve"> WLCG will s</w:t>
      </w:r>
      <w:r w:rsidR="00CE4BAC">
        <w:t>ay we want IPV6</w:t>
      </w:r>
      <w:r w:rsidR="00103C5D">
        <w:t>.</w:t>
      </w:r>
      <w:r w:rsidR="00CE4BAC">
        <w:t xml:space="preserve"> SN: </w:t>
      </w:r>
      <w:r w:rsidR="00103C5D">
        <w:t>Bio-community</w:t>
      </w:r>
      <w:r w:rsidR="00CE4BAC">
        <w:t xml:space="preserve"> has an adoption of taking DPM and developing </w:t>
      </w:r>
      <w:r w:rsidR="00103C5D">
        <w:t>it in their on community</w:t>
      </w:r>
      <w:r w:rsidR="00CE4BAC">
        <w:t>, switch to other products or clubbing them together</w:t>
      </w:r>
      <w:r w:rsidR="003F525F">
        <w:t>. This</w:t>
      </w:r>
      <w:r w:rsidR="00103C5D">
        <w:t xml:space="preserve"> is not </w:t>
      </w:r>
      <w:r w:rsidR="003F525F">
        <w:t xml:space="preserve">a </w:t>
      </w:r>
      <w:r w:rsidR="00103C5D">
        <w:t>perfect solution;</w:t>
      </w:r>
      <w:r w:rsidR="00CE4BAC">
        <w:t xml:space="preserve"> this is the model that pushes the responsibility back to communities that uses technology</w:t>
      </w:r>
      <w:r w:rsidR="006321FE">
        <w:t>.</w:t>
      </w:r>
      <w:r w:rsidR="00CE4BAC">
        <w:t xml:space="preserve"> HH: I though EGI is the one who does it, we want have leverage unless will start paying developers</w:t>
      </w:r>
      <w:r w:rsidR="006321FE">
        <w:t>.  BK</w:t>
      </w:r>
      <w:r w:rsidR="00CE4BAC">
        <w:t>: CERN is the only one possible PI who can afford it</w:t>
      </w:r>
      <w:r w:rsidR="006321FE">
        <w:t>.  SN: Y</w:t>
      </w:r>
      <w:r w:rsidR="00CE4BAC">
        <w:t>e</w:t>
      </w:r>
      <w:r w:rsidR="006321FE">
        <w:t>s</w:t>
      </w:r>
      <w:r w:rsidR="00F86360">
        <w:t>,</w:t>
      </w:r>
      <w:r w:rsidR="006321FE">
        <w:t xml:space="preserve"> but UNICORE themselves are PI;</w:t>
      </w:r>
      <w:r w:rsidR="00CE4BAC">
        <w:t xml:space="preserve"> this is model we </w:t>
      </w:r>
      <w:r w:rsidR="006321FE">
        <w:t>have to work with for some time. There are n</w:t>
      </w:r>
      <w:r w:rsidR="00CE4BAC">
        <w:t>o funds available coming through EGI, this hav</w:t>
      </w:r>
      <w:r w:rsidR="006321FE">
        <w:t>e to be looked post EGI-</w:t>
      </w:r>
      <w:proofErr w:type="spellStart"/>
      <w:r w:rsidR="006321FE">
        <w:t>InSPIRE</w:t>
      </w:r>
      <w:proofErr w:type="spellEnd"/>
      <w:r w:rsidR="002966CC">
        <w:t>. MD</w:t>
      </w:r>
      <w:r w:rsidR="00CE4BAC">
        <w:t>: We just ens</w:t>
      </w:r>
      <w:r w:rsidR="002966CC">
        <w:t>ure that integration is working</w:t>
      </w:r>
      <w:r w:rsidR="00F86360">
        <w:t xml:space="preserve">, test whether it works, so it is </w:t>
      </w:r>
      <w:r w:rsidR="002966CC">
        <w:t>not actual integration work.  BK: L</w:t>
      </w:r>
      <w:r w:rsidR="00CE4BAC">
        <w:t>ack of resource</w:t>
      </w:r>
      <w:r w:rsidR="002966CC">
        <w:t xml:space="preserve">s on PI level </w:t>
      </w:r>
      <w:r w:rsidR="00CE4BAC">
        <w:t>can happen</w:t>
      </w:r>
      <w:r w:rsidR="002966CC">
        <w:t>. OK,</w:t>
      </w:r>
      <w:r w:rsidR="00E24D9D">
        <w:t xml:space="preserve"> this is broken, f</w:t>
      </w:r>
      <w:r w:rsidR="00CE4BAC">
        <w:t xml:space="preserve">ine, leave it, we don’t have resources to fix it.  MD: EMI is providing us with the </w:t>
      </w:r>
      <w:r w:rsidR="00E24D9D">
        <w:t>choice;</w:t>
      </w:r>
      <w:r w:rsidR="00CE4BAC">
        <w:t xml:space="preserve"> PIs look at available elements and make specific choice, decision must be justified</w:t>
      </w:r>
      <w:proofErr w:type="gramStart"/>
      <w:r w:rsidR="00F86360">
        <w:t>;</w:t>
      </w:r>
      <w:proofErr w:type="gramEnd"/>
      <w:r w:rsidR="00CE4BAC">
        <w:t xml:space="preserve"> if users are not happy they will come back</w:t>
      </w:r>
      <w:r w:rsidR="00E24D9D">
        <w:t>.</w:t>
      </w:r>
      <w:r w:rsidR="00CE4BAC">
        <w:t xml:space="preserve"> Re</w:t>
      </w:r>
      <w:r w:rsidR="00E24D9D">
        <w:t>positories need to be separated;</w:t>
      </w:r>
      <w:r w:rsidR="00CE4BAC">
        <w:t xml:space="preserve"> if PIs decide to include certain component it must be physically available in platforms repositories. Platform is self-contained. </w:t>
      </w:r>
    </w:p>
    <w:p w14:paraId="589B7FD8" w14:textId="77777777"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8570A53" w14:textId="385D8D0E" w:rsidR="00FF0A60" w:rsidRPr="00322A69" w:rsidRDefault="00253780" w:rsidP="00FF0A60">
      <w:pPr>
        <w:pStyle w:val="CommentText"/>
        <w:rPr>
          <w:sz w:val="22"/>
          <w:szCs w:val="22"/>
        </w:rPr>
      </w:pPr>
      <w:r w:rsidRPr="00322A69">
        <w:rPr>
          <w:sz w:val="22"/>
          <w:szCs w:val="22"/>
        </w:rPr>
        <w:t>BK</w:t>
      </w:r>
      <w:r w:rsidR="00CE4BAC" w:rsidRPr="00322A69">
        <w:rPr>
          <w:sz w:val="22"/>
          <w:szCs w:val="22"/>
        </w:rPr>
        <w:t>: UMD release will be then limited to core components</w:t>
      </w:r>
      <w:r w:rsidRPr="00322A69">
        <w:rPr>
          <w:sz w:val="22"/>
          <w:szCs w:val="22"/>
        </w:rPr>
        <w:t>.</w:t>
      </w:r>
      <w:r w:rsidR="00CE4BAC" w:rsidRPr="00322A69">
        <w:rPr>
          <w:sz w:val="22"/>
          <w:szCs w:val="22"/>
        </w:rPr>
        <w:t xml:space="preserve"> MD: e.g. many </w:t>
      </w:r>
      <w:r w:rsidRPr="00322A69">
        <w:rPr>
          <w:sz w:val="22"/>
          <w:szCs w:val="22"/>
        </w:rPr>
        <w:t>LINUX distributions do the same. BK: H</w:t>
      </w:r>
      <w:r w:rsidR="00CE4BAC" w:rsidRPr="00322A69">
        <w:rPr>
          <w:sz w:val="22"/>
          <w:szCs w:val="22"/>
        </w:rPr>
        <w:t>ere we have entire distribution implemented</w:t>
      </w:r>
      <w:proofErr w:type="gramStart"/>
      <w:r w:rsidRPr="00322A69">
        <w:rPr>
          <w:sz w:val="22"/>
          <w:szCs w:val="22"/>
        </w:rPr>
        <w:t>;</w:t>
      </w:r>
      <w:proofErr w:type="gramEnd"/>
      <w:r w:rsidRPr="00322A69">
        <w:rPr>
          <w:sz w:val="22"/>
          <w:szCs w:val="22"/>
        </w:rPr>
        <w:t xml:space="preserve"> d</w:t>
      </w:r>
      <w:r w:rsidR="00CE4BAC" w:rsidRPr="00322A69">
        <w:rPr>
          <w:sz w:val="22"/>
          <w:szCs w:val="22"/>
        </w:rPr>
        <w:t>ifference between UNICORE distribution and WLCG distribution</w:t>
      </w:r>
      <w:r w:rsidRPr="00322A69">
        <w:rPr>
          <w:sz w:val="22"/>
          <w:szCs w:val="22"/>
        </w:rPr>
        <w:t>. SN: T</w:t>
      </w:r>
      <w:r w:rsidR="00CE4BAC" w:rsidRPr="00322A69">
        <w:rPr>
          <w:sz w:val="22"/>
          <w:szCs w:val="22"/>
        </w:rPr>
        <w:t>here is no mon</w:t>
      </w:r>
      <w:r w:rsidRPr="00322A69">
        <w:rPr>
          <w:sz w:val="22"/>
          <w:szCs w:val="22"/>
        </w:rPr>
        <w:t>ey to fund product teams and PIs; what would you suggest? BK</w:t>
      </w:r>
      <w:r w:rsidR="002548C3" w:rsidRPr="00322A69">
        <w:rPr>
          <w:sz w:val="22"/>
          <w:szCs w:val="22"/>
        </w:rPr>
        <w:t>: D</w:t>
      </w:r>
      <w:r w:rsidR="00CE4BAC" w:rsidRPr="00322A69">
        <w:rPr>
          <w:sz w:val="22"/>
          <w:szCs w:val="22"/>
        </w:rPr>
        <w:t>ef</w:t>
      </w:r>
      <w:r w:rsidRPr="00322A69">
        <w:rPr>
          <w:sz w:val="22"/>
          <w:szCs w:val="22"/>
        </w:rPr>
        <w:t>ining</w:t>
      </w:r>
      <w:r w:rsidR="00CE4BAC" w:rsidRPr="00322A69">
        <w:rPr>
          <w:sz w:val="22"/>
          <w:szCs w:val="22"/>
        </w:rPr>
        <w:t xml:space="preserve"> of EGI core </w:t>
      </w:r>
      <w:r w:rsidRPr="00322A69">
        <w:rPr>
          <w:sz w:val="22"/>
          <w:szCs w:val="22"/>
        </w:rPr>
        <w:t>platform is a good exercise.</w:t>
      </w:r>
      <w:r w:rsidR="00CE4BAC" w:rsidRPr="00322A69">
        <w:rPr>
          <w:sz w:val="22"/>
          <w:szCs w:val="22"/>
        </w:rPr>
        <w:t xml:space="preserve"> SN: Having more architectural coordi</w:t>
      </w:r>
      <w:r w:rsidRPr="00322A69">
        <w:rPr>
          <w:sz w:val="22"/>
          <w:szCs w:val="22"/>
        </w:rPr>
        <w:t>nation role would be useful?  BK</w:t>
      </w:r>
      <w:r w:rsidR="00CE4BAC" w:rsidRPr="00322A69">
        <w:rPr>
          <w:sz w:val="22"/>
          <w:szCs w:val="22"/>
        </w:rPr>
        <w:t xml:space="preserve">: </w:t>
      </w:r>
      <w:r w:rsidR="00D04D4B" w:rsidRPr="00322A69">
        <w:rPr>
          <w:sz w:val="22"/>
          <w:szCs w:val="22"/>
        </w:rPr>
        <w:t xml:space="preserve">About </w:t>
      </w:r>
      <w:r w:rsidR="00CE4BAC" w:rsidRPr="00322A69">
        <w:rPr>
          <w:sz w:val="22"/>
          <w:szCs w:val="22"/>
        </w:rPr>
        <w:t>UMD repository platfo</w:t>
      </w:r>
      <w:r w:rsidR="00D04D4B" w:rsidRPr="00322A69">
        <w:rPr>
          <w:sz w:val="22"/>
          <w:szCs w:val="22"/>
        </w:rPr>
        <w:t>rms I am little bit skeptical; i</w:t>
      </w:r>
      <w:r w:rsidR="00CE4BAC" w:rsidRPr="00322A69">
        <w:rPr>
          <w:sz w:val="22"/>
          <w:szCs w:val="22"/>
        </w:rPr>
        <w:t>ntegration means that you build software together</w:t>
      </w:r>
      <w:r w:rsidR="00D04D4B" w:rsidRPr="00322A69">
        <w:rPr>
          <w:sz w:val="22"/>
          <w:szCs w:val="22"/>
        </w:rPr>
        <w:t>.</w:t>
      </w:r>
      <w:r w:rsidR="00CE4BAC" w:rsidRPr="00322A69">
        <w:rPr>
          <w:sz w:val="22"/>
          <w:szCs w:val="22"/>
        </w:rPr>
        <w:t xml:space="preserve"> SN: </w:t>
      </w:r>
      <w:r w:rsidR="00D04D4B" w:rsidRPr="00322A69">
        <w:rPr>
          <w:sz w:val="22"/>
          <w:szCs w:val="22"/>
        </w:rPr>
        <w:t>Are you</w:t>
      </w:r>
      <w:r w:rsidR="00CE4BAC" w:rsidRPr="00322A69">
        <w:rPr>
          <w:sz w:val="22"/>
          <w:szCs w:val="22"/>
        </w:rPr>
        <w:t xml:space="preserve"> suggesting </w:t>
      </w:r>
      <w:r w:rsidR="009E73FE" w:rsidRPr="00322A69">
        <w:rPr>
          <w:sz w:val="22"/>
          <w:szCs w:val="22"/>
        </w:rPr>
        <w:t>separate repository for each PI?  BK: Y</w:t>
      </w:r>
      <w:r w:rsidR="00CE4BAC" w:rsidRPr="00322A69">
        <w:rPr>
          <w:sz w:val="22"/>
          <w:szCs w:val="22"/>
        </w:rPr>
        <w:t>ou assume that you wil</w:t>
      </w:r>
      <w:r w:rsidR="00E641CE" w:rsidRPr="00322A69">
        <w:rPr>
          <w:sz w:val="22"/>
          <w:szCs w:val="22"/>
        </w:rPr>
        <w:t>l have special area for each PI</w:t>
      </w:r>
      <w:r w:rsidR="00CE4BAC" w:rsidRPr="00322A69">
        <w:rPr>
          <w:sz w:val="22"/>
          <w:szCs w:val="22"/>
        </w:rPr>
        <w:t xml:space="preserve"> in repository</w:t>
      </w:r>
      <w:r w:rsidR="009E73FE" w:rsidRPr="00322A69">
        <w:rPr>
          <w:sz w:val="22"/>
          <w:szCs w:val="22"/>
        </w:rPr>
        <w:t xml:space="preserve">. SN: Are you saying that added cost of </w:t>
      </w:r>
      <w:r w:rsidR="00CE4BAC" w:rsidRPr="00322A69">
        <w:rPr>
          <w:sz w:val="22"/>
          <w:szCs w:val="22"/>
        </w:rPr>
        <w:t>running your own repository is smaller</w:t>
      </w:r>
      <w:r w:rsidR="009E73FE" w:rsidRPr="00322A69">
        <w:rPr>
          <w:sz w:val="22"/>
          <w:szCs w:val="22"/>
        </w:rPr>
        <w:t>? In addition, should repository</w:t>
      </w:r>
      <w:r w:rsidR="00CE4BAC" w:rsidRPr="00322A69">
        <w:rPr>
          <w:sz w:val="22"/>
          <w:szCs w:val="22"/>
        </w:rPr>
        <w:t xml:space="preserve"> provide virtual integration</w:t>
      </w:r>
      <w:r w:rsidR="009E73FE" w:rsidRPr="00322A69">
        <w:rPr>
          <w:sz w:val="22"/>
          <w:szCs w:val="22"/>
        </w:rPr>
        <w:t>? BK: I</w:t>
      </w:r>
      <w:r w:rsidR="00CE4BAC" w:rsidRPr="00322A69">
        <w:rPr>
          <w:sz w:val="22"/>
          <w:szCs w:val="22"/>
        </w:rPr>
        <w:t>t would be useful</w:t>
      </w:r>
      <w:r w:rsidR="009E73FE" w:rsidRPr="00322A69">
        <w:rPr>
          <w:sz w:val="22"/>
          <w:szCs w:val="22"/>
        </w:rPr>
        <w:t>.   MD: P</w:t>
      </w:r>
      <w:r w:rsidR="00CE4BAC" w:rsidRPr="00322A69">
        <w:rPr>
          <w:sz w:val="22"/>
          <w:szCs w:val="22"/>
        </w:rPr>
        <w:t xml:space="preserve">art of </w:t>
      </w:r>
      <w:r w:rsidR="009E73FE" w:rsidRPr="00322A69">
        <w:rPr>
          <w:sz w:val="22"/>
          <w:szCs w:val="22"/>
        </w:rPr>
        <w:t xml:space="preserve">the </w:t>
      </w:r>
      <w:r w:rsidR="00CE4BAC" w:rsidRPr="00322A69">
        <w:rPr>
          <w:sz w:val="22"/>
          <w:szCs w:val="22"/>
        </w:rPr>
        <w:t>EGI repository domain, you would like to se</w:t>
      </w:r>
      <w:r w:rsidR="009E73FE" w:rsidRPr="00322A69">
        <w:rPr>
          <w:sz w:val="22"/>
          <w:szCs w:val="22"/>
        </w:rPr>
        <w:t>e</w:t>
      </w:r>
      <w:r w:rsidR="00CE4BAC" w:rsidRPr="00322A69">
        <w:rPr>
          <w:sz w:val="22"/>
          <w:szCs w:val="22"/>
        </w:rPr>
        <w:t xml:space="preserve"> deployment</w:t>
      </w:r>
      <w:r w:rsidR="009E73FE" w:rsidRPr="00322A69">
        <w:rPr>
          <w:sz w:val="22"/>
          <w:szCs w:val="22"/>
        </w:rPr>
        <w:t>.  BK: T</w:t>
      </w:r>
      <w:r w:rsidR="00CE4BAC" w:rsidRPr="00322A69">
        <w:rPr>
          <w:sz w:val="22"/>
          <w:szCs w:val="22"/>
        </w:rPr>
        <w:t xml:space="preserve">o prepare and </w:t>
      </w:r>
      <w:r w:rsidR="009E73FE" w:rsidRPr="00322A69">
        <w:rPr>
          <w:sz w:val="22"/>
          <w:szCs w:val="22"/>
        </w:rPr>
        <w:t>integrate</w:t>
      </w:r>
      <w:r w:rsidR="00CE4BAC" w:rsidRPr="00322A69">
        <w:rPr>
          <w:sz w:val="22"/>
          <w:szCs w:val="22"/>
        </w:rPr>
        <w:t xml:space="preserve"> platform you need</w:t>
      </w:r>
      <w:r w:rsidR="009E73FE" w:rsidRPr="00322A69">
        <w:rPr>
          <w:sz w:val="22"/>
          <w:szCs w:val="22"/>
        </w:rPr>
        <w:t>. SN: Is this easy to do? PS: W</w:t>
      </w:r>
      <w:r w:rsidR="00CE4BAC" w:rsidRPr="00322A69">
        <w:rPr>
          <w:sz w:val="22"/>
          <w:szCs w:val="22"/>
        </w:rPr>
        <w:t>e need som</w:t>
      </w:r>
      <w:r w:rsidR="009E73FE" w:rsidRPr="00322A69">
        <w:rPr>
          <w:sz w:val="22"/>
          <w:szCs w:val="22"/>
        </w:rPr>
        <w:t>ething more than simple testing. BK: E</w:t>
      </w:r>
      <w:r w:rsidR="00CE4BAC" w:rsidRPr="00322A69">
        <w:rPr>
          <w:sz w:val="22"/>
          <w:szCs w:val="22"/>
        </w:rPr>
        <w:t>ither you do it from the source from packages from</w:t>
      </w:r>
      <w:r w:rsidR="00A10C00" w:rsidRPr="00322A69">
        <w:rPr>
          <w:sz w:val="22"/>
          <w:szCs w:val="22"/>
        </w:rPr>
        <w:t xml:space="preserve"> binaries</w:t>
      </w:r>
      <w:r w:rsidR="00EA485E" w:rsidRPr="00322A69">
        <w:rPr>
          <w:sz w:val="22"/>
          <w:szCs w:val="22"/>
        </w:rPr>
        <w:t xml:space="preserve">. </w:t>
      </w:r>
      <w:r w:rsidR="00CE4BAC" w:rsidRPr="00322A69">
        <w:rPr>
          <w:sz w:val="22"/>
          <w:szCs w:val="22"/>
        </w:rPr>
        <w:t xml:space="preserve">PS: Post build </w:t>
      </w:r>
      <w:r w:rsidR="00EA485E" w:rsidRPr="00322A69">
        <w:rPr>
          <w:sz w:val="22"/>
          <w:szCs w:val="22"/>
        </w:rPr>
        <w:t>test</w:t>
      </w:r>
      <w:r w:rsidR="00BE21C4" w:rsidRPr="00322A69">
        <w:rPr>
          <w:sz w:val="22"/>
          <w:szCs w:val="22"/>
        </w:rPr>
        <w:t>,</w:t>
      </w:r>
      <w:r w:rsidR="00EA485E" w:rsidRPr="00322A69">
        <w:rPr>
          <w:sz w:val="22"/>
          <w:szCs w:val="22"/>
        </w:rPr>
        <w:t xml:space="preserve"> we already do verification.</w:t>
      </w:r>
      <w:r w:rsidR="00CE4BAC" w:rsidRPr="00322A69">
        <w:rPr>
          <w:sz w:val="22"/>
          <w:szCs w:val="22"/>
        </w:rPr>
        <w:t xml:space="preserve"> This is not a big work compared to what we do now</w:t>
      </w:r>
      <w:r w:rsidR="00EA485E" w:rsidRPr="00322A69">
        <w:rPr>
          <w:sz w:val="22"/>
          <w:szCs w:val="22"/>
        </w:rPr>
        <w:t>.</w:t>
      </w:r>
      <w:r w:rsidR="00CE4BAC" w:rsidRPr="00322A69">
        <w:rPr>
          <w:sz w:val="22"/>
          <w:szCs w:val="22"/>
        </w:rPr>
        <w:t xml:space="preserve"> We may provide source repository</w:t>
      </w:r>
      <w:r w:rsidR="00EA485E" w:rsidRPr="00322A69">
        <w:rPr>
          <w:sz w:val="22"/>
          <w:szCs w:val="22"/>
        </w:rPr>
        <w:t xml:space="preserve">, but they already have it </w:t>
      </w:r>
      <w:r w:rsidR="00CE4BAC" w:rsidRPr="00322A69">
        <w:rPr>
          <w:sz w:val="22"/>
          <w:szCs w:val="22"/>
        </w:rPr>
        <w:t>to provide build facil</w:t>
      </w:r>
      <w:r w:rsidR="00EA485E" w:rsidRPr="00322A69">
        <w:rPr>
          <w:sz w:val="22"/>
          <w:szCs w:val="22"/>
        </w:rPr>
        <w:t>ity for them to build code; making</w:t>
      </w:r>
      <w:r w:rsidR="00CE4BAC" w:rsidRPr="00322A69">
        <w:rPr>
          <w:sz w:val="22"/>
          <w:szCs w:val="22"/>
        </w:rPr>
        <w:t xml:space="preserve"> sure they are </w:t>
      </w:r>
      <w:r w:rsidR="00FF0A60" w:rsidRPr="00322A69">
        <w:rPr>
          <w:sz w:val="22"/>
          <w:szCs w:val="22"/>
        </w:rPr>
        <w:t>not up to date code from other products.</w:t>
      </w:r>
    </w:p>
    <w:p w14:paraId="60846C75" w14:textId="29DEDA29"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3419DBE" w14:textId="77777777"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8F4FD9B" w14:textId="703EAA94" w:rsidR="00CE4BAC" w:rsidRDefault="00E641CE"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Discussing Figure 2 </w:t>
      </w:r>
      <w:r w:rsidR="003314C6">
        <w:t xml:space="preserve">of </w:t>
      </w:r>
      <w:r w:rsidR="005D0443" w:rsidRPr="003314C6">
        <w:rPr>
          <w:b/>
        </w:rPr>
        <w:t>Post-EMI/IGE support for Technology Providers document</w:t>
      </w:r>
      <w:r w:rsidR="005D0443">
        <w:t xml:space="preserve">. </w:t>
      </w:r>
      <w:r>
        <w:t>GS: W</w:t>
      </w:r>
      <w:r w:rsidR="00CE4BAC">
        <w:t>hat is missing is</w:t>
      </w:r>
      <w:r w:rsidR="00544A08">
        <w:t xml:space="preserve"> </w:t>
      </w:r>
      <w:r>
        <w:t>integration</w:t>
      </w:r>
      <w:r w:rsidR="00CE4BAC">
        <w:t xml:space="preserve"> part </w:t>
      </w:r>
      <w:r w:rsidR="00544A08">
        <w:t>a</w:t>
      </w:r>
      <w:r w:rsidR="00CE4BAC">
        <w:t>nd that is huge effort</w:t>
      </w:r>
      <w:r>
        <w:t xml:space="preserve">. </w:t>
      </w:r>
      <w:r w:rsidR="005D0443">
        <w:t xml:space="preserve">MD gave example. </w:t>
      </w:r>
      <w:r w:rsidR="00CE4BAC">
        <w:t>SN: Shift of VI is important</w:t>
      </w:r>
      <w:r w:rsidR="005D0443">
        <w:t>. HH: D</w:t>
      </w:r>
      <w:r w:rsidR="00CE4BAC">
        <w:t>o you have commitment it will happen</w:t>
      </w:r>
      <w:r w:rsidR="005D0443">
        <w:t>? SN: 2 projects we are funding;</w:t>
      </w:r>
      <w:r w:rsidR="00CE4BAC">
        <w:t xml:space="preserve"> roadmap is </w:t>
      </w:r>
      <w:r w:rsidR="005D0443">
        <w:t xml:space="preserve">a </w:t>
      </w:r>
      <w:r w:rsidR="00CE4BAC">
        <w:t xml:space="preserve">try to move </w:t>
      </w:r>
      <w:r w:rsidR="00C91188">
        <w:t xml:space="preserve">form </w:t>
      </w:r>
      <w:r w:rsidR="00CE4BAC">
        <w:t>site administrator lockout</w:t>
      </w:r>
      <w:r w:rsidR="005D0443">
        <w:t>. HH: N</w:t>
      </w:r>
      <w:r w:rsidR="00CE4BAC">
        <w:t xml:space="preserve">ow is </w:t>
      </w:r>
      <w:r w:rsidR="005D0443">
        <w:t>experimental,</w:t>
      </w:r>
      <w:r w:rsidR="00CE4BAC">
        <w:t xml:space="preserve"> shall it be </w:t>
      </w:r>
      <w:r w:rsidR="005D0443">
        <w:t>in production infrastructure? MD: T</w:t>
      </w:r>
      <w:r w:rsidR="00CE4BAC">
        <w:t>his is our goal</w:t>
      </w:r>
      <w:r w:rsidR="005D0443">
        <w:t>.</w:t>
      </w:r>
      <w:r w:rsidR="00CE4BAC">
        <w:t xml:space="preserve"> SN: On Helix Nebula m</w:t>
      </w:r>
      <w:r w:rsidR="005D0443">
        <w:t>ee</w:t>
      </w:r>
      <w:r w:rsidR="00CE4BAC">
        <w:t>t</w:t>
      </w:r>
      <w:r w:rsidR="005D0443">
        <w:t>in</w:t>
      </w:r>
      <w:r w:rsidR="00CE4BAC">
        <w:t xml:space="preserve">g Tim Cook </w:t>
      </w:r>
      <w:r w:rsidR="00BC7E43">
        <w:t>was saying complementary things; momentum is growing,</w:t>
      </w:r>
      <w:r w:rsidR="00CE4BAC">
        <w:t xml:space="preserve"> </w:t>
      </w:r>
      <w:r w:rsidR="00CE4BAC">
        <w:lastRenderedPageBreak/>
        <w:t xml:space="preserve">there is no guarantee but we are going down the right road just to see how quickly we </w:t>
      </w:r>
      <w:r w:rsidR="00BC7E43">
        <w:t xml:space="preserve">can go </w:t>
      </w:r>
      <w:r w:rsidR="00CE4BAC">
        <w:t>down the road</w:t>
      </w:r>
      <w:r w:rsidR="00BC7E43">
        <w:t>.</w:t>
      </w:r>
      <w:r w:rsidR="00CE4BAC">
        <w:t xml:space="preserve"> HH: It is a great </w:t>
      </w:r>
      <w:r w:rsidR="00463589">
        <w:t>thing;</w:t>
      </w:r>
      <w:r w:rsidR="00CE4BAC">
        <w:t xml:space="preserve"> it would solve so ma</w:t>
      </w:r>
      <w:r w:rsidR="00BC7E43">
        <w:t>ny problems, very beneficial. Accounting on VM level there is an is</w:t>
      </w:r>
      <w:r w:rsidR="00CE4BAC">
        <w:t>sue of double accounting</w:t>
      </w:r>
      <w:r w:rsidR="00BC7E43">
        <w:t>. MD: OK,</w:t>
      </w:r>
      <w:r w:rsidR="00CE4BAC">
        <w:t xml:space="preserve"> just acco</w:t>
      </w:r>
      <w:r w:rsidR="00BC7E43">
        <w:t>unting on VM level decide what you</w:t>
      </w:r>
      <w:r w:rsidR="00CE4BAC">
        <w:t xml:space="preserve"> want to do, </w:t>
      </w:r>
      <w:r w:rsidR="002462B0">
        <w:t xml:space="preserve">in your case Globus, </w:t>
      </w:r>
      <w:r w:rsidR="00CE4BAC">
        <w:t xml:space="preserve">we get accounting already from that </w:t>
      </w:r>
      <w:r w:rsidR="00BC7E43">
        <w:t>infrastructure,</w:t>
      </w:r>
      <w:r w:rsidR="00CE4BAC">
        <w:t xml:space="preserve"> why bother accounting </w:t>
      </w:r>
      <w:r w:rsidR="00BC7E43">
        <w:t xml:space="preserve">from one more additional level. </w:t>
      </w:r>
      <w:r w:rsidR="00CE4BAC">
        <w:t>Set</w:t>
      </w:r>
      <w:r w:rsidR="00BC7E43">
        <w:t>ting</w:t>
      </w:r>
      <w:r w:rsidR="00CE4BAC">
        <w:t xml:space="preserve"> up of new relationship</w:t>
      </w:r>
      <w:r w:rsidR="00BC7E43">
        <w:t>s</w:t>
      </w:r>
      <w:r w:rsidR="00CE4BAC">
        <w:t xml:space="preserve"> frees up from new inertia. In Virtual environments </w:t>
      </w:r>
      <w:r w:rsidR="002462B0">
        <w:t xml:space="preserve">we </w:t>
      </w:r>
      <w:r w:rsidR="00CE4BAC">
        <w:t xml:space="preserve">will care less what other communities are doing, there will need to interact with platform they chosen. </w:t>
      </w:r>
    </w:p>
    <w:p w14:paraId="59B1F6B4" w14:textId="77777777" w:rsidR="00CE4BAC"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B52379A" w14:textId="35B61E84" w:rsidR="00CE4BAC" w:rsidRPr="00A8089B" w:rsidRDefault="00CE4BAC" w:rsidP="00867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HH: My advice is to forget about </w:t>
      </w:r>
      <w:r w:rsidR="008B604F">
        <w:t xml:space="preserve">PIs </w:t>
      </w:r>
      <w:r>
        <w:t>and go to cloud solutions. Save the effort, no user comm</w:t>
      </w:r>
      <w:r w:rsidR="002462B0">
        <w:t>unity</w:t>
      </w:r>
      <w:r w:rsidR="008671E0">
        <w:t xml:space="preserve"> beside WCLG will</w:t>
      </w:r>
      <w:r>
        <w:t xml:space="preserve"> be able</w:t>
      </w:r>
      <w:r w:rsidR="008671E0">
        <w:t xml:space="preserve"> to do it. Then do work is on user community so</w:t>
      </w:r>
      <w:r>
        <w:t xml:space="preserve"> save them work. SN: </w:t>
      </w:r>
      <w:r w:rsidR="008671E0">
        <w:t>I</w:t>
      </w:r>
      <w:r>
        <w:t>f they are appliances the</w:t>
      </w:r>
      <w:r w:rsidR="008671E0">
        <w:t>re for them to use, than great</w:t>
      </w:r>
      <w:proofErr w:type="gramStart"/>
      <w:r w:rsidR="008671E0">
        <w:t>;</w:t>
      </w:r>
      <w:proofErr w:type="gramEnd"/>
      <w:r w:rsidR="008671E0">
        <w:t xml:space="preserve"> </w:t>
      </w:r>
      <w:r>
        <w:t xml:space="preserve">students </w:t>
      </w:r>
      <w:r w:rsidR="008671E0">
        <w:t>can</w:t>
      </w:r>
      <w:r>
        <w:t xml:space="preserve"> </w:t>
      </w:r>
      <w:r w:rsidR="008671E0">
        <w:t>develop or via</w:t>
      </w:r>
      <w:r>
        <w:t xml:space="preserve"> yellow pa</w:t>
      </w:r>
      <w:r w:rsidR="006321FE">
        <w:t xml:space="preserve">ges for PIs. </w:t>
      </w:r>
    </w:p>
    <w:p w14:paraId="57DB02A7" w14:textId="77777777" w:rsidR="00183D02" w:rsidRDefault="00183D02" w:rsidP="00713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hAnsi="Arial" w:cs="Courier"/>
          <w:i/>
          <w:iCs/>
          <w:color w:val="333333"/>
          <w:sz w:val="20"/>
          <w:szCs w:val="20"/>
        </w:rPr>
      </w:pPr>
    </w:p>
    <w:p w14:paraId="5B524074" w14:textId="432E3684" w:rsidR="0071309C" w:rsidRPr="002A2FDA" w:rsidRDefault="007141D6" w:rsidP="00CE4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
        <w:t xml:space="preserve">After the end of the meeting some of the </w:t>
      </w:r>
      <w:r w:rsidR="00990443">
        <w:t xml:space="preserve">more technical </w:t>
      </w:r>
      <w:r>
        <w:t xml:space="preserve">topics were </w:t>
      </w:r>
      <w:r w:rsidR="003E3BED">
        <w:t>discus</w:t>
      </w:r>
      <w:r w:rsidR="00E16633">
        <w:t>s</w:t>
      </w:r>
      <w:r>
        <w:t>ed</w:t>
      </w:r>
      <w:r w:rsidR="003E3BED">
        <w:t xml:space="preserve"> </w:t>
      </w:r>
      <w:r w:rsidR="002A2FDA">
        <w:t xml:space="preserve">in </w:t>
      </w:r>
      <w:r w:rsidR="00EB46D9">
        <w:t xml:space="preserve">more </w:t>
      </w:r>
      <w:r w:rsidR="002A2FDA">
        <w:t>detail</w:t>
      </w:r>
      <w:r w:rsidR="003E3BED">
        <w:t xml:space="preserve">. </w:t>
      </w:r>
    </w:p>
    <w:p w14:paraId="360350B6" w14:textId="77777777" w:rsidR="00DF151A" w:rsidRPr="0071309C" w:rsidRDefault="00DF151A" w:rsidP="0071309C"/>
    <w:p w14:paraId="7E2BE4B0" w14:textId="120C4F8A" w:rsidR="00844198" w:rsidRDefault="00DC4D0A" w:rsidP="00DC4D0A">
      <w:pPr>
        <w:pStyle w:val="Heading2"/>
      </w:pPr>
      <w:bookmarkStart w:id="24" w:name="_Toc221334466"/>
      <w:r>
        <w:t>AOB</w:t>
      </w:r>
      <w:bookmarkEnd w:id="24"/>
    </w:p>
    <w:p w14:paraId="576AE323" w14:textId="77777777" w:rsidR="000B7612" w:rsidRDefault="000B7612" w:rsidP="008A0B1F"/>
    <w:p w14:paraId="74E34E45" w14:textId="3EC76AF3" w:rsidR="0049196F" w:rsidRDefault="008A0B1F" w:rsidP="008A0B1F">
      <w:pPr>
        <w:rPr>
          <w:b/>
          <w:i/>
        </w:rPr>
      </w:pPr>
      <w:r>
        <w:t xml:space="preserve">BK: What is the role of the TCB in the future? </w:t>
      </w:r>
      <w:r w:rsidR="000B7612">
        <w:t>SN: W</w:t>
      </w:r>
      <w:r w:rsidR="00591B1C">
        <w:t>e have 2 option</w:t>
      </w:r>
      <w:r w:rsidR="000B7612">
        <w:t>s</w:t>
      </w:r>
      <w:r w:rsidR="00591B1C">
        <w:t>: either stick with PI model when we have EMI consortium</w:t>
      </w:r>
      <w:r w:rsidR="006D6C47">
        <w:t>.</w:t>
      </w:r>
      <w:r w:rsidR="00E17B71">
        <w:t xml:space="preserve"> BK: Not necessarily that the consortium can be PI</w:t>
      </w:r>
      <w:r w:rsidR="006D6C47">
        <w:t>. SN: D</w:t>
      </w:r>
      <w:r w:rsidR="00E17B71">
        <w:t xml:space="preserve">ecompose EMI </w:t>
      </w:r>
      <w:r w:rsidR="006D6C47">
        <w:t>i</w:t>
      </w:r>
      <w:r w:rsidR="00E17B71">
        <w:t xml:space="preserve">n key service areas? For example, INFN is a PI for CREAM and integrate all dependent services. INFN is responsible for </w:t>
      </w:r>
      <w:r w:rsidR="006D6C47">
        <w:t>any issues</w:t>
      </w:r>
      <w:r w:rsidR="00E17B71">
        <w:t xml:space="preserve"> in that case. BK: </w:t>
      </w:r>
      <w:r w:rsidR="00B71361">
        <w:t xml:space="preserve">INFN </w:t>
      </w:r>
      <w:r w:rsidR="00932061">
        <w:t xml:space="preserve">will not be not </w:t>
      </w:r>
      <w:r w:rsidR="00B71361">
        <w:t>to act as PI</w:t>
      </w:r>
      <w:r w:rsidR="008A284A">
        <w:t>. SN: Core platform doesn’t have anyt</w:t>
      </w:r>
      <w:r w:rsidR="006D6C47">
        <w:t xml:space="preserve">hing essential in </w:t>
      </w:r>
      <w:r w:rsidR="00DA6FE6">
        <w:t>it e.g. CREAM. MD: Platform integrator of core and cloud infrastructure will be EGI.eu</w:t>
      </w:r>
      <w:r w:rsidR="006D6C47">
        <w:t>.</w:t>
      </w:r>
      <w:r w:rsidR="00DA6FE6">
        <w:t xml:space="preserve"> GS: But software doesn’t </w:t>
      </w:r>
      <w:r w:rsidR="006D6C47">
        <w:t>come from EGI.eu. PS: M</w:t>
      </w:r>
      <w:r w:rsidR="00DB262E">
        <w:t xml:space="preserve">any product teams don’t have interest in participating </w:t>
      </w:r>
      <w:r w:rsidR="006D6C47">
        <w:t xml:space="preserve">in </w:t>
      </w:r>
      <w:r w:rsidR="00DB262E">
        <w:t xml:space="preserve">TCB. SN: You </w:t>
      </w:r>
      <w:r w:rsidR="006D6C47">
        <w:t xml:space="preserve">should </w:t>
      </w:r>
      <w:r w:rsidR="00DB262E">
        <w:t>have somebody who is voice of customers  - Prod</w:t>
      </w:r>
      <w:r w:rsidR="00AD18E4">
        <w:t>uct Manager approach. Core Infrastructure</w:t>
      </w:r>
      <w:r w:rsidR="00DB262E">
        <w:t xml:space="preserve"> Platform Product manager is somebody from </w:t>
      </w:r>
      <w:r w:rsidR="006D6C47">
        <w:t xml:space="preserve">EGI.eu </w:t>
      </w:r>
      <w:r w:rsidR="00DB262E">
        <w:t>Operat</w:t>
      </w:r>
      <w:r w:rsidR="00AD18E4">
        <w:t>ions team</w:t>
      </w:r>
      <w:proofErr w:type="gramStart"/>
      <w:r w:rsidR="006D6C47">
        <w:t>;</w:t>
      </w:r>
      <w:proofErr w:type="gramEnd"/>
      <w:r w:rsidR="00AD18E4">
        <w:t xml:space="preserve"> the same thing about C</w:t>
      </w:r>
      <w:r w:rsidR="00DB262E">
        <w:t xml:space="preserve">loud </w:t>
      </w:r>
      <w:r w:rsidR="00AD18E4">
        <w:t>Infrastructure Platform</w:t>
      </w:r>
      <w:r w:rsidR="00DB262E">
        <w:t xml:space="preserve">. </w:t>
      </w:r>
      <w:r w:rsidR="00932061">
        <w:t>With h</w:t>
      </w:r>
      <w:r w:rsidR="00DB262E">
        <w:t xml:space="preserve">ow many Product managers we end </w:t>
      </w:r>
      <w:proofErr w:type="gramStart"/>
      <w:r w:rsidR="00DB262E">
        <w:t>up with?</w:t>
      </w:r>
      <w:proofErr w:type="gramEnd"/>
      <w:r w:rsidR="00DB262E">
        <w:t xml:space="preserve"> Technical discus</w:t>
      </w:r>
      <w:r w:rsidR="006D6C47">
        <w:t>sions take place out of TCB meetings</w:t>
      </w:r>
      <w:r w:rsidR="00DB262E">
        <w:t>. TCB responsibility is coordination and communication between platforms represented by</w:t>
      </w:r>
      <w:r w:rsidR="00AD18E4">
        <w:t xml:space="preserve"> product managers</w:t>
      </w:r>
      <w:r w:rsidR="00AD18E4" w:rsidRPr="004577A3">
        <w:t>.</w:t>
      </w:r>
      <w:r w:rsidR="00AD18E4" w:rsidRPr="004577A3">
        <w:rPr>
          <w:b/>
          <w:i/>
        </w:rPr>
        <w:t xml:space="preserve"> </w:t>
      </w:r>
      <w:r w:rsidR="004577A3" w:rsidRPr="004577A3">
        <w:rPr>
          <w:b/>
          <w:i/>
        </w:rPr>
        <w:t xml:space="preserve">Action </w:t>
      </w:r>
      <w:r w:rsidR="006D6C47" w:rsidRPr="004577A3">
        <w:rPr>
          <w:b/>
          <w:i/>
        </w:rPr>
        <w:t>16/05</w:t>
      </w:r>
      <w:r w:rsidR="004577A3" w:rsidRPr="004577A3">
        <w:rPr>
          <w:b/>
          <w:i/>
        </w:rPr>
        <w:t xml:space="preserve"> EGI.eu to look to revise</w:t>
      </w:r>
      <w:r w:rsidR="00C50217" w:rsidRPr="004577A3">
        <w:rPr>
          <w:b/>
          <w:i/>
        </w:rPr>
        <w:t xml:space="preserve"> TCB</w:t>
      </w:r>
      <w:r w:rsidR="004577A3" w:rsidRPr="004577A3">
        <w:rPr>
          <w:b/>
          <w:i/>
        </w:rPr>
        <w:t xml:space="preserve"> </w:t>
      </w:r>
      <w:proofErr w:type="spellStart"/>
      <w:r w:rsidR="004577A3" w:rsidRPr="004577A3">
        <w:rPr>
          <w:b/>
          <w:i/>
        </w:rPr>
        <w:t>ToR</w:t>
      </w:r>
      <w:proofErr w:type="spellEnd"/>
      <w:r w:rsidR="00C50217" w:rsidRPr="004577A3">
        <w:rPr>
          <w:b/>
          <w:i/>
        </w:rPr>
        <w:t xml:space="preserve"> to switch to po</w:t>
      </w:r>
      <w:r w:rsidR="004577A3" w:rsidRPr="004577A3">
        <w:rPr>
          <w:b/>
          <w:i/>
        </w:rPr>
        <w:t>st EMI/IGE</w:t>
      </w:r>
      <w:r w:rsidR="00C50217" w:rsidRPr="004577A3">
        <w:rPr>
          <w:b/>
          <w:i/>
        </w:rPr>
        <w:t xml:space="preserve"> model and see how it impact representation.</w:t>
      </w:r>
      <w:r w:rsidR="00C50217">
        <w:t xml:space="preserve"> </w:t>
      </w:r>
      <w:r w:rsidR="00F718E3">
        <w:t xml:space="preserve"> </w:t>
      </w:r>
      <w:r w:rsidR="004577A3">
        <w:t>Do you want to stay represented f</w:t>
      </w:r>
      <w:r w:rsidR="00C50217">
        <w:t xml:space="preserve">or the existing EMI </w:t>
      </w:r>
      <w:r w:rsidR="004577A3">
        <w:t xml:space="preserve">and </w:t>
      </w:r>
      <w:r w:rsidR="00C50217">
        <w:t>IGE product</w:t>
      </w:r>
      <w:r w:rsidR="004577A3">
        <w:t>s</w:t>
      </w:r>
      <w:r w:rsidR="00733A19">
        <w:t>? HH: P</w:t>
      </w:r>
      <w:r w:rsidR="00C50217">
        <w:t xml:space="preserve">erson elected by </w:t>
      </w:r>
      <w:r w:rsidR="00A10C00">
        <w:t>EGCF</w:t>
      </w:r>
      <w:r w:rsidR="00C50217">
        <w:t xml:space="preserve">, not necessarily me. </w:t>
      </w:r>
      <w:r w:rsidR="006225B3" w:rsidRPr="00356387">
        <w:t>HH: I would welcome if you put Globus tools in the table</w:t>
      </w:r>
      <w:r w:rsidR="00FA0268" w:rsidRPr="00356387">
        <w:t xml:space="preserve"> (p.18</w:t>
      </w:r>
      <w:r w:rsidR="005E2EF6" w:rsidRPr="00356387">
        <w:t xml:space="preserve"> Table3 Provisional list </w:t>
      </w:r>
      <w:r w:rsidR="0073603C" w:rsidRPr="00356387">
        <w:t>of Community Platforms and Products in EGI</w:t>
      </w:r>
      <w:r w:rsidR="00FA0268" w:rsidRPr="00356387">
        <w:t>)</w:t>
      </w:r>
      <w:r w:rsidR="006225B3" w:rsidRPr="00356387">
        <w:t xml:space="preserve">. DM: OK. </w:t>
      </w:r>
      <w:r w:rsidR="00356387" w:rsidRPr="004577A3">
        <w:rPr>
          <w:b/>
          <w:i/>
        </w:rPr>
        <w:t xml:space="preserve">Action </w:t>
      </w:r>
      <w:r w:rsidR="00356387">
        <w:rPr>
          <w:b/>
          <w:i/>
        </w:rPr>
        <w:t>16/06</w:t>
      </w:r>
      <w:r w:rsidR="00356387" w:rsidRPr="004577A3">
        <w:rPr>
          <w:b/>
          <w:i/>
        </w:rPr>
        <w:t xml:space="preserve"> </w:t>
      </w:r>
      <w:r w:rsidR="00356387" w:rsidRPr="000039CB">
        <w:rPr>
          <w:b/>
          <w:i/>
        </w:rPr>
        <w:t>Add Globus tools in the table</w:t>
      </w:r>
      <w:r w:rsidR="000039CB">
        <w:rPr>
          <w:b/>
          <w:i/>
        </w:rPr>
        <w:t xml:space="preserve"> </w:t>
      </w:r>
      <w:r w:rsidR="00356387" w:rsidRPr="000039CB">
        <w:rPr>
          <w:b/>
          <w:i/>
        </w:rPr>
        <w:t>3 Provisional list of Community Platforms and Products in EGI</w:t>
      </w:r>
      <w:r w:rsidR="00356387">
        <w:t xml:space="preserve"> </w:t>
      </w:r>
      <w:r w:rsidR="000039CB" w:rsidRPr="000039CB">
        <w:rPr>
          <w:b/>
          <w:i/>
        </w:rPr>
        <w:t>(p.18</w:t>
      </w:r>
      <w:r w:rsidR="000039CB">
        <w:rPr>
          <w:b/>
          <w:i/>
        </w:rPr>
        <w:t>).</w:t>
      </w:r>
      <w:r w:rsidR="000039CB" w:rsidRPr="000039CB">
        <w:rPr>
          <w:b/>
          <w:i/>
        </w:rPr>
        <w:t xml:space="preserve"> </w:t>
      </w:r>
    </w:p>
    <w:p w14:paraId="32256644" w14:textId="77777777" w:rsidR="0049196F" w:rsidRDefault="0049196F" w:rsidP="008A0B1F">
      <w:pPr>
        <w:rPr>
          <w:b/>
          <w:i/>
        </w:rPr>
      </w:pPr>
    </w:p>
    <w:p w14:paraId="553448AC" w14:textId="461BFDF4" w:rsidR="00CB5FB3" w:rsidRDefault="0049196F" w:rsidP="008A0B1F">
      <w:r>
        <w:t xml:space="preserve">MD: </w:t>
      </w:r>
      <w:r w:rsidR="00412BB6">
        <w:t>What structure they want, get feedba</w:t>
      </w:r>
      <w:r>
        <w:t xml:space="preserve">ck from technology providers? </w:t>
      </w:r>
      <w:r w:rsidR="00412BB6">
        <w:t xml:space="preserve">BK: Calling it Platform Integrator in the table is not good idea. </w:t>
      </w:r>
      <w:r w:rsidR="00B14C20">
        <w:t>SN: EMI should lo</w:t>
      </w:r>
      <w:r>
        <w:t>ok for some organization that will</w:t>
      </w:r>
      <w:r w:rsidR="00B14C20">
        <w:t xml:space="preserve"> not take all responsibilities </w:t>
      </w:r>
      <w:r>
        <w:t xml:space="preserve">of what EMI did, </w:t>
      </w:r>
      <w:r w:rsidR="00B14C20">
        <w:t>but we don’t want to deal with 70 product teams. Can you discuss with Alberto wh</w:t>
      </w:r>
      <w:r>
        <w:t>o</w:t>
      </w:r>
      <w:r w:rsidR="00B14C20">
        <w:t xml:space="preserve"> can it be? BK: We had survey and most of the product teams want to interact with TCB directly. S</w:t>
      </w:r>
      <w:r>
        <w:t>N</w:t>
      </w:r>
      <w:r w:rsidR="00B14C20">
        <w:t xml:space="preserve">: We need to have limited number of </w:t>
      </w:r>
      <w:r w:rsidR="00EA3635">
        <w:t>members</w:t>
      </w:r>
      <w:r w:rsidR="00B14C20">
        <w:t xml:space="preserve"> in order for discussion </w:t>
      </w:r>
      <w:r>
        <w:t>to be</w:t>
      </w:r>
      <w:r w:rsidR="00B14C20">
        <w:t xml:space="preserve"> possible. They can be subscribed </w:t>
      </w:r>
      <w:r w:rsidR="00EA3635">
        <w:t xml:space="preserve">to TCB mailing list but having </w:t>
      </w:r>
      <w:r>
        <w:t>70</w:t>
      </w:r>
      <w:r w:rsidR="00EA3635">
        <w:t xml:space="preserve"> additional members is not possible. BK: In reality </w:t>
      </w:r>
      <w:r>
        <w:t xml:space="preserve">we </w:t>
      </w:r>
      <w:r>
        <w:lastRenderedPageBreak/>
        <w:t>have around 10 product teams -</w:t>
      </w:r>
      <w:r w:rsidR="00EA3635">
        <w:t xml:space="preserve"> </w:t>
      </w:r>
      <w:r w:rsidR="00130E05">
        <w:t>CERN</w:t>
      </w:r>
      <w:r w:rsidR="00CD21AF">
        <w:t xml:space="preserve"> (data)</w:t>
      </w:r>
      <w:r w:rsidR="00EA3635">
        <w:t>, INFN</w:t>
      </w:r>
      <w:r w:rsidR="00CD21AF">
        <w:t xml:space="preserve"> (compute and also data </w:t>
      </w:r>
      <w:r w:rsidR="00CD21AF" w:rsidRPr="0049196F">
        <w:t>plus VOMS0</w:t>
      </w:r>
      <w:r w:rsidR="00130E05" w:rsidRPr="0049196F">
        <w:t>)</w:t>
      </w:r>
      <w:r w:rsidR="00EA3635" w:rsidRPr="0049196F">
        <w:t xml:space="preserve">, </w:t>
      </w:r>
      <w:r w:rsidR="00CD5830" w:rsidRPr="0049196F">
        <w:t>DESY</w:t>
      </w:r>
      <w:r w:rsidR="00C24E2E" w:rsidRPr="0049196F">
        <w:t xml:space="preserve">, </w:t>
      </w:r>
      <w:r w:rsidR="001A7506" w:rsidRPr="0049196F">
        <w:t>Nordi</w:t>
      </w:r>
      <w:r w:rsidR="00E73D59" w:rsidRPr="0049196F">
        <w:t>c</w:t>
      </w:r>
      <w:r w:rsidR="00EA3635" w:rsidRPr="0049196F">
        <w:t>, UNICOR</w:t>
      </w:r>
      <w:r w:rsidR="00C24E2E" w:rsidRPr="0049196F">
        <w:t>E</w:t>
      </w:r>
      <w:r w:rsidR="00EA3635" w:rsidRPr="0049196F">
        <w:t>, Security</w:t>
      </w:r>
      <w:r w:rsidR="00CD21AF" w:rsidRPr="0049196F">
        <w:t xml:space="preserve"> </w:t>
      </w:r>
      <w:r w:rsidR="00BD78BF" w:rsidRPr="0049196F">
        <w:t>(include</w:t>
      </w:r>
      <w:r w:rsidR="00CD21AF" w:rsidRPr="0049196F">
        <w:t xml:space="preserve"> libraries, VOM</w:t>
      </w:r>
      <w:r w:rsidR="00CD21AF">
        <w:t>S etc.)</w:t>
      </w:r>
      <w:r w:rsidR="001A7506">
        <w:t>, Czech team CESNET)</w:t>
      </w:r>
      <w:r>
        <w:t xml:space="preserve">, </w:t>
      </w:r>
      <w:proofErr w:type="spellStart"/>
      <w:r>
        <w:t>dCache</w:t>
      </w:r>
      <w:proofErr w:type="spellEnd"/>
      <w:r>
        <w:t>.</w:t>
      </w:r>
      <w:r w:rsidR="00326BB6">
        <w:t xml:space="preserve"> SN: </w:t>
      </w:r>
      <w:r>
        <w:t>Transitions f</w:t>
      </w:r>
      <w:r w:rsidR="00326BB6">
        <w:t>rom representation of 2 to</w:t>
      </w:r>
      <w:r>
        <w:t xml:space="preserve"> representation of</w:t>
      </w:r>
      <w:r w:rsidR="00326BB6">
        <w:t xml:space="preserve"> 7 or 8 representatives. We can handle representation of this grouping. </w:t>
      </w:r>
      <w:r w:rsidR="00EF4981">
        <w:t>BK: P</w:t>
      </w:r>
      <w:r w:rsidR="00CB5FB3">
        <w:t xml:space="preserve">reliminary discussion at the end of the EMI </w:t>
      </w:r>
      <w:r w:rsidR="00420AA7">
        <w:t xml:space="preserve">and one of the results could be </w:t>
      </w:r>
      <w:r w:rsidR="00CB5FB3">
        <w:t xml:space="preserve">it can be one person representing all of these products. </w:t>
      </w:r>
      <w:r w:rsidR="00CE2179">
        <w:t>SN: I can contact Alberto and inform him that TCB could have</w:t>
      </w:r>
      <w:r w:rsidR="00B77F12">
        <w:t xml:space="preserve"> </w:t>
      </w:r>
      <w:r w:rsidR="00CE2179">
        <w:t xml:space="preserve">these 5 partners </w:t>
      </w:r>
      <w:r w:rsidR="00CE2179" w:rsidRPr="00B95401">
        <w:t>on board with clearly</w:t>
      </w:r>
      <w:r w:rsidR="007D58D3" w:rsidRPr="00B95401">
        <w:t xml:space="preserve"> ownership of specific products;</w:t>
      </w:r>
      <w:r w:rsidR="00CE2179" w:rsidRPr="00B95401">
        <w:t xml:space="preserve"> </w:t>
      </w:r>
      <w:r w:rsidR="007D58D3" w:rsidRPr="00B95401">
        <w:t>o</w:t>
      </w:r>
      <w:r w:rsidR="00B77F12" w:rsidRPr="00B95401">
        <w:t>ffer a wild card</w:t>
      </w:r>
      <w:r w:rsidR="007D58D3" w:rsidRPr="00B95401">
        <w:t>.</w:t>
      </w:r>
      <w:r w:rsidR="00B77F12" w:rsidRPr="00B95401">
        <w:t xml:space="preserve"> </w:t>
      </w:r>
      <w:r w:rsidR="00B4796B" w:rsidRPr="00B95401">
        <w:t>BK: W</w:t>
      </w:r>
      <w:r w:rsidR="00B77F12" w:rsidRPr="00B95401">
        <w:t xml:space="preserve">e </w:t>
      </w:r>
      <w:r w:rsidR="00B4796B" w:rsidRPr="00B95401">
        <w:t xml:space="preserve">will </w:t>
      </w:r>
      <w:r w:rsidR="00700728" w:rsidRPr="00B95401">
        <w:t>give you table similar to this</w:t>
      </w:r>
      <w:r w:rsidR="00B77F12" w:rsidRPr="00B95401">
        <w:t xml:space="preserve"> one </w:t>
      </w:r>
      <w:r w:rsidR="00700728" w:rsidRPr="00B95401">
        <w:t xml:space="preserve">in A4 of the </w:t>
      </w:r>
      <w:r w:rsidR="009C0464" w:rsidRPr="00B95401">
        <w:t>documented</w:t>
      </w:r>
      <w:r w:rsidR="00B77F12" w:rsidRPr="00B95401">
        <w:t xml:space="preserve"> products assigned</w:t>
      </w:r>
      <w:proofErr w:type="gramStart"/>
      <w:r w:rsidR="00CE131C" w:rsidRPr="00B95401">
        <w:t>;</w:t>
      </w:r>
      <w:proofErr w:type="gramEnd"/>
      <w:r w:rsidR="00CE131C" w:rsidRPr="00B95401">
        <w:t xml:space="preserve"> if</w:t>
      </w:r>
      <w:r w:rsidR="00B77F12" w:rsidRPr="00B95401">
        <w:t xml:space="preserve"> nobody you can fill in gap</w:t>
      </w:r>
      <w:r w:rsidR="00F94BFF" w:rsidRPr="00B95401">
        <w:t xml:space="preserve"> with responsible product team</w:t>
      </w:r>
      <w:r w:rsidR="00B95401">
        <w:t xml:space="preserve">. </w:t>
      </w:r>
      <w:proofErr w:type="gramStart"/>
      <w:r w:rsidR="00AD4C34" w:rsidRPr="00B95401">
        <w:rPr>
          <w:b/>
          <w:i/>
        </w:rPr>
        <w:t xml:space="preserve">Action 16/07 </w:t>
      </w:r>
      <w:r w:rsidR="0048533C" w:rsidRPr="00B95401">
        <w:rPr>
          <w:b/>
          <w:i/>
        </w:rPr>
        <w:t>BK and HH</w:t>
      </w:r>
      <w:r w:rsidR="007D58D3" w:rsidRPr="00B95401">
        <w:rPr>
          <w:b/>
          <w:i/>
        </w:rPr>
        <w:t xml:space="preserve"> (</w:t>
      </w:r>
      <w:r w:rsidR="00AD4C34" w:rsidRPr="00B95401">
        <w:rPr>
          <w:b/>
          <w:i/>
        </w:rPr>
        <w:t xml:space="preserve">both </w:t>
      </w:r>
      <w:r w:rsidR="0048533C" w:rsidRPr="00B95401">
        <w:rPr>
          <w:b/>
          <w:i/>
        </w:rPr>
        <w:t>middle</w:t>
      </w:r>
      <w:r w:rsidR="00CE131C" w:rsidRPr="00B95401">
        <w:rPr>
          <w:b/>
          <w:i/>
        </w:rPr>
        <w:t>ware</w:t>
      </w:r>
      <w:r w:rsidR="0048533C" w:rsidRPr="00B95401">
        <w:rPr>
          <w:b/>
          <w:i/>
        </w:rPr>
        <w:t xml:space="preserve"> providers</w:t>
      </w:r>
      <w:r w:rsidR="007D58D3" w:rsidRPr="00B95401">
        <w:rPr>
          <w:b/>
          <w:i/>
        </w:rPr>
        <w:t>)</w:t>
      </w:r>
      <w:r w:rsidR="0058307C" w:rsidRPr="00B95401">
        <w:rPr>
          <w:b/>
          <w:i/>
        </w:rPr>
        <w:t xml:space="preserve"> to come with representation</w:t>
      </w:r>
      <w:r w:rsidR="0048533C" w:rsidRPr="00B95401">
        <w:rPr>
          <w:b/>
          <w:i/>
        </w:rPr>
        <w:t xml:space="preserve"> to us about TCB </w:t>
      </w:r>
      <w:proofErr w:type="spellStart"/>
      <w:r w:rsidR="0048533C" w:rsidRPr="00B95401">
        <w:rPr>
          <w:b/>
          <w:i/>
        </w:rPr>
        <w:t>ToR</w:t>
      </w:r>
      <w:proofErr w:type="spellEnd"/>
      <w:r w:rsidR="0048533C" w:rsidRPr="00B95401">
        <w:rPr>
          <w:b/>
          <w:i/>
        </w:rPr>
        <w:t>.</w:t>
      </w:r>
      <w:proofErr w:type="gramEnd"/>
      <w:r w:rsidR="0048533C">
        <w:t xml:space="preserve"> </w:t>
      </w:r>
    </w:p>
    <w:p w14:paraId="4632E728" w14:textId="77777777" w:rsidR="0048533C" w:rsidRDefault="0048533C" w:rsidP="008A0B1F"/>
    <w:p w14:paraId="4FDCFB2C" w14:textId="67B9F8F2" w:rsidR="0048533C" w:rsidRPr="000D4C1E" w:rsidRDefault="0048533C" w:rsidP="008A0B1F">
      <w:pPr>
        <w:rPr>
          <w:b/>
          <w:i/>
        </w:rPr>
      </w:pPr>
      <w:r w:rsidRPr="00F66F90">
        <w:t xml:space="preserve">BK: </w:t>
      </w:r>
      <w:r w:rsidR="00F66F90">
        <w:t>L</w:t>
      </w:r>
      <w:r w:rsidRPr="00F66F90">
        <w:t>ist of products and these products</w:t>
      </w:r>
      <w:r w:rsidR="00F66F90">
        <w:t xml:space="preserve"> delegate representation rights. SN: I</w:t>
      </w:r>
      <w:r w:rsidRPr="00F66F90">
        <w:t xml:space="preserve">n addition what they bring to table next to the face, their technical expertise work? We are not after written commitment but </w:t>
      </w:r>
      <w:r w:rsidR="00F66F90">
        <w:t>about what responsibilities they can perform</w:t>
      </w:r>
      <w:r w:rsidRPr="00F66F90">
        <w:t>.</w:t>
      </w:r>
      <w:r>
        <w:t xml:space="preserve"> </w:t>
      </w:r>
      <w:proofErr w:type="gramStart"/>
      <w:r w:rsidR="00F66F90" w:rsidRPr="000D4C1E">
        <w:rPr>
          <w:b/>
          <w:i/>
        </w:rPr>
        <w:t xml:space="preserve">Action 16/08 </w:t>
      </w:r>
      <w:r w:rsidRPr="000D4C1E">
        <w:rPr>
          <w:b/>
          <w:i/>
        </w:rPr>
        <w:t>TF, PS</w:t>
      </w:r>
      <w:r w:rsidR="000D4C1E">
        <w:rPr>
          <w:b/>
          <w:i/>
        </w:rPr>
        <w:t>,</w:t>
      </w:r>
      <w:r w:rsidRPr="000D4C1E">
        <w:rPr>
          <w:b/>
          <w:i/>
        </w:rPr>
        <w:t xml:space="preserve"> GS</w:t>
      </w:r>
      <w:r w:rsidR="00B063BB" w:rsidRPr="000D4C1E">
        <w:rPr>
          <w:b/>
          <w:i/>
        </w:rPr>
        <w:t>, MD</w:t>
      </w:r>
      <w:r w:rsidRPr="000D4C1E">
        <w:rPr>
          <w:b/>
          <w:i/>
        </w:rPr>
        <w:t xml:space="preserve"> </w:t>
      </w:r>
      <w:r w:rsidR="000D4C1E" w:rsidRPr="000D4C1E">
        <w:rPr>
          <w:b/>
          <w:i/>
        </w:rPr>
        <w:t>to define</w:t>
      </w:r>
      <w:r w:rsidRPr="000D4C1E">
        <w:rPr>
          <w:b/>
          <w:i/>
        </w:rPr>
        <w:t xml:space="preserve"> the list of </w:t>
      </w:r>
      <w:r w:rsidR="000D4C1E" w:rsidRPr="000D4C1E">
        <w:rPr>
          <w:b/>
          <w:i/>
        </w:rPr>
        <w:t xml:space="preserve">potential </w:t>
      </w:r>
      <w:r w:rsidRPr="000D4C1E">
        <w:rPr>
          <w:b/>
          <w:i/>
        </w:rPr>
        <w:t xml:space="preserve">responsibilities for </w:t>
      </w:r>
      <w:r w:rsidR="000D4C1E" w:rsidRPr="000D4C1E">
        <w:rPr>
          <w:b/>
          <w:i/>
        </w:rPr>
        <w:t>the TCB members.</w:t>
      </w:r>
      <w:proofErr w:type="gramEnd"/>
      <w:r w:rsidR="000D4C1E" w:rsidRPr="000D4C1E">
        <w:rPr>
          <w:b/>
          <w:i/>
        </w:rPr>
        <w:t xml:space="preserve"> </w:t>
      </w:r>
    </w:p>
    <w:p w14:paraId="3EAAA23B" w14:textId="7C4A387E" w:rsidR="009C3472" w:rsidRDefault="009C3472" w:rsidP="008A0B1F">
      <w:proofErr w:type="gramStart"/>
      <w:r>
        <w:t>MD: Frequency of m</w:t>
      </w:r>
      <w:r w:rsidR="000D6D8D">
        <w:t>ee</w:t>
      </w:r>
      <w:r>
        <w:t>t</w:t>
      </w:r>
      <w:r w:rsidR="000D6D8D">
        <w:t>in</w:t>
      </w:r>
      <w:r w:rsidR="004A6663">
        <w:t xml:space="preserve">g, what about </w:t>
      </w:r>
      <w:r>
        <w:t>every 6 weeks</w:t>
      </w:r>
      <w:r w:rsidR="004A6663">
        <w:t>?</w:t>
      </w:r>
      <w:proofErr w:type="gramEnd"/>
      <w:r w:rsidR="004A6663">
        <w:t xml:space="preserve"> PS: I</w:t>
      </w:r>
      <w:r>
        <w:t xml:space="preserve">t will be more technical work, probably </w:t>
      </w:r>
      <w:r w:rsidR="004A6663">
        <w:t>need for more frequent meetings</w:t>
      </w:r>
      <w:r w:rsidR="00380153">
        <w:t>. SN: S</w:t>
      </w:r>
      <w:r>
        <w:t>im</w:t>
      </w:r>
      <w:r w:rsidR="00A76D35">
        <w:t>ilar model to WLCG; delegate</w:t>
      </w:r>
      <w:r w:rsidR="00380153">
        <w:t xml:space="preserve"> technical work to URT and report by URT chair to TCB.</w:t>
      </w:r>
      <w:r w:rsidR="004C04AF" w:rsidRPr="004C04AF">
        <w:rPr>
          <w:b/>
          <w:i/>
        </w:rPr>
        <w:t xml:space="preserve"> </w:t>
      </w:r>
      <w:proofErr w:type="gramStart"/>
      <w:r w:rsidR="000E1033">
        <w:rPr>
          <w:b/>
          <w:i/>
        </w:rPr>
        <w:t>Action 16/09</w:t>
      </w:r>
      <w:r w:rsidR="004C04AF" w:rsidRPr="000D4C1E">
        <w:rPr>
          <w:b/>
          <w:i/>
        </w:rPr>
        <w:t xml:space="preserve"> </w:t>
      </w:r>
      <w:r w:rsidR="000E1033">
        <w:rPr>
          <w:b/>
          <w:i/>
        </w:rPr>
        <w:t xml:space="preserve">Draft </w:t>
      </w:r>
      <w:proofErr w:type="spellStart"/>
      <w:r w:rsidR="000E1033">
        <w:rPr>
          <w:b/>
          <w:i/>
        </w:rPr>
        <w:t>ToR</w:t>
      </w:r>
      <w:proofErr w:type="spellEnd"/>
      <w:r w:rsidR="000E1033">
        <w:rPr>
          <w:b/>
          <w:i/>
        </w:rPr>
        <w:t xml:space="preserve"> for URT</w:t>
      </w:r>
      <w:r w:rsidR="005A181D">
        <w:rPr>
          <w:b/>
          <w:i/>
        </w:rPr>
        <w:t>.</w:t>
      </w:r>
      <w:proofErr w:type="gramEnd"/>
      <w:r>
        <w:t xml:space="preserve"> </w:t>
      </w:r>
      <w:r w:rsidR="00E22BD8">
        <w:t xml:space="preserve">Potential responsibility </w:t>
      </w:r>
      <w:r w:rsidR="00101128">
        <w:t xml:space="preserve">is to </w:t>
      </w:r>
      <w:r w:rsidR="00E22BD8">
        <w:t xml:space="preserve">keep list of </w:t>
      </w:r>
      <w:r w:rsidR="000D6D8D">
        <w:t>components</w:t>
      </w:r>
      <w:r w:rsidR="00E22BD8">
        <w:t xml:space="preserve"> for each Platform that EGI endorses and that</w:t>
      </w:r>
      <w:r w:rsidR="00703B6B">
        <w:t xml:space="preserve"> list</w:t>
      </w:r>
      <w:r w:rsidR="00E22BD8">
        <w:t xml:space="preserve"> be</w:t>
      </w:r>
      <w:r w:rsidR="000D6D8D">
        <w:t xml:space="preserve"> </w:t>
      </w:r>
      <w:r w:rsidR="005A181D">
        <w:t xml:space="preserve">presented to TCB when changes. </w:t>
      </w:r>
    </w:p>
    <w:p w14:paraId="2CFBD4E6" w14:textId="77777777" w:rsidR="00B15476" w:rsidRDefault="00B15476" w:rsidP="008A0B1F"/>
    <w:p w14:paraId="779F027B" w14:textId="1D48CD63" w:rsidR="00300591" w:rsidRDefault="00E94835" w:rsidP="008A0B1F">
      <w:r>
        <w:t>BK: Part that I liked</w:t>
      </w:r>
      <w:r w:rsidR="00B15476">
        <w:t xml:space="preserve"> the most from the </w:t>
      </w:r>
      <w:r w:rsidR="00655968">
        <w:t>document</w:t>
      </w:r>
      <w:r w:rsidR="00B15476">
        <w:t xml:space="preserve"> attempt to define EGI Core Infrastructure Platform Appendix A.1. Not only </w:t>
      </w:r>
      <w:r w:rsidR="00655968">
        <w:t xml:space="preserve">the </w:t>
      </w:r>
      <w:r w:rsidR="00B15476">
        <w:t xml:space="preserve">list of service but also connection with </w:t>
      </w:r>
      <w:r w:rsidR="00655968">
        <w:t xml:space="preserve">interface. </w:t>
      </w:r>
      <w:r w:rsidR="00634EE6">
        <w:t xml:space="preserve">BK: Technical Services </w:t>
      </w:r>
      <w:r w:rsidR="005069EB">
        <w:t xml:space="preserve">GOCDB is from core to platform not the other way around. </w:t>
      </w:r>
      <w:proofErr w:type="spellStart"/>
      <w:r w:rsidR="00655968">
        <w:t>Gridmap</w:t>
      </w:r>
      <w:proofErr w:type="spellEnd"/>
      <w:r w:rsidR="00655968">
        <w:t xml:space="preserve"> files? </w:t>
      </w:r>
      <w:r w:rsidR="00EA58F6">
        <w:t xml:space="preserve">SN: </w:t>
      </w:r>
      <w:r w:rsidR="00655968">
        <w:t xml:space="preserve">architectural component </w:t>
      </w:r>
      <w:proofErr w:type="spellStart"/>
      <w:r w:rsidR="00655968">
        <w:t>Gridmap</w:t>
      </w:r>
      <w:proofErr w:type="spellEnd"/>
      <w:proofErr w:type="gramStart"/>
      <w:r w:rsidR="00655968">
        <w:t>;</w:t>
      </w:r>
      <w:proofErr w:type="gramEnd"/>
      <w:r w:rsidR="00655968">
        <w:t xml:space="preserve"> </w:t>
      </w:r>
      <w:r w:rsidR="00EA58F6">
        <w:t xml:space="preserve">XSEDE architectural </w:t>
      </w:r>
      <w:r w:rsidR="00655968">
        <w:t>use cases.</w:t>
      </w:r>
      <w:r w:rsidR="009506E4">
        <w:t xml:space="preserve"> </w:t>
      </w:r>
      <w:r w:rsidR="00D675E8">
        <w:t xml:space="preserve"> BK: Maybe t</w:t>
      </w:r>
      <w:r w:rsidR="00655968">
        <w:t>o rename Technical Services to Real Services?</w:t>
      </w:r>
      <w:r w:rsidR="00D675E8">
        <w:t xml:space="preserve"> </w:t>
      </w:r>
    </w:p>
    <w:p w14:paraId="4D61B69D" w14:textId="77777777" w:rsidR="009C0464" w:rsidRDefault="009C0464" w:rsidP="008A0B1F"/>
    <w:p w14:paraId="54625B4E" w14:textId="36215D82" w:rsidR="002A7D37" w:rsidRDefault="00300591" w:rsidP="008A0B1F">
      <w:r>
        <w:t>SN: What is software release plan after the 1</w:t>
      </w:r>
      <w:r w:rsidRPr="00300591">
        <w:rPr>
          <w:vertAlign w:val="superscript"/>
        </w:rPr>
        <w:t>st</w:t>
      </w:r>
      <w:r w:rsidR="004E03C7">
        <w:t xml:space="preserve"> M</w:t>
      </w:r>
      <w:r w:rsidR="00655968">
        <w:t xml:space="preserve">ay? </w:t>
      </w:r>
      <w:r>
        <w:t xml:space="preserve">BK: No plans in this moment. </w:t>
      </w:r>
      <w:r w:rsidR="004E03C7">
        <w:t>Security</w:t>
      </w:r>
      <w:r>
        <w:t xml:space="preserve"> updates </w:t>
      </w:r>
      <w:r w:rsidR="004E03C7">
        <w:t>for EMI 2 end of th</w:t>
      </w:r>
      <w:r w:rsidR="00954C18">
        <w:t xml:space="preserve">e project for Security </w:t>
      </w:r>
      <w:r w:rsidR="000A5842">
        <w:t xml:space="preserve">of </w:t>
      </w:r>
      <w:r w:rsidR="00954C18">
        <w:t>EMI</w:t>
      </w:r>
      <w:r w:rsidR="000A5842">
        <w:t xml:space="preserve"> </w:t>
      </w:r>
      <w:r w:rsidR="00954C18">
        <w:t xml:space="preserve">3 </w:t>
      </w:r>
      <w:r>
        <w:t xml:space="preserve">only for 12 months. </w:t>
      </w:r>
      <w:r w:rsidR="004E03C7">
        <w:t xml:space="preserve">Twelve months of full support but no functionality TF: Is </w:t>
      </w:r>
      <w:r w:rsidR="000A5842">
        <w:t>this documented on the web page?</w:t>
      </w:r>
      <w:r w:rsidR="004E03C7">
        <w:t xml:space="preserve">  BK: Yes </w:t>
      </w:r>
      <w:hyperlink r:id="rId14" w:history="1">
        <w:r w:rsidR="002A7D37" w:rsidRPr="00287E28">
          <w:rPr>
            <w:rStyle w:val="Hyperlink"/>
          </w:rPr>
          <w:t>http://www.eu-emi.eu/releases</w:t>
        </w:r>
      </w:hyperlink>
      <w:r w:rsidR="00B160DF">
        <w:t xml:space="preserve"> </w:t>
      </w:r>
      <w:r w:rsidR="002A7D37">
        <w:t xml:space="preserve">TF: </w:t>
      </w:r>
      <w:r w:rsidR="00D63211">
        <w:t xml:space="preserve">What about </w:t>
      </w:r>
      <w:r w:rsidR="00B160DF">
        <w:t>IGE? HH: W</w:t>
      </w:r>
      <w:r w:rsidR="002A7D37">
        <w:t>e carry on for a packagi</w:t>
      </w:r>
      <w:r w:rsidR="00B160DF">
        <w:t xml:space="preserve">ng for 1 year, until April 2014; </w:t>
      </w:r>
      <w:r w:rsidR="002A7D37">
        <w:t xml:space="preserve">definitely security fixes and new releases </w:t>
      </w:r>
      <w:r w:rsidR="00B160DF">
        <w:t xml:space="preserve">but </w:t>
      </w:r>
      <w:r w:rsidR="002A7D37">
        <w:t xml:space="preserve">on </w:t>
      </w:r>
      <w:r w:rsidR="00B160DF">
        <w:t xml:space="preserve">the </w:t>
      </w:r>
      <w:r w:rsidR="002A7D37">
        <w:t>be</w:t>
      </w:r>
      <w:r w:rsidR="00B160DF">
        <w:t>st effort basis; we do it best</w:t>
      </w:r>
      <w:r w:rsidR="002A7D37">
        <w:t xml:space="preserve"> we can but no promises. </w:t>
      </w:r>
    </w:p>
    <w:p w14:paraId="22CFC371" w14:textId="77777777" w:rsidR="009A418B" w:rsidRDefault="009A418B" w:rsidP="008A0B1F"/>
    <w:p w14:paraId="17897914" w14:textId="5DB36598" w:rsidR="009A418B" w:rsidRDefault="009A418B" w:rsidP="008A0B1F">
      <w:r>
        <w:t xml:space="preserve">SN: </w:t>
      </w:r>
      <w:r w:rsidR="008F5173">
        <w:t>W</w:t>
      </w:r>
      <w:r>
        <w:t xml:space="preserve">e should also </w:t>
      </w:r>
      <w:r w:rsidR="008F5173">
        <w:t>discuss</w:t>
      </w:r>
      <w:r>
        <w:t xml:space="preserve"> representation </w:t>
      </w:r>
      <w:r w:rsidR="008F5173">
        <w:t>from other</w:t>
      </w:r>
      <w:r w:rsidR="0086161D">
        <w:t xml:space="preserve"> technology providers </w:t>
      </w:r>
      <w:r w:rsidR="00E94835">
        <w:t xml:space="preserve">e.g. </w:t>
      </w:r>
      <w:proofErr w:type="spellStart"/>
      <w:r w:rsidR="0086161D">
        <w:t>StratusL</w:t>
      </w:r>
      <w:r>
        <w:t>ab</w:t>
      </w:r>
      <w:proofErr w:type="spellEnd"/>
      <w:r>
        <w:t xml:space="preserve"> or anyone else represented in TCB</w:t>
      </w:r>
      <w:r w:rsidR="0086161D">
        <w:t xml:space="preserve"> - SAGA, PSNC, </w:t>
      </w:r>
      <w:r w:rsidR="00B3681B" w:rsidRPr="00B3681B">
        <w:t xml:space="preserve">Andrew </w:t>
      </w:r>
      <w:proofErr w:type="spellStart"/>
      <w:r w:rsidR="00B3681B" w:rsidRPr="00B3681B">
        <w:t>Grimshaw</w:t>
      </w:r>
      <w:proofErr w:type="spellEnd"/>
      <w:r w:rsidR="00B3681B" w:rsidRPr="00B3681B">
        <w:t xml:space="preserve"> </w:t>
      </w:r>
      <w:r w:rsidR="00B3681B">
        <w:t>(</w:t>
      </w:r>
      <w:r w:rsidR="0086161D">
        <w:t>UVASCE</w:t>
      </w:r>
      <w:r w:rsidR="00B3681B">
        <w:t xml:space="preserve">). </w:t>
      </w:r>
      <w:r w:rsidR="00B3681B" w:rsidRPr="00B3681B">
        <w:t xml:space="preserve">In new </w:t>
      </w:r>
      <w:proofErr w:type="spellStart"/>
      <w:r w:rsidR="00B3681B" w:rsidRPr="00B3681B">
        <w:t>ToR</w:t>
      </w:r>
      <w:proofErr w:type="spellEnd"/>
      <w:r w:rsidRPr="00B3681B">
        <w:t xml:space="preserve"> we should include attendance cause</w:t>
      </w:r>
      <w:r w:rsidR="00B3681B" w:rsidRPr="00B3681B">
        <w:t xml:space="preserve"> so for example If representative misses two F</w:t>
      </w:r>
      <w:r w:rsidRPr="00B3681B">
        <w:t>-2</w:t>
      </w:r>
      <w:r w:rsidR="00B3681B" w:rsidRPr="00B3681B">
        <w:t>-F</w:t>
      </w:r>
      <w:r w:rsidR="00D940CB" w:rsidRPr="00B3681B">
        <w:t xml:space="preserve"> meeting</w:t>
      </w:r>
      <w:r w:rsidR="00B3681B" w:rsidRPr="00B3681B">
        <w:t xml:space="preserve">s or </w:t>
      </w:r>
      <w:r w:rsidR="00D940CB" w:rsidRPr="00B3681B">
        <w:t>if they don’t attend 3 meeting</w:t>
      </w:r>
      <w:r w:rsidR="00B3681B" w:rsidRPr="00B3681B">
        <w:t>s</w:t>
      </w:r>
      <w:r w:rsidR="00D940CB" w:rsidRPr="00B3681B">
        <w:t xml:space="preserve"> in row</w:t>
      </w:r>
      <w:r w:rsidR="00802181" w:rsidRPr="00B3681B">
        <w:t>, been face-2-</w:t>
      </w:r>
      <w:r w:rsidR="00D940CB" w:rsidRPr="00B3681B">
        <w:t>face or telecom</w:t>
      </w:r>
      <w:r w:rsidR="00B3681B" w:rsidRPr="00B3681B">
        <w:t>,</w:t>
      </w:r>
      <w:r w:rsidR="00D940CB" w:rsidRPr="00B3681B">
        <w:t xml:space="preserve"> it should be brought to chair attention by secretary</w:t>
      </w:r>
      <w:r w:rsidR="00D940CB">
        <w:t>. HH: After IGE</w:t>
      </w:r>
      <w:r w:rsidR="00591742">
        <w:t>,</w:t>
      </w:r>
      <w:r w:rsidR="00D940CB">
        <w:t xml:space="preserve"> we </w:t>
      </w:r>
      <w:r w:rsidR="00591742">
        <w:t>will not</w:t>
      </w:r>
      <w:r w:rsidR="00D940CB">
        <w:t xml:space="preserve"> have money for traveling. </w:t>
      </w:r>
      <w:r w:rsidR="00623A1B" w:rsidRPr="00623A1B">
        <w:rPr>
          <w:b/>
          <w:i/>
        </w:rPr>
        <w:t>Action 16/10</w:t>
      </w:r>
      <w:r w:rsidR="00D940CB" w:rsidRPr="00623A1B">
        <w:rPr>
          <w:b/>
          <w:i/>
        </w:rPr>
        <w:t xml:space="preserve"> </w:t>
      </w:r>
      <w:r w:rsidR="00623A1B" w:rsidRPr="00623A1B">
        <w:rPr>
          <w:b/>
          <w:i/>
        </w:rPr>
        <w:t>Dr</w:t>
      </w:r>
      <w:r w:rsidR="00623A1B">
        <w:rPr>
          <w:b/>
          <w:i/>
        </w:rPr>
        <w:t>aft Clause on Attendance as a pa</w:t>
      </w:r>
      <w:r w:rsidR="00623A1B" w:rsidRPr="00623A1B">
        <w:rPr>
          <w:b/>
          <w:i/>
        </w:rPr>
        <w:t xml:space="preserve">rt of new TCB </w:t>
      </w:r>
      <w:proofErr w:type="spellStart"/>
      <w:r w:rsidR="00623A1B" w:rsidRPr="00623A1B">
        <w:rPr>
          <w:b/>
          <w:i/>
        </w:rPr>
        <w:t>ToR</w:t>
      </w:r>
      <w:proofErr w:type="spellEnd"/>
      <w:r w:rsidR="00623A1B" w:rsidRPr="00623A1B">
        <w:rPr>
          <w:b/>
          <w:i/>
        </w:rPr>
        <w:t xml:space="preserve"> </w:t>
      </w:r>
      <w:r w:rsidR="00DE0FCD">
        <w:t xml:space="preserve">and </w:t>
      </w:r>
      <w:r w:rsidR="001761D6" w:rsidRPr="005325E3">
        <w:rPr>
          <w:b/>
          <w:i/>
        </w:rPr>
        <w:t xml:space="preserve">Action 16/10 </w:t>
      </w:r>
      <w:r w:rsidR="005325E3" w:rsidRPr="005325E3">
        <w:rPr>
          <w:b/>
          <w:i/>
        </w:rPr>
        <w:t>C</w:t>
      </w:r>
      <w:r w:rsidR="00DE0FCD" w:rsidRPr="005325E3">
        <w:rPr>
          <w:b/>
          <w:i/>
        </w:rPr>
        <w:t xml:space="preserve">ontact other </w:t>
      </w:r>
      <w:r w:rsidR="005325E3" w:rsidRPr="005325E3">
        <w:rPr>
          <w:b/>
          <w:i/>
        </w:rPr>
        <w:t>technology</w:t>
      </w:r>
      <w:r w:rsidR="001761D6" w:rsidRPr="005325E3">
        <w:rPr>
          <w:b/>
          <w:i/>
        </w:rPr>
        <w:t xml:space="preserve"> providers</w:t>
      </w:r>
      <w:r w:rsidR="005325E3">
        <w:rPr>
          <w:b/>
          <w:i/>
        </w:rPr>
        <w:t>’</w:t>
      </w:r>
      <w:r w:rsidR="001761D6" w:rsidRPr="005325E3">
        <w:rPr>
          <w:b/>
          <w:i/>
        </w:rPr>
        <w:t xml:space="preserve"> </w:t>
      </w:r>
      <w:r w:rsidR="00DE0FCD" w:rsidRPr="005325E3">
        <w:rPr>
          <w:b/>
          <w:i/>
        </w:rPr>
        <w:t xml:space="preserve">representative </w:t>
      </w:r>
      <w:r w:rsidR="001761D6" w:rsidRPr="005325E3">
        <w:rPr>
          <w:b/>
          <w:i/>
        </w:rPr>
        <w:t xml:space="preserve">to see how they see </w:t>
      </w:r>
      <w:r w:rsidR="001761D6" w:rsidRPr="005325E3">
        <w:rPr>
          <w:b/>
          <w:i/>
        </w:rPr>
        <w:lastRenderedPageBreak/>
        <w:t>representation in new</w:t>
      </w:r>
      <w:r w:rsidR="005325E3" w:rsidRPr="005325E3">
        <w:rPr>
          <w:b/>
          <w:i/>
        </w:rPr>
        <w:t xml:space="preserve"> </w:t>
      </w:r>
      <w:r w:rsidR="00DE0FCD" w:rsidRPr="005325E3">
        <w:rPr>
          <w:b/>
          <w:i/>
        </w:rPr>
        <w:t>TCB</w:t>
      </w:r>
      <w:r w:rsidR="005325E3" w:rsidRPr="005325E3">
        <w:rPr>
          <w:b/>
          <w:i/>
        </w:rPr>
        <w:t>.</w:t>
      </w:r>
      <w:r w:rsidR="001243CE">
        <w:t xml:space="preserve"> </w:t>
      </w:r>
      <w:r w:rsidR="00DE0FCD">
        <w:t>B</w:t>
      </w:r>
      <w:r w:rsidR="001243CE">
        <w:t>K: I</w:t>
      </w:r>
      <w:r w:rsidR="00DE0FCD">
        <w:t xml:space="preserve">f TP is not providing any software why should they been TPs? SN: We have model that you can sit </w:t>
      </w:r>
      <w:r w:rsidR="001243CE">
        <w:t>around</w:t>
      </w:r>
      <w:r w:rsidR="00DE0FCD">
        <w:t xml:space="preserve"> the table with </w:t>
      </w:r>
      <w:proofErr w:type="spellStart"/>
      <w:r w:rsidR="00DE0FCD">
        <w:t>MoU</w:t>
      </w:r>
      <w:r w:rsidR="001243CE">
        <w:t>s</w:t>
      </w:r>
      <w:proofErr w:type="spellEnd"/>
      <w:r w:rsidR="00DE0FCD">
        <w:t xml:space="preserve"> b</w:t>
      </w:r>
      <w:r w:rsidR="001243CE">
        <w:t>u</w:t>
      </w:r>
      <w:r w:rsidR="00DE0FCD">
        <w:t xml:space="preserve">t for voting you need to have </w:t>
      </w:r>
      <w:r w:rsidR="001243CE">
        <w:t xml:space="preserve">signed </w:t>
      </w:r>
      <w:r w:rsidR="00DE0FCD">
        <w:t>SLA. It is also possibility what you suggested – in 1 year</w:t>
      </w:r>
      <w:r w:rsidR="00B41503">
        <w:t xml:space="preserve"> time stop considering them</w:t>
      </w:r>
      <w:r w:rsidR="00DE0FCD">
        <w:t xml:space="preserve"> if </w:t>
      </w:r>
      <w:r w:rsidR="00B41503">
        <w:t>they don’t contribute</w:t>
      </w:r>
      <w:r w:rsidR="00DE0FCD">
        <w:t xml:space="preserve"> software </w:t>
      </w:r>
      <w:r w:rsidR="00382DBC">
        <w:t xml:space="preserve">to the infrastructure. </w:t>
      </w:r>
    </w:p>
    <w:p w14:paraId="1D5DF721" w14:textId="77777777" w:rsidR="00484A67" w:rsidRDefault="00484A67" w:rsidP="008A0B1F"/>
    <w:p w14:paraId="438A62D4" w14:textId="3CB06F6A" w:rsidR="001D7674" w:rsidRDefault="006E37B3" w:rsidP="008A0B1F">
      <w:r>
        <w:t xml:space="preserve">HH: </w:t>
      </w:r>
      <w:ins w:id="25" w:author="Michel Drescher" w:date="2013-02-07T10:18:00Z">
        <w:r w:rsidR="00B00046" w:rsidRPr="00B00046">
          <w:t>I personally would welcome fewer F-2-F meetings</w:t>
        </w:r>
        <w:proofErr w:type="gramStart"/>
        <w:r w:rsidR="00B00046" w:rsidRPr="00B00046">
          <w:t>;</w:t>
        </w:r>
        <w:proofErr w:type="gramEnd"/>
        <w:r w:rsidR="00B00046" w:rsidRPr="00B00046">
          <w:t xml:space="preserve"> just my personal point of view.</w:t>
        </w:r>
      </w:ins>
      <w:del w:id="26" w:author="Michel Drescher" w:date="2013-02-07T10:18:00Z">
        <w:r w:rsidDel="00B00046">
          <w:delText>I personally</w:delText>
        </w:r>
        <w:r w:rsidR="00484A67" w:rsidDel="00B00046">
          <w:delText xml:space="preserve"> would welcome every other m</w:delText>
        </w:r>
        <w:r w:rsidDel="00B00046">
          <w:delText xml:space="preserve">eeting to be F-2-F </w:delText>
        </w:r>
        <w:r w:rsidR="00484A67" w:rsidDel="00B00046">
          <w:delText>m</w:delText>
        </w:r>
        <w:r w:rsidDel="00B00046">
          <w:delText>ee</w:delText>
        </w:r>
        <w:r w:rsidR="00484A67" w:rsidDel="00B00046">
          <w:delText>t</w:delText>
        </w:r>
        <w:r w:rsidDel="00B00046">
          <w:delText>in</w:delText>
        </w:r>
        <w:r w:rsidR="00484A67" w:rsidDel="00B00046">
          <w:delText>g</w:delText>
        </w:r>
        <w:r w:rsidR="00D046C6" w:rsidDel="00B00046">
          <w:delText>;</w:delText>
        </w:r>
        <w:r w:rsidR="00484A67" w:rsidDel="00B00046">
          <w:delText xml:space="preserve"> just my personal point of view.</w:delText>
        </w:r>
      </w:del>
      <w:r w:rsidR="00484A67">
        <w:t xml:space="preserve"> </w:t>
      </w:r>
      <w:r w:rsidR="00D046C6">
        <w:t xml:space="preserve">SN: </w:t>
      </w:r>
      <w:r w:rsidR="00484A67">
        <w:t xml:space="preserve">URT appearing some of the </w:t>
      </w:r>
      <w:r>
        <w:t>discussions</w:t>
      </w:r>
      <w:proofErr w:type="gramStart"/>
      <w:r>
        <w:t>;</w:t>
      </w:r>
      <w:proofErr w:type="gramEnd"/>
      <w:r w:rsidR="00484A67">
        <w:t xml:space="preserve"> mos</w:t>
      </w:r>
      <w:r>
        <w:t>t</w:t>
      </w:r>
      <w:r w:rsidR="00484A67">
        <w:t xml:space="preserve"> of tod</w:t>
      </w:r>
      <w:r>
        <w:t xml:space="preserve">ay topics fit URT discussions. </w:t>
      </w:r>
      <w:r w:rsidR="00484A67">
        <w:t xml:space="preserve">If this is so maybe </w:t>
      </w:r>
      <w:r w:rsidR="002445D0">
        <w:t>qu</w:t>
      </w:r>
      <w:r w:rsidR="006B09C3">
        <w:t xml:space="preserve">arterly TCB meetings </w:t>
      </w:r>
      <w:r w:rsidR="00484A67">
        <w:t xml:space="preserve">might become more appropriate. </w:t>
      </w:r>
    </w:p>
    <w:p w14:paraId="2EFE33B9" w14:textId="77777777" w:rsidR="001D7674" w:rsidRDefault="001D7674" w:rsidP="008A0B1F"/>
    <w:p w14:paraId="44ECFD36" w14:textId="1A3B66FF" w:rsidR="00A441DB" w:rsidRDefault="00DC4D0A" w:rsidP="00DC4D0A">
      <w:pPr>
        <w:pStyle w:val="Heading1"/>
        <w:rPr>
          <w:lang w:val="en-GB"/>
        </w:rPr>
      </w:pPr>
      <w:bookmarkStart w:id="27" w:name="_Toc221334467"/>
      <w:r w:rsidRPr="00DC4D0A">
        <w:rPr>
          <w:lang w:val="en-GB"/>
        </w:rPr>
        <w:t>Date of next meeting</w:t>
      </w:r>
      <w:bookmarkEnd w:id="27"/>
    </w:p>
    <w:p w14:paraId="0757D2D0" w14:textId="035EB8DC" w:rsidR="002D5DD1" w:rsidRPr="00CE4BAC" w:rsidRDefault="004F5E3E" w:rsidP="00790BE7">
      <w:pPr>
        <w:rPr>
          <w:rFonts w:eastAsia="Times New Roman" w:cs="Times New Roman"/>
        </w:rPr>
      </w:pPr>
      <w:r w:rsidRPr="00CE4BAC">
        <w:rPr>
          <w:rFonts w:eastAsia="Times New Roman" w:cs="Times New Roman"/>
        </w:rPr>
        <w:t xml:space="preserve">Next meeting </w:t>
      </w:r>
      <w:r w:rsidR="00455805" w:rsidRPr="00CE4BAC">
        <w:rPr>
          <w:rFonts w:eastAsia="Times New Roman" w:cs="Times New Roman"/>
        </w:rPr>
        <w:t>will be</w:t>
      </w:r>
      <w:r w:rsidR="009A5B96" w:rsidRPr="00CE4BAC">
        <w:rPr>
          <w:rFonts w:eastAsia="Times New Roman" w:cs="Times New Roman"/>
        </w:rPr>
        <w:t xml:space="preserve"> somewhere</w:t>
      </w:r>
      <w:r w:rsidR="00455805" w:rsidRPr="00CE4BAC">
        <w:rPr>
          <w:rFonts w:eastAsia="Times New Roman" w:cs="Times New Roman"/>
        </w:rPr>
        <w:t xml:space="preserve"> in</w:t>
      </w:r>
      <w:r w:rsidR="009969B9" w:rsidRPr="00CE4BAC">
        <w:rPr>
          <w:rFonts w:eastAsia="Times New Roman" w:cs="Times New Roman"/>
        </w:rPr>
        <w:t xml:space="preserve"> </w:t>
      </w:r>
      <w:r w:rsidRPr="00CE4BAC">
        <w:rPr>
          <w:rFonts w:eastAsia="Times New Roman" w:cs="Times New Roman"/>
        </w:rPr>
        <w:t>March</w:t>
      </w:r>
      <w:r w:rsidR="00265D68" w:rsidRPr="00CE4BAC">
        <w:rPr>
          <w:rFonts w:eastAsia="Times New Roman" w:cs="Times New Roman"/>
        </w:rPr>
        <w:t>, few dates proposed</w:t>
      </w:r>
      <w:r w:rsidR="00CE4BAC" w:rsidRPr="00CE4BAC">
        <w:rPr>
          <w:rFonts w:eastAsia="Times New Roman" w:cs="Times New Roman"/>
        </w:rPr>
        <w:t xml:space="preserve"> in Doodle</w:t>
      </w:r>
      <w:r w:rsidR="009969B9" w:rsidRPr="00CE4BAC">
        <w:rPr>
          <w:rFonts w:eastAsia="Times New Roman" w:cs="Times New Roman"/>
        </w:rPr>
        <w:t xml:space="preserve">: </w:t>
      </w:r>
      <w:hyperlink r:id="rId15" w:history="1">
        <w:r w:rsidR="008463A9" w:rsidRPr="003565C8">
          <w:rPr>
            <w:rStyle w:val="Hyperlink"/>
            <w:rFonts w:eastAsia="Times New Roman" w:cs="Times New Roman"/>
          </w:rPr>
          <w:t>http://doodle.com/cgw2xei3hbrwtshu</w:t>
        </w:r>
      </w:hyperlink>
      <w:r w:rsidR="008463A9">
        <w:rPr>
          <w:rFonts w:eastAsia="Times New Roman" w:cs="Times New Roman"/>
        </w:rPr>
        <w:t xml:space="preserve">. </w:t>
      </w:r>
      <w:r w:rsidRPr="00CE4BAC">
        <w:rPr>
          <w:rFonts w:eastAsia="Times New Roman" w:cs="Times New Roman"/>
        </w:rPr>
        <w:t xml:space="preserve"> </w:t>
      </w:r>
    </w:p>
    <w:p w14:paraId="2D2414C8" w14:textId="76B05B6F" w:rsidR="00E0297E" w:rsidRPr="00153911" w:rsidRDefault="00CC47CB" w:rsidP="00367FA9">
      <w:pPr>
        <w:spacing w:before="60" w:after="60"/>
        <w:rPr>
          <w:lang w:val="en-GB"/>
        </w:rPr>
      </w:pPr>
      <w:proofErr w:type="gramStart"/>
      <w:r w:rsidRPr="00CE4BAC">
        <w:rPr>
          <w:lang w:val="en-GB"/>
        </w:rPr>
        <w:t>T</w:t>
      </w:r>
      <w:r w:rsidR="00E0297E" w:rsidRPr="00CE4BAC">
        <w:rPr>
          <w:lang w:val="en-GB"/>
        </w:rPr>
        <w:t>here</w:t>
      </w:r>
      <w:proofErr w:type="gramEnd"/>
      <w:r w:rsidR="00E0297E" w:rsidRPr="00CE4BAC">
        <w:rPr>
          <w:lang w:val="en-GB"/>
        </w:rPr>
        <w:t xml:space="preserve"> being no further business</w:t>
      </w:r>
      <w:r w:rsidR="00CE4BAC" w:rsidRPr="00CE4BAC">
        <w:rPr>
          <w:lang w:val="en-GB"/>
        </w:rPr>
        <w:t>, the meeting concluded at 14:30</w:t>
      </w:r>
      <w:r w:rsidR="00E0297E" w:rsidRPr="00CE4BAC">
        <w:rPr>
          <w:lang w:val="en-GB"/>
        </w:rPr>
        <w:t>.</w:t>
      </w:r>
    </w:p>
    <w:p w14:paraId="303BBBCC" w14:textId="77777777" w:rsidR="00E0297E" w:rsidRPr="00153911" w:rsidRDefault="00E0297E">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17823CA3" w14:textId="7A5CF095" w:rsidR="008C76BD" w:rsidRDefault="00B66583" w:rsidP="008C76BD">
      <w:pPr>
        <w:pStyle w:val="Heading1"/>
        <w:rPr>
          <w:lang w:val="en-GB"/>
        </w:rPr>
      </w:pPr>
      <w:bookmarkStart w:id="28" w:name="_Toc221334468"/>
      <w:r w:rsidRPr="00153911">
        <w:rPr>
          <w:lang w:val="en-GB"/>
        </w:rPr>
        <w:lastRenderedPageBreak/>
        <w:t xml:space="preserve">NEW </w:t>
      </w:r>
      <w:r w:rsidR="00652F9E" w:rsidRPr="00153911">
        <w:rPr>
          <w:lang w:val="en-GB"/>
        </w:rPr>
        <w:t>ACTIONS</w:t>
      </w:r>
      <w:bookmarkEnd w:id="28"/>
      <w:r w:rsidR="00652F9E" w:rsidRPr="00153911">
        <w:rPr>
          <w:lang w:val="en-GB"/>
        </w:rPr>
        <w:t xml:space="preserve"> </w:t>
      </w:r>
    </w:p>
    <w:p w14:paraId="2212DE25" w14:textId="77777777" w:rsidR="000D751F" w:rsidRDefault="000D751F" w:rsidP="009256B7">
      <w:pPr>
        <w:spacing w:after="200"/>
        <w:jc w:val="left"/>
        <w:rPr>
          <w:lang w:val="en-GB"/>
        </w:rPr>
      </w:pP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00187F" w:rsidRPr="00153911" w14:paraId="22D60598" w14:textId="77777777" w:rsidTr="00E9706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FF3511" w14:textId="77777777" w:rsidR="0000187F" w:rsidRPr="00153911" w:rsidRDefault="0000187F" w:rsidP="00E97066">
            <w:pPr>
              <w:rPr>
                <w:lang w:val="en-GB"/>
              </w:rPr>
            </w:pPr>
            <w:r w:rsidRPr="00153911">
              <w:rPr>
                <w:lang w:val="en-GB"/>
              </w:rPr>
              <w:t>ID</w:t>
            </w:r>
          </w:p>
        </w:tc>
        <w:tc>
          <w:tcPr>
            <w:tcW w:w="1134" w:type="dxa"/>
          </w:tcPr>
          <w:p w14:paraId="3AA3AF7B" w14:textId="77777777" w:rsidR="0000187F" w:rsidRPr="00153911" w:rsidRDefault="0000187F" w:rsidP="00E97066">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521" w:type="dxa"/>
          </w:tcPr>
          <w:p w14:paraId="348FE783" w14:textId="77777777" w:rsidR="0000187F" w:rsidRPr="00153911" w:rsidRDefault="0000187F" w:rsidP="00E97066">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0FB160AA" w14:textId="77777777" w:rsidR="0000187F" w:rsidRPr="00153911" w:rsidRDefault="0000187F" w:rsidP="00E97066">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00187F" w:rsidRPr="00153911" w14:paraId="1AAC27C8" w14:textId="77777777" w:rsidTr="00E970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7A155AA" w14:textId="77777777" w:rsidR="0000187F" w:rsidRPr="00153911" w:rsidRDefault="0000187F" w:rsidP="00E97066">
            <w:pPr>
              <w:spacing w:before="60" w:after="60"/>
              <w:rPr>
                <w:lang w:val="en-GB"/>
              </w:rPr>
            </w:pPr>
            <w:r w:rsidRPr="00153911">
              <w:rPr>
                <w:lang w:val="en-GB"/>
              </w:rPr>
              <w:t>13/03</w:t>
            </w:r>
          </w:p>
        </w:tc>
        <w:tc>
          <w:tcPr>
            <w:tcW w:w="1134" w:type="dxa"/>
          </w:tcPr>
          <w:p w14:paraId="53600C22" w14:textId="77777777" w:rsidR="0000187F" w:rsidRPr="00153911" w:rsidRDefault="0000187F" w:rsidP="00E9706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521" w:type="dxa"/>
          </w:tcPr>
          <w:p w14:paraId="26BE6917" w14:textId="77777777" w:rsidR="0000187F" w:rsidRPr="00153911" w:rsidRDefault="0000187F" w:rsidP="00E97066">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Review the current </w:t>
            </w:r>
            <w:proofErr w:type="spellStart"/>
            <w:r w:rsidRPr="00153911">
              <w:rPr>
                <w:lang w:val="en-GB"/>
              </w:rPr>
              <w:t>MoU</w:t>
            </w:r>
            <w:proofErr w:type="spellEnd"/>
            <w:r w:rsidRPr="00153911">
              <w:rPr>
                <w:lang w:val="en-GB"/>
              </w:rPr>
              <w:t xml:space="preserve">/SLA framework and support structure and see how this needs to change if there will be the need to move towards a more institution based model while avoiding direct engagement with individual product teams; the </w:t>
            </w:r>
            <w:proofErr w:type="spellStart"/>
            <w:r w:rsidRPr="00153911">
              <w:rPr>
                <w:lang w:val="en-GB"/>
              </w:rPr>
              <w:t>MoU</w:t>
            </w:r>
            <w:proofErr w:type="spellEnd"/>
            <w:r w:rsidRPr="00153911">
              <w:rPr>
                <w:lang w:val="en-GB"/>
              </w:rPr>
              <w:t xml:space="preserve"> framework should also consider the requirements handling process and should work also for collaborations; the </w:t>
            </w:r>
            <w:proofErr w:type="spellStart"/>
            <w:r w:rsidRPr="00153911">
              <w:rPr>
                <w:lang w:val="en-GB"/>
              </w:rPr>
              <w:t>MoU</w:t>
            </w:r>
            <w:proofErr w:type="spellEnd"/>
            <w:r w:rsidRPr="00153911">
              <w:rPr>
                <w:lang w:val="en-GB"/>
              </w:rPr>
              <w:t xml:space="preserve"> framework should be modular (e.g., only requirements handling, requirements handling + SLA)</w:t>
            </w:r>
          </w:p>
          <w:p w14:paraId="71D2710B" w14:textId="77777777" w:rsidR="0000187F" w:rsidRDefault="0000187F" w:rsidP="00E97066">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p>
          <w:p w14:paraId="31479D19" w14:textId="77777777" w:rsidR="0000187F" w:rsidRDefault="0000187F" w:rsidP="00E97066">
            <w:pPr>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2362835A" w14:textId="77777777" w:rsidR="0000187F" w:rsidRPr="00153911" w:rsidRDefault="0000187F" w:rsidP="00E97066">
            <w:pPr>
              <w:cnfStyle w:val="000000100000" w:firstRow="0" w:lastRow="0" w:firstColumn="0" w:lastColumn="0" w:oddVBand="0" w:evenVBand="0" w:oddHBand="1" w:evenHBand="0" w:firstRowFirstColumn="0" w:firstRowLastColumn="0" w:lastRowFirstColumn="0" w:lastRowLastColumn="0"/>
              <w:rPr>
                <w:lang w:val="en-GB"/>
              </w:rPr>
            </w:pPr>
            <w:r>
              <w:rPr>
                <w:lang w:val="en-GB"/>
              </w:rPr>
              <w:t>31/01:  work in progress</w:t>
            </w:r>
          </w:p>
        </w:tc>
        <w:tc>
          <w:tcPr>
            <w:tcW w:w="1150" w:type="dxa"/>
          </w:tcPr>
          <w:p w14:paraId="1555E12D" w14:textId="77777777" w:rsidR="0000187F" w:rsidRPr="00153911"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00187F" w:rsidRPr="00153911" w14:paraId="714B9A42" w14:textId="77777777" w:rsidTr="00E97066">
        <w:trPr>
          <w:cantSplit/>
        </w:trPr>
        <w:tc>
          <w:tcPr>
            <w:cnfStyle w:val="001000000000" w:firstRow="0" w:lastRow="0" w:firstColumn="1" w:lastColumn="0" w:oddVBand="0" w:evenVBand="0" w:oddHBand="0" w:evenHBand="0" w:firstRowFirstColumn="0" w:firstRowLastColumn="0" w:lastRowFirstColumn="0" w:lastRowLastColumn="0"/>
            <w:tcW w:w="817" w:type="dxa"/>
          </w:tcPr>
          <w:p w14:paraId="597EF27B" w14:textId="77777777" w:rsidR="0000187F" w:rsidRPr="00153911" w:rsidRDefault="0000187F" w:rsidP="00E97066">
            <w:pPr>
              <w:spacing w:before="60" w:after="60"/>
              <w:rPr>
                <w:lang w:val="en-GB"/>
              </w:rPr>
            </w:pPr>
            <w:r>
              <w:rPr>
                <w:lang w:val="en-GB"/>
              </w:rPr>
              <w:t>14/01</w:t>
            </w:r>
          </w:p>
        </w:tc>
        <w:tc>
          <w:tcPr>
            <w:tcW w:w="1134" w:type="dxa"/>
          </w:tcPr>
          <w:p w14:paraId="762935D1" w14:textId="77777777" w:rsidR="0000187F"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7869DE">
              <w:rPr>
                <w:strike/>
                <w:lang w:val="en-GB"/>
              </w:rPr>
              <w:t>EMI/BK</w:t>
            </w:r>
          </w:p>
          <w:p w14:paraId="26028AAA" w14:textId="77777777" w:rsidR="0000187F" w:rsidRPr="007869DE"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7869DE">
              <w:rPr>
                <w:lang w:val="en-GB"/>
              </w:rPr>
              <w:t>PS</w:t>
            </w:r>
          </w:p>
        </w:tc>
        <w:tc>
          <w:tcPr>
            <w:tcW w:w="6521" w:type="dxa"/>
          </w:tcPr>
          <w:p w14:paraId="4A8E596C" w14:textId="77777777" w:rsidR="0000187F" w:rsidRDefault="0000187F" w:rsidP="00E97066">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520970E1" w14:textId="77777777" w:rsidR="0000187F" w:rsidRDefault="0000187F" w:rsidP="00E97066">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4F3C501D" w14:textId="77777777" w:rsidR="0000187F" w:rsidRPr="00153911" w:rsidRDefault="0000187F" w:rsidP="00E97066">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4340CB">
              <w:rPr>
                <w:lang w:val="en-GB"/>
              </w:rPr>
              <w:t>31/01: Patrick tried to contact them again, no feedback, no response suggestion to close. PS: Let me contact submitter, before the end of the TCB. MD: By the next of the TCB see whether they answer; now it is PS ownership of action</w:t>
            </w:r>
            <w:r w:rsidRPr="004340CB">
              <w:rPr>
                <w:b/>
                <w:lang w:val="en-GB"/>
              </w:rPr>
              <w:t xml:space="preserve"> </w:t>
            </w:r>
            <w:r w:rsidRPr="004340CB">
              <w:rPr>
                <w:lang w:val="en-GB"/>
              </w:rPr>
              <w:t>TZ: There is misunderstanding in requirements BK: This requirement was not properly communicated, needed further clarification.</w:t>
            </w:r>
            <w:r>
              <w:rPr>
                <w:lang w:val="en-GB"/>
              </w:rPr>
              <w:t xml:space="preserve"> </w:t>
            </w:r>
          </w:p>
        </w:tc>
        <w:tc>
          <w:tcPr>
            <w:tcW w:w="1150" w:type="dxa"/>
          </w:tcPr>
          <w:p w14:paraId="57DA4359" w14:textId="77777777" w:rsidR="0000187F" w:rsidRPr="00434534"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434534">
              <w:rPr>
                <w:strike/>
                <w:lang w:val="en-GB"/>
              </w:rPr>
              <w:t>NEW</w:t>
            </w:r>
          </w:p>
          <w:p w14:paraId="6B568CDD" w14:textId="77777777" w:rsidR="0000187F" w:rsidRPr="00411FE2"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411FE2">
              <w:rPr>
                <w:lang w:val="en-GB"/>
              </w:rPr>
              <w:t>OPEN</w:t>
            </w:r>
          </w:p>
          <w:p w14:paraId="7266EAD3" w14:textId="77777777" w:rsidR="0000187F" w:rsidRPr="00153911"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00187F" w:rsidRPr="00153911" w14:paraId="1296962F" w14:textId="77777777" w:rsidTr="00E970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C69CEAF" w14:textId="77777777" w:rsidR="0000187F" w:rsidRDefault="0000187F" w:rsidP="00E97066">
            <w:pPr>
              <w:spacing w:before="60" w:after="60"/>
              <w:rPr>
                <w:lang w:val="en-GB"/>
              </w:rPr>
            </w:pPr>
            <w:r>
              <w:rPr>
                <w:lang w:val="en-GB"/>
              </w:rPr>
              <w:t>14/02</w:t>
            </w:r>
          </w:p>
        </w:tc>
        <w:tc>
          <w:tcPr>
            <w:tcW w:w="1134" w:type="dxa"/>
          </w:tcPr>
          <w:p w14:paraId="022B0165" w14:textId="77777777" w:rsidR="0000187F" w:rsidRPr="00153911" w:rsidRDefault="0000187F" w:rsidP="00E9706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46E12FDF" w14:textId="77777777" w:rsidR="0000187F" w:rsidRDefault="0000187F" w:rsidP="00E97066">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47F64FFC" w14:textId="77777777" w:rsidR="0000187F" w:rsidRDefault="0000187F" w:rsidP="00E97066">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4F675C73" w14:textId="15157C9F" w:rsidR="0000187F" w:rsidRPr="00153911" w:rsidRDefault="0000187F" w:rsidP="00E97066">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F17104">
              <w:rPr>
                <w:lang w:val="en-GB"/>
              </w:rPr>
              <w:t xml:space="preserve">31/01: We opened survey last week; we gave them one month for answer. Survey message </w:t>
            </w:r>
            <w:r>
              <w:rPr>
                <w:lang w:val="en-GB"/>
              </w:rPr>
              <w:t>sent</w:t>
            </w:r>
            <w:r w:rsidRPr="00F17104">
              <w:rPr>
                <w:lang w:val="en-GB"/>
              </w:rPr>
              <w:t xml:space="preserve"> by TF is available </w:t>
            </w:r>
            <w:r w:rsidRPr="00F17104">
              <w:t xml:space="preserve">at </w:t>
            </w:r>
            <w:hyperlink r:id="rId16" w:history="1">
              <w:r w:rsidR="00D71437" w:rsidRPr="00DA0D1C">
                <w:rPr>
                  <w:rStyle w:val="Hyperlink"/>
                  <w:lang w:val="en-GB"/>
                </w:rPr>
                <w:t>https://operations-portal.egi.eu/broadcast/archive/id/863</w:t>
              </w:r>
            </w:hyperlink>
          </w:p>
        </w:tc>
        <w:tc>
          <w:tcPr>
            <w:tcW w:w="1150" w:type="dxa"/>
          </w:tcPr>
          <w:p w14:paraId="4B5282D1" w14:textId="77777777" w:rsidR="0000187F"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434534">
              <w:rPr>
                <w:strike/>
                <w:lang w:val="en-GB"/>
              </w:rPr>
              <w:t>NEW</w:t>
            </w:r>
          </w:p>
          <w:p w14:paraId="37715A00" w14:textId="77777777" w:rsidR="0000187F" w:rsidRPr="00434534"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Pr>
                <w:lang w:val="en-GB"/>
              </w:rPr>
              <w:t>OPEN</w:t>
            </w:r>
          </w:p>
        </w:tc>
      </w:tr>
      <w:tr w:rsidR="0000187F" w:rsidRPr="00153911" w14:paraId="728D1B27" w14:textId="77777777" w:rsidTr="00E97066">
        <w:trPr>
          <w:cantSplit/>
        </w:trPr>
        <w:tc>
          <w:tcPr>
            <w:cnfStyle w:val="001000000000" w:firstRow="0" w:lastRow="0" w:firstColumn="1" w:lastColumn="0" w:oddVBand="0" w:evenVBand="0" w:oddHBand="0" w:evenHBand="0" w:firstRowFirstColumn="0" w:firstRowLastColumn="0" w:lastRowFirstColumn="0" w:lastRowLastColumn="0"/>
            <w:tcW w:w="817" w:type="dxa"/>
          </w:tcPr>
          <w:p w14:paraId="360C36EE" w14:textId="77777777" w:rsidR="0000187F" w:rsidRDefault="0000187F" w:rsidP="00E97066">
            <w:pPr>
              <w:spacing w:before="60" w:after="60"/>
              <w:rPr>
                <w:lang w:val="en-GB"/>
              </w:rPr>
            </w:pPr>
            <w:r>
              <w:rPr>
                <w:lang w:val="en-GB"/>
              </w:rPr>
              <w:t>14/04</w:t>
            </w:r>
          </w:p>
        </w:tc>
        <w:tc>
          <w:tcPr>
            <w:tcW w:w="1134" w:type="dxa"/>
          </w:tcPr>
          <w:p w14:paraId="0DA42899" w14:textId="77777777" w:rsidR="0000187F" w:rsidRPr="00153911"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r>
              <w:rPr>
                <w:lang w:val="en-GB"/>
              </w:rPr>
              <w:br/>
            </w:r>
          </w:p>
        </w:tc>
        <w:tc>
          <w:tcPr>
            <w:tcW w:w="6521" w:type="dxa"/>
          </w:tcPr>
          <w:p w14:paraId="6DB62AC7" w14:textId="77777777" w:rsidR="0000187F" w:rsidRDefault="0000187F" w:rsidP="00E97066">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00941327" w14:textId="77777777" w:rsidR="0000187F" w:rsidRDefault="0000187F" w:rsidP="00E97066">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4BAF6036" w14:textId="77777777" w:rsidR="0000187F" w:rsidRPr="00153911" w:rsidRDefault="0000187F" w:rsidP="00E97066">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work in progress, document to be finalised </w:t>
            </w:r>
          </w:p>
        </w:tc>
        <w:tc>
          <w:tcPr>
            <w:tcW w:w="1150" w:type="dxa"/>
          </w:tcPr>
          <w:p w14:paraId="220AD56E" w14:textId="77777777" w:rsidR="0000187F" w:rsidRPr="00CF2D7A"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14AAABCA" w14:textId="77777777" w:rsidR="0000187F" w:rsidRPr="00153911"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00187F" w:rsidRPr="00153911" w14:paraId="0453E7B8" w14:textId="77777777" w:rsidTr="00E970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A579EE8" w14:textId="77777777" w:rsidR="0000187F" w:rsidRDefault="0000187F" w:rsidP="00E97066">
            <w:pPr>
              <w:spacing w:before="60" w:after="60"/>
              <w:rPr>
                <w:lang w:val="en-GB"/>
              </w:rPr>
            </w:pPr>
            <w:r>
              <w:rPr>
                <w:lang w:val="en-GB"/>
              </w:rPr>
              <w:t>14/06</w:t>
            </w:r>
          </w:p>
        </w:tc>
        <w:tc>
          <w:tcPr>
            <w:tcW w:w="1134" w:type="dxa"/>
          </w:tcPr>
          <w:p w14:paraId="7E77E7F2" w14:textId="77777777" w:rsidR="0000187F" w:rsidRPr="00153911" w:rsidRDefault="0000187F" w:rsidP="00E9706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590A1B8F" w14:textId="77777777" w:rsidR="0000187F" w:rsidRDefault="0000187F" w:rsidP="00E97066">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To circulate a document with policies about deployment of BDII in NGIs</w:t>
            </w:r>
          </w:p>
          <w:p w14:paraId="73D02579" w14:textId="77777777" w:rsidR="0000187F" w:rsidRDefault="0000187F" w:rsidP="00E97066">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TF to add scenario of Africa ROC and Italy sites not being part of EGI and depict deployment scenarios of BDII deployment</w:t>
            </w:r>
          </w:p>
          <w:p w14:paraId="133A7BB6" w14:textId="77777777" w:rsidR="0000187F" w:rsidRPr="00153911" w:rsidRDefault="0000187F" w:rsidP="00E97066">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31/01: Policy exist but it is not documented</w:t>
            </w:r>
          </w:p>
        </w:tc>
        <w:tc>
          <w:tcPr>
            <w:tcW w:w="1150" w:type="dxa"/>
          </w:tcPr>
          <w:p w14:paraId="45A8A632" w14:textId="77777777" w:rsidR="0000187F" w:rsidRPr="00BA7383"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71FCA507" w14:textId="77777777" w:rsidR="0000187F" w:rsidRPr="00153911"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00187F" w:rsidRPr="00153911" w14:paraId="60033EA9" w14:textId="77777777" w:rsidTr="00E97066">
        <w:trPr>
          <w:cantSplit/>
        </w:trPr>
        <w:tc>
          <w:tcPr>
            <w:cnfStyle w:val="001000000000" w:firstRow="0" w:lastRow="0" w:firstColumn="1" w:lastColumn="0" w:oddVBand="0" w:evenVBand="0" w:oddHBand="0" w:evenHBand="0" w:firstRowFirstColumn="0" w:firstRowLastColumn="0" w:lastRowFirstColumn="0" w:lastRowLastColumn="0"/>
            <w:tcW w:w="817" w:type="dxa"/>
          </w:tcPr>
          <w:p w14:paraId="2E3E3FD9" w14:textId="77777777" w:rsidR="0000187F" w:rsidRDefault="0000187F" w:rsidP="00E97066">
            <w:pPr>
              <w:spacing w:before="60" w:after="60"/>
              <w:rPr>
                <w:lang w:val="en-GB"/>
              </w:rPr>
            </w:pPr>
            <w:r>
              <w:rPr>
                <w:lang w:val="en-GB"/>
              </w:rPr>
              <w:lastRenderedPageBreak/>
              <w:t>14/16</w:t>
            </w:r>
          </w:p>
        </w:tc>
        <w:tc>
          <w:tcPr>
            <w:tcW w:w="1134" w:type="dxa"/>
          </w:tcPr>
          <w:p w14:paraId="252432B0" w14:textId="77777777" w:rsidR="0000187F"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EGI/AK</w:t>
            </w:r>
          </w:p>
          <w:p w14:paraId="78B94F05" w14:textId="77777777" w:rsidR="0000187F"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EGI/KE</w:t>
            </w:r>
          </w:p>
        </w:tc>
        <w:tc>
          <w:tcPr>
            <w:tcW w:w="6521" w:type="dxa"/>
          </w:tcPr>
          <w:p w14:paraId="78195EC9" w14:textId="77777777" w:rsidR="0000187F"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Contact DPM developers and investigate integration option with Globus Online (GO)</w:t>
            </w:r>
          </w:p>
          <w:p w14:paraId="00563B7C" w14:textId="77777777" w:rsidR="0000187F"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Tueckel</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w:t>
            </w:r>
          </w:p>
          <w:p w14:paraId="0734BE45" w14:textId="77777777" w:rsidR="0000187F"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no progress in general. AK: it depends we discussed technical details; we are still waiting a bit on implementation. TF: For AK to provide us link to workshop and roadmap that contain that changes. The links provided by AK during the meeting: DPM workshop </w:t>
            </w:r>
            <w:hyperlink r:id="rId17" w:history="1">
              <w:r w:rsidRPr="00E51B5C">
                <w:rPr>
                  <w:rStyle w:val="Hyperlink"/>
                  <w:lang w:val="en-GB"/>
                </w:rPr>
                <w:t>http://indico.cern.ch/conferenceDisplay.py?confId=214478</w:t>
              </w:r>
            </w:hyperlink>
            <w:r>
              <w:rPr>
                <w:lang w:val="en-GB"/>
              </w:rPr>
              <w:t xml:space="preserve"> and DPM roadmap </w:t>
            </w:r>
            <w:hyperlink r:id="rId18" w:history="1">
              <w:r w:rsidRPr="00E51B5C">
                <w:rPr>
                  <w:rStyle w:val="Hyperlink"/>
                  <w:lang w:val="en-GB"/>
                </w:rPr>
                <w:t>https://indico.cern.ch/contributionDisplay.py?contribId=29&amp;confId=214478</w:t>
              </w:r>
            </w:hyperlink>
            <w:r>
              <w:rPr>
                <w:lang w:val="en-GB"/>
              </w:rPr>
              <w:t xml:space="preserve"> </w:t>
            </w:r>
          </w:p>
        </w:tc>
        <w:tc>
          <w:tcPr>
            <w:tcW w:w="1150" w:type="dxa"/>
          </w:tcPr>
          <w:p w14:paraId="0D7415B8" w14:textId="77777777" w:rsidR="0000187F" w:rsidRPr="00D4762A"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D4762A">
              <w:rPr>
                <w:strike/>
                <w:lang w:val="en-GB"/>
              </w:rPr>
              <w:t>NEW</w:t>
            </w:r>
          </w:p>
          <w:p w14:paraId="3971DB9F" w14:textId="77777777" w:rsidR="0000187F"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OPEN </w:t>
            </w:r>
          </w:p>
        </w:tc>
      </w:tr>
      <w:tr w:rsidR="0000187F" w:rsidRPr="00153911" w14:paraId="7004261B" w14:textId="77777777" w:rsidTr="00E970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0DCC74A" w14:textId="77777777" w:rsidR="0000187F" w:rsidRDefault="0000187F" w:rsidP="00E97066">
            <w:pPr>
              <w:spacing w:before="60" w:after="60"/>
              <w:rPr>
                <w:lang w:val="en-GB"/>
              </w:rPr>
            </w:pPr>
            <w:r>
              <w:rPr>
                <w:lang w:val="en-GB"/>
              </w:rPr>
              <w:t>14/19</w:t>
            </w:r>
          </w:p>
        </w:tc>
        <w:tc>
          <w:tcPr>
            <w:tcW w:w="1134" w:type="dxa"/>
          </w:tcPr>
          <w:p w14:paraId="50D6192E" w14:textId="77777777" w:rsidR="0000187F" w:rsidRDefault="0000187F" w:rsidP="00E9706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SAGA/AY</w:t>
            </w:r>
          </w:p>
        </w:tc>
        <w:tc>
          <w:tcPr>
            <w:tcW w:w="6521" w:type="dxa"/>
          </w:tcPr>
          <w:p w14:paraId="4090D580" w14:textId="77777777" w:rsidR="0000187F" w:rsidRDefault="0000187F" w:rsidP="00E9706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Provides an analysis about if/how SAGA can fulfil the requirement #1203</w:t>
            </w:r>
          </w:p>
          <w:p w14:paraId="0F5B5689" w14:textId="77777777" w:rsidR="0000187F" w:rsidRDefault="0000187F" w:rsidP="00E9706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remains open</w:t>
            </w:r>
          </w:p>
          <w:p w14:paraId="3E1380BD" w14:textId="77777777" w:rsidR="0000187F" w:rsidRDefault="0000187F" w:rsidP="00E9706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31/01: work in progress</w:t>
            </w:r>
          </w:p>
        </w:tc>
        <w:tc>
          <w:tcPr>
            <w:tcW w:w="1150" w:type="dxa"/>
          </w:tcPr>
          <w:p w14:paraId="0D3EAAA1" w14:textId="77777777" w:rsidR="0000187F" w:rsidRPr="00BA7383"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38249F68" w14:textId="77777777" w:rsidR="0000187F"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00187F" w:rsidRPr="00153911" w14:paraId="5C269A56" w14:textId="77777777" w:rsidTr="00E97066">
        <w:trPr>
          <w:cantSplit/>
        </w:trPr>
        <w:tc>
          <w:tcPr>
            <w:cnfStyle w:val="001000000000" w:firstRow="0" w:lastRow="0" w:firstColumn="1" w:lastColumn="0" w:oddVBand="0" w:evenVBand="0" w:oddHBand="0" w:evenHBand="0" w:firstRowFirstColumn="0" w:firstRowLastColumn="0" w:lastRowFirstColumn="0" w:lastRowLastColumn="0"/>
            <w:tcW w:w="817" w:type="dxa"/>
          </w:tcPr>
          <w:p w14:paraId="6A36C507" w14:textId="77777777" w:rsidR="0000187F" w:rsidRDefault="0000187F" w:rsidP="00E97066">
            <w:pPr>
              <w:spacing w:before="60" w:after="60"/>
              <w:rPr>
                <w:lang w:val="en-GB"/>
              </w:rPr>
            </w:pPr>
            <w:r>
              <w:rPr>
                <w:lang w:val="en-GB"/>
              </w:rPr>
              <w:t>14/20</w:t>
            </w:r>
          </w:p>
        </w:tc>
        <w:tc>
          <w:tcPr>
            <w:tcW w:w="1134" w:type="dxa"/>
          </w:tcPr>
          <w:p w14:paraId="52319B0C" w14:textId="77777777" w:rsidR="0000187F"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EGI/BU</w:t>
            </w:r>
          </w:p>
        </w:tc>
        <w:tc>
          <w:tcPr>
            <w:tcW w:w="6521" w:type="dxa"/>
          </w:tcPr>
          <w:p w14:paraId="5415FEB7" w14:textId="77777777" w:rsidR="0000187F"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Make publicly available </w:t>
            </w:r>
            <w:r w:rsidRPr="00DC7012">
              <w:rPr>
                <w:lang w:val="en-GB"/>
              </w:rPr>
              <w:t xml:space="preserve">all the received documents/feedback </w:t>
            </w:r>
            <w:r>
              <w:rPr>
                <w:lang w:val="en-GB"/>
              </w:rPr>
              <w:t>for the GLUE 2.0 EGI profile</w:t>
            </w:r>
          </w:p>
          <w:p w14:paraId="6AD986C6" w14:textId="77777777" w:rsidR="0000187F"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keep open (HH confirmed that there are no comments from IGE)</w:t>
            </w:r>
          </w:p>
          <w:p w14:paraId="36144108" w14:textId="77777777" w:rsidR="0000187F"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work in progress, Stephen is working on the new version, expected beginning of February.  </w:t>
            </w:r>
          </w:p>
        </w:tc>
        <w:tc>
          <w:tcPr>
            <w:tcW w:w="1150" w:type="dxa"/>
          </w:tcPr>
          <w:p w14:paraId="420FA759" w14:textId="77777777" w:rsidR="0000187F" w:rsidRPr="00BA7383"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BA7383">
              <w:rPr>
                <w:strike/>
                <w:lang w:val="en-GB"/>
              </w:rPr>
              <w:t>NEW</w:t>
            </w:r>
          </w:p>
          <w:p w14:paraId="6D93DA32" w14:textId="77777777" w:rsidR="0000187F"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00187F" w:rsidRPr="00153911" w14:paraId="48A3B962" w14:textId="77777777" w:rsidTr="00E970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A3CC3E8" w14:textId="77777777" w:rsidR="0000187F" w:rsidRDefault="0000187F" w:rsidP="00E97066">
            <w:pPr>
              <w:spacing w:before="60" w:after="60"/>
              <w:rPr>
                <w:lang w:val="en-GB"/>
              </w:rPr>
            </w:pPr>
            <w:r>
              <w:rPr>
                <w:lang w:val="en-GB"/>
              </w:rPr>
              <w:t>15/02</w:t>
            </w:r>
          </w:p>
        </w:tc>
        <w:tc>
          <w:tcPr>
            <w:tcW w:w="1134" w:type="dxa"/>
          </w:tcPr>
          <w:p w14:paraId="5834549A" w14:textId="77777777" w:rsidR="0000187F" w:rsidRDefault="0000187F" w:rsidP="00E9706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EGI/MT</w:t>
            </w:r>
          </w:p>
        </w:tc>
        <w:tc>
          <w:tcPr>
            <w:tcW w:w="6521" w:type="dxa"/>
          </w:tcPr>
          <w:p w14:paraId="6A9E700F" w14:textId="77777777" w:rsidR="0000187F" w:rsidRDefault="0000187F" w:rsidP="00E9706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Identify developer who could add contextualisation to OCCI implementation and effort required (funding could come from an EGI mini-project)</w:t>
            </w:r>
          </w:p>
          <w:p w14:paraId="5B3DE0AA" w14:textId="77777777" w:rsidR="0000187F" w:rsidRDefault="0000187F" w:rsidP="00E9706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TF: This mini-project didn’t get funded </w:t>
            </w:r>
          </w:p>
        </w:tc>
        <w:tc>
          <w:tcPr>
            <w:tcW w:w="1150" w:type="dxa"/>
          </w:tcPr>
          <w:p w14:paraId="6FE0C534" w14:textId="77777777" w:rsidR="0000187F"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C93429">
              <w:rPr>
                <w:strike/>
                <w:lang w:val="en-GB"/>
              </w:rPr>
              <w:t>NEW</w:t>
            </w:r>
          </w:p>
          <w:p w14:paraId="1CFA47DD" w14:textId="77777777" w:rsidR="0000187F" w:rsidRPr="00C93429" w:rsidRDefault="0000187F" w:rsidP="00E970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C93429">
              <w:rPr>
                <w:lang w:val="en-GB"/>
              </w:rPr>
              <w:t>OPEN</w:t>
            </w:r>
          </w:p>
        </w:tc>
      </w:tr>
      <w:tr w:rsidR="0000187F" w:rsidRPr="00153911" w14:paraId="0DFE5613" w14:textId="77777777" w:rsidTr="00E97066">
        <w:trPr>
          <w:cantSplit/>
        </w:trPr>
        <w:tc>
          <w:tcPr>
            <w:cnfStyle w:val="001000000000" w:firstRow="0" w:lastRow="0" w:firstColumn="1" w:lastColumn="0" w:oddVBand="0" w:evenVBand="0" w:oddHBand="0" w:evenHBand="0" w:firstRowFirstColumn="0" w:firstRowLastColumn="0" w:lastRowFirstColumn="0" w:lastRowLastColumn="0"/>
            <w:tcW w:w="817" w:type="dxa"/>
          </w:tcPr>
          <w:p w14:paraId="4C0BC51C" w14:textId="77777777" w:rsidR="0000187F" w:rsidRDefault="0000187F" w:rsidP="00E97066">
            <w:pPr>
              <w:spacing w:before="60" w:after="60"/>
              <w:rPr>
                <w:lang w:val="en-GB"/>
              </w:rPr>
            </w:pPr>
            <w:r>
              <w:rPr>
                <w:lang w:val="en-GB"/>
              </w:rPr>
              <w:t>15/04</w:t>
            </w:r>
          </w:p>
        </w:tc>
        <w:tc>
          <w:tcPr>
            <w:tcW w:w="1134" w:type="dxa"/>
          </w:tcPr>
          <w:p w14:paraId="7A959B36" w14:textId="77777777" w:rsidR="0000187F" w:rsidRDefault="0000187F" w:rsidP="00E9706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1" w:type="dxa"/>
          </w:tcPr>
          <w:p w14:paraId="587050DD" w14:textId="77777777" w:rsidR="0000187F" w:rsidRPr="00D5062E" w:rsidRDefault="0000187F" w:rsidP="00E9706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D5062E">
              <w:rPr>
                <w:lang w:val="en-GB"/>
              </w:rPr>
              <w:t>By TCB 17, evaluate the set up of a task force to engage with the identified communities to adopt GO</w:t>
            </w:r>
          </w:p>
        </w:tc>
        <w:tc>
          <w:tcPr>
            <w:tcW w:w="1150" w:type="dxa"/>
          </w:tcPr>
          <w:p w14:paraId="67DB1E00" w14:textId="77777777" w:rsidR="0000187F" w:rsidRPr="00D5062E"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D5062E">
              <w:rPr>
                <w:strike/>
                <w:lang w:val="en-GB"/>
              </w:rPr>
              <w:t>NEW</w:t>
            </w:r>
          </w:p>
          <w:p w14:paraId="5C1ADF88" w14:textId="77777777" w:rsidR="0000187F" w:rsidRPr="00D5062E" w:rsidRDefault="0000187F" w:rsidP="00E970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D5062E">
              <w:rPr>
                <w:lang w:val="en-GB"/>
              </w:rPr>
              <w:t>OPEN</w:t>
            </w:r>
          </w:p>
        </w:tc>
      </w:tr>
      <w:tr w:rsidR="000D751F" w14:paraId="7F9E35D5" w14:textId="77777777" w:rsidTr="004A4E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EAC670D" w14:textId="77777777" w:rsidR="000D751F" w:rsidRDefault="000D751F" w:rsidP="004A4E0B">
            <w:pPr>
              <w:spacing w:before="60" w:after="60"/>
              <w:rPr>
                <w:lang w:val="en-GB"/>
              </w:rPr>
            </w:pPr>
            <w:r>
              <w:rPr>
                <w:lang w:val="en-GB"/>
              </w:rPr>
              <w:t>16/01</w:t>
            </w:r>
          </w:p>
        </w:tc>
        <w:tc>
          <w:tcPr>
            <w:tcW w:w="1134" w:type="dxa"/>
          </w:tcPr>
          <w:p w14:paraId="46FA2D5F" w14:textId="77777777" w:rsidR="000D751F" w:rsidRDefault="000D751F" w:rsidP="004A4E0B">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HH</w:t>
            </w:r>
          </w:p>
        </w:tc>
        <w:tc>
          <w:tcPr>
            <w:tcW w:w="6521" w:type="dxa"/>
          </w:tcPr>
          <w:p w14:paraId="06AB7294" w14:textId="77777777" w:rsidR="000D751F" w:rsidRPr="00E97066" w:rsidRDefault="000D751F" w:rsidP="004A4E0B">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E97066">
              <w:rPr>
                <w:lang w:val="en-GB"/>
              </w:rPr>
              <w:t>Check completion of the ticket 3329 Globus middleware publishes GLUE2 data</w:t>
            </w:r>
          </w:p>
        </w:tc>
        <w:tc>
          <w:tcPr>
            <w:tcW w:w="1150" w:type="dxa"/>
          </w:tcPr>
          <w:p w14:paraId="7A573BCE" w14:textId="77777777" w:rsidR="000D751F" w:rsidRPr="00E97066" w:rsidRDefault="000D751F" w:rsidP="004A4E0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E97066">
              <w:rPr>
                <w:lang w:val="en-GB"/>
              </w:rPr>
              <w:t>NEW</w:t>
            </w:r>
          </w:p>
        </w:tc>
      </w:tr>
      <w:tr w:rsidR="000D751F" w14:paraId="7191DB93" w14:textId="77777777" w:rsidTr="004A4E0B">
        <w:trPr>
          <w:cantSplit/>
        </w:trPr>
        <w:tc>
          <w:tcPr>
            <w:cnfStyle w:val="001000000000" w:firstRow="0" w:lastRow="0" w:firstColumn="1" w:lastColumn="0" w:oddVBand="0" w:evenVBand="0" w:oddHBand="0" w:evenHBand="0" w:firstRowFirstColumn="0" w:firstRowLastColumn="0" w:lastRowFirstColumn="0" w:lastRowLastColumn="0"/>
            <w:tcW w:w="817" w:type="dxa"/>
          </w:tcPr>
          <w:p w14:paraId="73843113" w14:textId="77777777" w:rsidR="000D751F" w:rsidRDefault="000D751F" w:rsidP="004A4E0B">
            <w:pPr>
              <w:spacing w:before="60" w:after="60"/>
              <w:rPr>
                <w:lang w:val="en-GB"/>
              </w:rPr>
            </w:pPr>
            <w:r>
              <w:rPr>
                <w:lang w:val="en-GB"/>
              </w:rPr>
              <w:t>16/02</w:t>
            </w:r>
          </w:p>
        </w:tc>
        <w:tc>
          <w:tcPr>
            <w:tcW w:w="1134" w:type="dxa"/>
          </w:tcPr>
          <w:p w14:paraId="315B9A1E" w14:textId="77777777" w:rsidR="000D751F" w:rsidRDefault="000D751F" w:rsidP="004A4E0B">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BK</w:t>
            </w:r>
          </w:p>
        </w:tc>
        <w:tc>
          <w:tcPr>
            <w:tcW w:w="6521" w:type="dxa"/>
          </w:tcPr>
          <w:p w14:paraId="22344040" w14:textId="1D6DB53E" w:rsidR="000D751F" w:rsidRPr="00EE50DB" w:rsidRDefault="00734B6D" w:rsidP="00734B6D">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ins w:id="29" w:author="Michel Drescher" w:date="2013-02-11T12:00:00Z">
              <w:r>
                <w:rPr>
                  <w:lang w:val="en-GB"/>
                </w:rPr>
                <w:t>C</w:t>
              </w:r>
            </w:ins>
            <w:ins w:id="30" w:author="Michel Drescher" w:date="2013-02-11T11:59:00Z">
              <w:r w:rsidRPr="00734B6D">
                <w:t>heck Accounting TF’s objective 5 and the migration status of EMI software</w:t>
              </w:r>
            </w:ins>
            <w:ins w:id="31" w:author="Michel Drescher" w:date="2013-02-11T12:00:00Z">
              <w:r>
                <w:t>.</w:t>
              </w:r>
              <w:r w:rsidRPr="00EE50DB" w:rsidDel="00734B6D">
                <w:rPr>
                  <w:lang w:val="en-GB"/>
                </w:rPr>
                <w:t xml:space="preserve"> </w:t>
              </w:r>
            </w:ins>
          </w:p>
        </w:tc>
        <w:tc>
          <w:tcPr>
            <w:tcW w:w="1150" w:type="dxa"/>
          </w:tcPr>
          <w:p w14:paraId="49919870" w14:textId="77777777" w:rsidR="000D751F" w:rsidRDefault="000D751F" w:rsidP="004A4E0B">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D751F" w14:paraId="623810AC" w14:textId="77777777" w:rsidTr="004A4E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3A17CE9" w14:textId="77777777" w:rsidR="000D751F" w:rsidRDefault="000D751F" w:rsidP="004A4E0B">
            <w:pPr>
              <w:spacing w:before="60" w:after="60"/>
              <w:rPr>
                <w:lang w:val="en-GB"/>
              </w:rPr>
            </w:pPr>
            <w:r>
              <w:rPr>
                <w:lang w:val="en-GB"/>
              </w:rPr>
              <w:lastRenderedPageBreak/>
              <w:t>16/03</w:t>
            </w:r>
          </w:p>
        </w:tc>
        <w:tc>
          <w:tcPr>
            <w:tcW w:w="1134" w:type="dxa"/>
          </w:tcPr>
          <w:p w14:paraId="65419656" w14:textId="77777777" w:rsidR="000D751F" w:rsidRDefault="000D751F" w:rsidP="004A4E0B">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TF</w:t>
            </w:r>
          </w:p>
        </w:tc>
        <w:tc>
          <w:tcPr>
            <w:tcW w:w="6521" w:type="dxa"/>
          </w:tcPr>
          <w:p w14:paraId="20315B14" w14:textId="77777777" w:rsidR="000D751F" w:rsidRPr="009F0DB9" w:rsidRDefault="000D751F" w:rsidP="004A4E0B">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C</w:t>
            </w:r>
            <w:r w:rsidRPr="009F0DB9">
              <w:t xml:space="preserve">heck what is available in terms of documentation </w:t>
            </w:r>
            <w:r>
              <w:t xml:space="preserve">on accounting usage </w:t>
            </w:r>
            <w:r w:rsidRPr="009F0DB9">
              <w:t>and what is missing</w:t>
            </w:r>
          </w:p>
        </w:tc>
        <w:tc>
          <w:tcPr>
            <w:tcW w:w="1150" w:type="dxa"/>
          </w:tcPr>
          <w:p w14:paraId="207FCF15" w14:textId="77777777" w:rsidR="000D751F" w:rsidRDefault="000D751F" w:rsidP="004A4E0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D751F" w14:paraId="49DAEF4B" w14:textId="77777777" w:rsidTr="004A4E0B">
        <w:trPr>
          <w:cantSplit/>
        </w:trPr>
        <w:tc>
          <w:tcPr>
            <w:cnfStyle w:val="001000000000" w:firstRow="0" w:lastRow="0" w:firstColumn="1" w:lastColumn="0" w:oddVBand="0" w:evenVBand="0" w:oddHBand="0" w:evenHBand="0" w:firstRowFirstColumn="0" w:firstRowLastColumn="0" w:lastRowFirstColumn="0" w:lastRowLastColumn="0"/>
            <w:tcW w:w="817" w:type="dxa"/>
          </w:tcPr>
          <w:p w14:paraId="1BE49198" w14:textId="77777777" w:rsidR="000D751F" w:rsidRDefault="000D751F" w:rsidP="004A4E0B">
            <w:pPr>
              <w:spacing w:before="60" w:after="60"/>
              <w:rPr>
                <w:lang w:val="en-GB"/>
              </w:rPr>
            </w:pPr>
            <w:r>
              <w:rPr>
                <w:lang w:val="en-GB"/>
              </w:rPr>
              <w:t>16/04</w:t>
            </w:r>
          </w:p>
        </w:tc>
        <w:tc>
          <w:tcPr>
            <w:tcW w:w="1134" w:type="dxa"/>
          </w:tcPr>
          <w:p w14:paraId="2AB23868" w14:textId="77777777" w:rsidR="000D751F" w:rsidRDefault="000D751F" w:rsidP="004A4E0B">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GS</w:t>
            </w:r>
          </w:p>
        </w:tc>
        <w:tc>
          <w:tcPr>
            <w:tcW w:w="6521" w:type="dxa"/>
          </w:tcPr>
          <w:p w14:paraId="122AAC80" w14:textId="77777777" w:rsidR="000D751F" w:rsidRDefault="000D751F" w:rsidP="004A4E0B">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t>Develop high-level overview for those who wish to start using platform</w:t>
            </w:r>
          </w:p>
        </w:tc>
        <w:tc>
          <w:tcPr>
            <w:tcW w:w="1150" w:type="dxa"/>
          </w:tcPr>
          <w:p w14:paraId="0A285F41" w14:textId="77777777" w:rsidR="000D751F" w:rsidRDefault="000D751F" w:rsidP="004A4E0B">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D751F" w14:paraId="1BAB620D" w14:textId="77777777" w:rsidTr="004A4E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F1AF04D" w14:textId="77777777" w:rsidR="000D751F" w:rsidRDefault="000D751F" w:rsidP="004A4E0B">
            <w:pPr>
              <w:spacing w:before="60" w:after="60"/>
              <w:rPr>
                <w:lang w:val="en-GB"/>
              </w:rPr>
            </w:pPr>
            <w:r>
              <w:rPr>
                <w:lang w:val="en-GB"/>
              </w:rPr>
              <w:t>16/05</w:t>
            </w:r>
          </w:p>
        </w:tc>
        <w:tc>
          <w:tcPr>
            <w:tcW w:w="1134" w:type="dxa"/>
          </w:tcPr>
          <w:p w14:paraId="7781B4ED" w14:textId="77777777" w:rsidR="000D751F" w:rsidRDefault="000D751F" w:rsidP="004A4E0B">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MD</w:t>
            </w:r>
          </w:p>
        </w:tc>
        <w:tc>
          <w:tcPr>
            <w:tcW w:w="6521" w:type="dxa"/>
          </w:tcPr>
          <w:p w14:paraId="4606EB26" w14:textId="77777777" w:rsidR="000D751F" w:rsidRPr="00E13800" w:rsidRDefault="000D751F" w:rsidP="004A4E0B">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E13800">
              <w:t xml:space="preserve">Revise TCB </w:t>
            </w:r>
            <w:proofErr w:type="spellStart"/>
            <w:r w:rsidRPr="00E13800">
              <w:t>ToR</w:t>
            </w:r>
            <w:proofErr w:type="spellEnd"/>
            <w:r w:rsidRPr="00E13800">
              <w:t xml:space="preserve"> to switch to post EMI/IGE model and see how it impact representation</w:t>
            </w:r>
          </w:p>
        </w:tc>
        <w:tc>
          <w:tcPr>
            <w:tcW w:w="1150" w:type="dxa"/>
          </w:tcPr>
          <w:p w14:paraId="1277DECF" w14:textId="77777777" w:rsidR="000D751F" w:rsidRDefault="000D751F" w:rsidP="004A4E0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D751F" w14:paraId="551C49E6" w14:textId="77777777" w:rsidTr="004A4E0B">
        <w:trPr>
          <w:cantSplit/>
        </w:trPr>
        <w:tc>
          <w:tcPr>
            <w:cnfStyle w:val="001000000000" w:firstRow="0" w:lastRow="0" w:firstColumn="1" w:lastColumn="0" w:oddVBand="0" w:evenVBand="0" w:oddHBand="0" w:evenHBand="0" w:firstRowFirstColumn="0" w:firstRowLastColumn="0" w:lastRowFirstColumn="0" w:lastRowLastColumn="0"/>
            <w:tcW w:w="817" w:type="dxa"/>
          </w:tcPr>
          <w:p w14:paraId="18DD3EB4" w14:textId="77777777" w:rsidR="000D751F" w:rsidRDefault="000D751F" w:rsidP="004A4E0B">
            <w:pPr>
              <w:spacing w:before="60" w:after="60"/>
              <w:rPr>
                <w:lang w:val="en-GB"/>
              </w:rPr>
            </w:pPr>
            <w:r>
              <w:rPr>
                <w:lang w:val="en-GB"/>
              </w:rPr>
              <w:t>16/06</w:t>
            </w:r>
          </w:p>
        </w:tc>
        <w:tc>
          <w:tcPr>
            <w:tcW w:w="1134" w:type="dxa"/>
          </w:tcPr>
          <w:p w14:paraId="7ABB38C8" w14:textId="77777777" w:rsidR="000D751F" w:rsidRDefault="000D751F" w:rsidP="004A4E0B">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MD</w:t>
            </w:r>
          </w:p>
        </w:tc>
        <w:tc>
          <w:tcPr>
            <w:tcW w:w="6521" w:type="dxa"/>
          </w:tcPr>
          <w:p w14:paraId="7B7E561A" w14:textId="77777777" w:rsidR="000D751F" w:rsidRPr="000039CB" w:rsidRDefault="000D751F" w:rsidP="004A4E0B">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0039CB">
              <w:t xml:space="preserve">Add </w:t>
            </w:r>
            <w:r>
              <w:t>Globus tools in the t</w:t>
            </w:r>
            <w:r w:rsidRPr="000039CB">
              <w:t xml:space="preserve">able 3 Provisional </w:t>
            </w:r>
            <w:proofErr w:type="gramStart"/>
            <w:r w:rsidRPr="000039CB">
              <w:t>list</w:t>
            </w:r>
            <w:proofErr w:type="gramEnd"/>
            <w:r w:rsidRPr="000039CB">
              <w:t xml:space="preserve"> of Community Platforms and Products in EGI (p.18).</w:t>
            </w:r>
          </w:p>
        </w:tc>
        <w:tc>
          <w:tcPr>
            <w:tcW w:w="1150" w:type="dxa"/>
          </w:tcPr>
          <w:p w14:paraId="38BA109E" w14:textId="77777777" w:rsidR="000D751F" w:rsidRDefault="000D751F" w:rsidP="004A4E0B">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D751F" w14:paraId="6A04FF21" w14:textId="77777777" w:rsidTr="004A4E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94BE7DA" w14:textId="77777777" w:rsidR="000D751F" w:rsidRDefault="000D751F" w:rsidP="004A4E0B">
            <w:pPr>
              <w:spacing w:before="60" w:after="60"/>
              <w:rPr>
                <w:lang w:val="en-GB"/>
              </w:rPr>
            </w:pPr>
            <w:r>
              <w:rPr>
                <w:lang w:val="en-GB"/>
              </w:rPr>
              <w:t>16/07</w:t>
            </w:r>
          </w:p>
        </w:tc>
        <w:tc>
          <w:tcPr>
            <w:tcW w:w="1134" w:type="dxa"/>
          </w:tcPr>
          <w:p w14:paraId="300A743B" w14:textId="77777777" w:rsidR="000D751F" w:rsidRDefault="000D751F" w:rsidP="004A4E0B">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BK/HH</w:t>
            </w:r>
          </w:p>
        </w:tc>
        <w:tc>
          <w:tcPr>
            <w:tcW w:w="6521" w:type="dxa"/>
          </w:tcPr>
          <w:p w14:paraId="1C19D3B4" w14:textId="77777777" w:rsidR="000D751F" w:rsidRDefault="000D751F" w:rsidP="004A4E0B">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Fill in the table from A4 on representation in TCB </w:t>
            </w:r>
            <w:proofErr w:type="spellStart"/>
            <w:r>
              <w:rPr>
                <w:lang w:val="en-GB"/>
              </w:rPr>
              <w:t>ToR</w:t>
            </w:r>
            <w:proofErr w:type="spellEnd"/>
            <w:r>
              <w:rPr>
                <w:lang w:val="en-GB"/>
              </w:rPr>
              <w:t xml:space="preserve"> </w:t>
            </w:r>
          </w:p>
        </w:tc>
        <w:tc>
          <w:tcPr>
            <w:tcW w:w="1150" w:type="dxa"/>
          </w:tcPr>
          <w:p w14:paraId="25DB52D2" w14:textId="77777777" w:rsidR="000D751F" w:rsidRDefault="000D751F" w:rsidP="004A4E0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D751F" w14:paraId="519616C3" w14:textId="77777777" w:rsidTr="004A4E0B">
        <w:trPr>
          <w:cantSplit/>
        </w:trPr>
        <w:tc>
          <w:tcPr>
            <w:cnfStyle w:val="001000000000" w:firstRow="0" w:lastRow="0" w:firstColumn="1" w:lastColumn="0" w:oddVBand="0" w:evenVBand="0" w:oddHBand="0" w:evenHBand="0" w:firstRowFirstColumn="0" w:firstRowLastColumn="0" w:lastRowFirstColumn="0" w:lastRowLastColumn="0"/>
            <w:tcW w:w="817" w:type="dxa"/>
          </w:tcPr>
          <w:p w14:paraId="5CBC81B5" w14:textId="77777777" w:rsidR="000D751F" w:rsidRDefault="000D751F" w:rsidP="004A4E0B">
            <w:pPr>
              <w:spacing w:before="60" w:after="60"/>
              <w:rPr>
                <w:lang w:val="en-GB"/>
              </w:rPr>
            </w:pPr>
            <w:r>
              <w:rPr>
                <w:lang w:val="en-GB"/>
              </w:rPr>
              <w:t>16/08</w:t>
            </w:r>
          </w:p>
        </w:tc>
        <w:tc>
          <w:tcPr>
            <w:tcW w:w="1134" w:type="dxa"/>
          </w:tcPr>
          <w:p w14:paraId="46C8EC19" w14:textId="77777777" w:rsidR="000D751F" w:rsidRDefault="000D751F" w:rsidP="004A4E0B">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TF/PS/GS/MD</w:t>
            </w:r>
          </w:p>
        </w:tc>
        <w:tc>
          <w:tcPr>
            <w:tcW w:w="6521" w:type="dxa"/>
          </w:tcPr>
          <w:p w14:paraId="251651C7" w14:textId="77777777" w:rsidR="000D751F" w:rsidRPr="000039CB" w:rsidRDefault="000D751F" w:rsidP="004A4E0B">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t>D</w:t>
            </w:r>
            <w:r w:rsidRPr="000D4C1E">
              <w:t>efine the list of potential responsibilities for the TCB members</w:t>
            </w:r>
          </w:p>
        </w:tc>
        <w:tc>
          <w:tcPr>
            <w:tcW w:w="1150" w:type="dxa"/>
          </w:tcPr>
          <w:p w14:paraId="644BF8D6" w14:textId="77777777" w:rsidR="000D751F" w:rsidRDefault="000D751F" w:rsidP="004A4E0B">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D751F" w14:paraId="3A67A576" w14:textId="77777777" w:rsidTr="004A4E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5F41BB2" w14:textId="77777777" w:rsidR="000D751F" w:rsidRDefault="000D751F" w:rsidP="004A4E0B">
            <w:pPr>
              <w:spacing w:before="60" w:after="60"/>
              <w:rPr>
                <w:lang w:val="en-GB"/>
              </w:rPr>
            </w:pPr>
            <w:r>
              <w:rPr>
                <w:lang w:val="en-GB"/>
              </w:rPr>
              <w:t>16/09</w:t>
            </w:r>
          </w:p>
        </w:tc>
        <w:tc>
          <w:tcPr>
            <w:tcW w:w="1134" w:type="dxa"/>
          </w:tcPr>
          <w:p w14:paraId="00D741E0" w14:textId="77777777" w:rsidR="000D751F" w:rsidRDefault="000D751F" w:rsidP="004A4E0B">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MD</w:t>
            </w:r>
          </w:p>
        </w:tc>
        <w:tc>
          <w:tcPr>
            <w:tcW w:w="6521" w:type="dxa"/>
          </w:tcPr>
          <w:p w14:paraId="5D06E96B" w14:textId="77777777" w:rsidR="000D751F" w:rsidRPr="000E1033" w:rsidRDefault="000D751F" w:rsidP="004A4E0B">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0E1033">
              <w:t xml:space="preserve">Draft </w:t>
            </w:r>
            <w:proofErr w:type="spellStart"/>
            <w:r w:rsidRPr="000E1033">
              <w:t>ToR</w:t>
            </w:r>
            <w:proofErr w:type="spellEnd"/>
            <w:r w:rsidRPr="000E1033">
              <w:t xml:space="preserve"> for URT</w:t>
            </w:r>
          </w:p>
        </w:tc>
        <w:tc>
          <w:tcPr>
            <w:tcW w:w="1150" w:type="dxa"/>
          </w:tcPr>
          <w:p w14:paraId="6D358CCE" w14:textId="77777777" w:rsidR="000D751F" w:rsidRDefault="000D751F" w:rsidP="004A4E0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D751F" w14:paraId="5B23E772" w14:textId="77777777" w:rsidTr="004A4E0B">
        <w:trPr>
          <w:cantSplit/>
        </w:trPr>
        <w:tc>
          <w:tcPr>
            <w:cnfStyle w:val="001000000000" w:firstRow="0" w:lastRow="0" w:firstColumn="1" w:lastColumn="0" w:oddVBand="0" w:evenVBand="0" w:oddHBand="0" w:evenHBand="0" w:firstRowFirstColumn="0" w:firstRowLastColumn="0" w:lastRowFirstColumn="0" w:lastRowLastColumn="0"/>
            <w:tcW w:w="817" w:type="dxa"/>
          </w:tcPr>
          <w:p w14:paraId="354365A0" w14:textId="77777777" w:rsidR="000D751F" w:rsidRDefault="000D751F" w:rsidP="004A4E0B">
            <w:pPr>
              <w:spacing w:before="60" w:after="60"/>
              <w:rPr>
                <w:lang w:val="en-GB"/>
              </w:rPr>
            </w:pPr>
            <w:r>
              <w:rPr>
                <w:lang w:val="en-GB"/>
              </w:rPr>
              <w:t>16/10</w:t>
            </w:r>
          </w:p>
        </w:tc>
        <w:tc>
          <w:tcPr>
            <w:tcW w:w="1134" w:type="dxa"/>
          </w:tcPr>
          <w:p w14:paraId="759E8915" w14:textId="77777777" w:rsidR="000D751F" w:rsidRDefault="000D751F" w:rsidP="004A4E0B">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DM</w:t>
            </w:r>
          </w:p>
        </w:tc>
        <w:tc>
          <w:tcPr>
            <w:tcW w:w="6521" w:type="dxa"/>
          </w:tcPr>
          <w:p w14:paraId="5DFDE24A" w14:textId="77777777" w:rsidR="000D751F" w:rsidRPr="00623A1B" w:rsidRDefault="000D751F" w:rsidP="004A4E0B">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623A1B">
              <w:t xml:space="preserve">Draft Clause on Attendance as a part of new TCB </w:t>
            </w:r>
            <w:proofErr w:type="spellStart"/>
            <w:r w:rsidRPr="00623A1B">
              <w:t>ToR</w:t>
            </w:r>
            <w:proofErr w:type="spellEnd"/>
          </w:p>
        </w:tc>
        <w:tc>
          <w:tcPr>
            <w:tcW w:w="1150" w:type="dxa"/>
          </w:tcPr>
          <w:p w14:paraId="6FDF0DDE" w14:textId="77777777" w:rsidR="000D751F" w:rsidRDefault="000D751F" w:rsidP="004A4E0B">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D751F" w14:paraId="00D5EACE" w14:textId="77777777" w:rsidTr="004A4E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B72EC8A" w14:textId="77777777" w:rsidR="000D751F" w:rsidRDefault="000D751F" w:rsidP="004A4E0B">
            <w:pPr>
              <w:spacing w:before="60" w:after="60"/>
              <w:rPr>
                <w:lang w:val="en-GB"/>
              </w:rPr>
            </w:pPr>
            <w:r>
              <w:rPr>
                <w:lang w:val="en-GB"/>
              </w:rPr>
              <w:t>16/11</w:t>
            </w:r>
          </w:p>
        </w:tc>
        <w:tc>
          <w:tcPr>
            <w:tcW w:w="1134" w:type="dxa"/>
          </w:tcPr>
          <w:p w14:paraId="52E921BB" w14:textId="77777777" w:rsidR="000D751F" w:rsidRDefault="000D751F" w:rsidP="004A4E0B">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MD</w:t>
            </w:r>
          </w:p>
        </w:tc>
        <w:tc>
          <w:tcPr>
            <w:tcW w:w="6521" w:type="dxa"/>
          </w:tcPr>
          <w:p w14:paraId="54BFD43B" w14:textId="77777777" w:rsidR="000D751F" w:rsidRPr="005325E3" w:rsidRDefault="000D751F" w:rsidP="004A4E0B">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5325E3">
              <w:t>Contact other technology providers’ representative to see how they see representation in new TCB.</w:t>
            </w:r>
          </w:p>
        </w:tc>
        <w:tc>
          <w:tcPr>
            <w:tcW w:w="1150" w:type="dxa"/>
          </w:tcPr>
          <w:p w14:paraId="5E3DB858" w14:textId="77777777" w:rsidR="000D751F" w:rsidRDefault="000D751F" w:rsidP="004A4E0B">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0853EE" w14:paraId="1B3E8682" w14:textId="77777777" w:rsidTr="004A4E0B">
        <w:trPr>
          <w:cantSplit/>
          <w:ins w:id="32" w:author="Michel Drescher" w:date="2013-02-13T11:29:00Z"/>
        </w:trPr>
        <w:tc>
          <w:tcPr>
            <w:cnfStyle w:val="001000000000" w:firstRow="0" w:lastRow="0" w:firstColumn="1" w:lastColumn="0" w:oddVBand="0" w:evenVBand="0" w:oddHBand="0" w:evenHBand="0" w:firstRowFirstColumn="0" w:firstRowLastColumn="0" w:lastRowFirstColumn="0" w:lastRowLastColumn="0"/>
            <w:tcW w:w="817" w:type="dxa"/>
          </w:tcPr>
          <w:p w14:paraId="08584FF4" w14:textId="48BADFA0" w:rsidR="000853EE" w:rsidRDefault="000853EE" w:rsidP="004A4E0B">
            <w:pPr>
              <w:spacing w:before="60" w:after="60"/>
              <w:rPr>
                <w:ins w:id="33" w:author="Michel Drescher" w:date="2013-02-13T11:29:00Z"/>
                <w:lang w:val="en-GB"/>
              </w:rPr>
            </w:pPr>
            <w:ins w:id="34" w:author="Michel Drescher" w:date="2013-02-13T11:29:00Z">
              <w:r>
                <w:rPr>
                  <w:lang w:val="en-GB"/>
                </w:rPr>
                <w:t>16/12</w:t>
              </w:r>
            </w:ins>
          </w:p>
        </w:tc>
        <w:tc>
          <w:tcPr>
            <w:tcW w:w="1134" w:type="dxa"/>
          </w:tcPr>
          <w:p w14:paraId="3EFFFFBC" w14:textId="4421D205" w:rsidR="000853EE" w:rsidRDefault="000853EE" w:rsidP="004A4E0B">
            <w:pPr>
              <w:spacing w:before="60" w:after="60"/>
              <w:cnfStyle w:val="000000000000" w:firstRow="0" w:lastRow="0" w:firstColumn="0" w:lastColumn="0" w:oddVBand="0" w:evenVBand="0" w:oddHBand="0" w:evenHBand="0" w:firstRowFirstColumn="0" w:firstRowLastColumn="0" w:lastRowFirstColumn="0" w:lastRowLastColumn="0"/>
              <w:rPr>
                <w:ins w:id="35" w:author="Michel Drescher" w:date="2013-02-13T11:29:00Z"/>
                <w:lang w:val="en-GB"/>
              </w:rPr>
            </w:pPr>
            <w:ins w:id="36" w:author="Michel Drescher" w:date="2013-02-13T11:29:00Z">
              <w:r>
                <w:rPr>
                  <w:lang w:val="en-GB"/>
                </w:rPr>
                <w:t>TF</w:t>
              </w:r>
            </w:ins>
          </w:p>
        </w:tc>
        <w:tc>
          <w:tcPr>
            <w:tcW w:w="6521" w:type="dxa"/>
          </w:tcPr>
          <w:p w14:paraId="7E029CB2" w14:textId="418291B3" w:rsidR="000853EE" w:rsidRPr="005325E3" w:rsidRDefault="000853EE" w:rsidP="000853EE">
            <w:pPr>
              <w:spacing w:after="0"/>
              <w:jc w:val="left"/>
              <w:cnfStyle w:val="000000000000" w:firstRow="0" w:lastRow="0" w:firstColumn="0" w:lastColumn="0" w:oddVBand="0" w:evenVBand="0" w:oddHBand="0" w:evenHBand="0" w:firstRowFirstColumn="0" w:firstRowLastColumn="0" w:lastRowFirstColumn="0" w:lastRowLastColumn="0"/>
              <w:rPr>
                <w:ins w:id="37" w:author="Michel Drescher" w:date="2013-02-13T11:29:00Z"/>
              </w:rPr>
              <w:pPrChange w:id="38" w:author="Michel Drescher" w:date="2013-02-13T11:29:00Z">
                <w:pPr>
                  <w:framePr w:hSpace="181" w:wrap="around" w:vAnchor="text" w:hAnchor="page" w:x="1345" w:y="1"/>
                  <w:tabs>
                    <w:tab w:val="left" w:pos="1213"/>
                  </w:tabs>
                  <w:spacing w:before="40" w:after="40"/>
                  <w:cnfStyle w:val="000000000000" w:firstRow="0" w:lastRow="0" w:firstColumn="0" w:lastColumn="0" w:oddVBand="0" w:evenVBand="0" w:oddHBand="0" w:evenHBand="0" w:firstRowFirstColumn="0" w:firstRowLastColumn="0" w:lastRowFirstColumn="0" w:lastRowLastColumn="0"/>
                </w:pPr>
              </w:pPrChange>
            </w:pPr>
            <w:ins w:id="39" w:author="Michel Drescher" w:date="2013-02-13T11:29:00Z">
              <w:r>
                <w:rPr>
                  <w:rFonts w:ascii="Arial" w:eastAsia="Times New Roman" w:hAnsi="Arial" w:cs="Arial"/>
                  <w:color w:val="222222"/>
                  <w:sz w:val="20"/>
                  <w:szCs w:val="20"/>
                  <w:shd w:val="clear" w:color="auto" w:fill="FFFFFF"/>
                </w:rPr>
                <w:t>Check</w:t>
              </w:r>
              <w:r w:rsidRPr="000853EE">
                <w:rPr>
                  <w:rFonts w:ascii="Arial" w:eastAsia="Times New Roman" w:hAnsi="Arial" w:cs="Arial"/>
                  <w:color w:val="222222"/>
                  <w:sz w:val="20"/>
                  <w:szCs w:val="20"/>
                  <w:shd w:val="clear" w:color="auto" w:fill="FFFFFF"/>
                </w:rPr>
                <w:t xml:space="preserve"> that a</w:t>
              </w:r>
              <w:r>
                <w:rPr>
                  <w:rFonts w:ascii="Arial" w:eastAsia="Times New Roman" w:hAnsi="Arial" w:cs="Arial"/>
                  <w:color w:val="222222"/>
                  <w:sz w:val="20"/>
                  <w:szCs w:val="20"/>
                  <w:shd w:val="clear" w:color="auto" w:fill="FFFFFF"/>
                </w:rPr>
                <w:t>n</w:t>
              </w:r>
              <w:r w:rsidRPr="000853EE">
                <w:rPr>
                  <w:rFonts w:ascii="Arial" w:eastAsia="Times New Roman" w:hAnsi="Arial" w:cs="Arial"/>
                  <w:color w:val="222222"/>
                  <w:sz w:val="20"/>
                  <w:szCs w:val="20"/>
                  <w:shd w:val="clear" w:color="auto" w:fill="FFFFFF"/>
                </w:rPr>
                <w:t xml:space="preserve"> SSM2 production server is available in due time </w:t>
              </w:r>
            </w:ins>
            <w:ins w:id="40" w:author="Michel Drescher" w:date="2013-02-13T11:32:00Z">
              <w:r w:rsidR="00737D44" w:rsidRPr="00737D44">
                <w:rPr>
                  <w:rFonts w:ascii="Arial" w:eastAsia="Times New Roman" w:hAnsi="Arial" w:cs="Arial"/>
                  <w:color w:val="222222"/>
                  <w:sz w:val="20"/>
                  <w:szCs w:val="20"/>
                  <w:shd w:val="clear" w:color="auto" w:fill="FFFFFF"/>
                  <w:rPrChange w:id="41" w:author="Michel Drescher" w:date="2013-02-13T11:32:00Z">
                    <w:rPr>
                      <w:rFonts w:ascii="Arial" w:eastAsia="Times New Roman" w:hAnsi="Arial" w:cs="Arial"/>
                      <w:b/>
                      <w:i/>
                      <w:color w:val="222222"/>
                      <w:sz w:val="20"/>
                      <w:szCs w:val="20"/>
                      <w:shd w:val="clear" w:color="auto" w:fill="FFFFFF"/>
                    </w:rPr>
                  </w:rPrChange>
                </w:rPr>
                <w:t>in due time before the release of EMI-3</w:t>
              </w:r>
            </w:ins>
          </w:p>
        </w:tc>
        <w:tc>
          <w:tcPr>
            <w:tcW w:w="1150" w:type="dxa"/>
          </w:tcPr>
          <w:p w14:paraId="45424ADB" w14:textId="51056EF0" w:rsidR="000853EE" w:rsidRDefault="000853EE" w:rsidP="004A4E0B">
            <w:pPr>
              <w:spacing w:before="60" w:after="60"/>
              <w:jc w:val="center"/>
              <w:cnfStyle w:val="000000000000" w:firstRow="0" w:lastRow="0" w:firstColumn="0" w:lastColumn="0" w:oddVBand="0" w:evenVBand="0" w:oddHBand="0" w:evenHBand="0" w:firstRowFirstColumn="0" w:firstRowLastColumn="0" w:lastRowFirstColumn="0" w:lastRowLastColumn="0"/>
              <w:rPr>
                <w:ins w:id="42" w:author="Michel Drescher" w:date="2013-02-13T11:29:00Z"/>
                <w:lang w:val="en-GB"/>
              </w:rPr>
            </w:pPr>
            <w:ins w:id="43" w:author="Michel Drescher" w:date="2013-02-13T11:29:00Z">
              <w:r>
                <w:rPr>
                  <w:lang w:val="en-GB"/>
                </w:rPr>
                <w:t>NEW</w:t>
              </w:r>
            </w:ins>
          </w:p>
        </w:tc>
      </w:tr>
    </w:tbl>
    <w:p w14:paraId="6797B82F" w14:textId="77777777" w:rsidR="008E423D" w:rsidRDefault="008E423D" w:rsidP="00826108">
      <w:pPr>
        <w:spacing w:after="200"/>
        <w:jc w:val="left"/>
        <w:rPr>
          <w:rFonts w:ascii="Arial" w:hAnsi="Arial" w:cs="Arial"/>
          <w:lang w:val="en-GB"/>
        </w:rPr>
      </w:pPr>
      <w:bookmarkStart w:id="44" w:name="_GoBack"/>
      <w:bookmarkEnd w:id="44"/>
    </w:p>
    <w:p w14:paraId="4281CE26" w14:textId="06E36D24" w:rsidR="00C07ABE" w:rsidDel="00734B6D" w:rsidRDefault="00C07ABE" w:rsidP="00826108">
      <w:pPr>
        <w:spacing w:after="200"/>
        <w:jc w:val="left"/>
        <w:rPr>
          <w:del w:id="45" w:author="Michel Drescher" w:date="2013-02-11T12:00:00Z"/>
          <w:rFonts w:ascii="Arial" w:hAnsi="Arial" w:cs="Arial"/>
          <w:lang w:val="en-GB"/>
        </w:rPr>
      </w:pPr>
      <w:r>
        <w:rPr>
          <w:rFonts w:ascii="Arial" w:hAnsi="Arial" w:cs="Arial"/>
          <w:lang w:val="en-GB"/>
        </w:rPr>
        <w:br w:type="page"/>
      </w:r>
    </w:p>
    <w:p w14:paraId="5DDEA50A" w14:textId="77777777" w:rsidR="008E423D" w:rsidDel="00734B6D" w:rsidRDefault="008E423D" w:rsidP="00826108">
      <w:pPr>
        <w:spacing w:after="200"/>
        <w:jc w:val="left"/>
        <w:rPr>
          <w:del w:id="46" w:author="Michel Drescher" w:date="2013-02-11T12:00:00Z"/>
          <w:rFonts w:ascii="Arial" w:hAnsi="Arial" w:cs="Arial"/>
          <w:lang w:val="en-GB"/>
        </w:rPr>
      </w:pPr>
    </w:p>
    <w:p w14:paraId="0E5A6DC4" w14:textId="1EE6150C" w:rsidR="00406E03" w:rsidRPr="00153911" w:rsidRDefault="00410F8C" w:rsidP="00826108">
      <w:pPr>
        <w:spacing w:after="200"/>
        <w:jc w:val="left"/>
        <w:rPr>
          <w:rFonts w:ascii="Arial" w:hAnsi="Arial" w:cs="Arial"/>
          <w:lang w:val="en-GB"/>
        </w:rPr>
      </w:pPr>
      <w:r w:rsidRPr="00153911">
        <w:rPr>
          <w:rFonts w:ascii="Arial" w:hAnsi="Arial" w:cs="Arial"/>
          <w:lang w:val="en-GB"/>
        </w:rPr>
        <w:t>Minutes prepared</w:t>
      </w:r>
      <w:r w:rsidR="00280756" w:rsidRPr="00153911">
        <w:rPr>
          <w:rFonts w:ascii="Arial" w:hAnsi="Arial" w:cs="Arial"/>
          <w:lang w:val="en-GB"/>
        </w:rPr>
        <w:t xml:space="preserve"> by</w:t>
      </w:r>
      <w:r w:rsidR="001A2E14" w:rsidRPr="00153911">
        <w:rPr>
          <w:rFonts w:ascii="Arial" w:hAnsi="Arial" w:cs="Arial"/>
          <w:lang w:val="en-GB"/>
        </w:rPr>
        <w:t xml:space="preserve"> </w:t>
      </w:r>
      <w:r w:rsidR="002B1913" w:rsidRPr="00153911">
        <w:rPr>
          <w:rFonts w:ascii="Arial" w:hAnsi="Arial" w:cs="Arial"/>
          <w:lang w:val="en-GB"/>
        </w:rPr>
        <w:t xml:space="preserve">       </w:t>
      </w:r>
      <w:proofErr w:type="spellStart"/>
      <w:r w:rsidR="009E36DC">
        <w:rPr>
          <w:rFonts w:ascii="Arial" w:hAnsi="Arial" w:cs="Arial"/>
          <w:lang w:val="en-GB"/>
        </w:rPr>
        <w:t>Damir</w:t>
      </w:r>
      <w:proofErr w:type="spellEnd"/>
      <w:r w:rsidR="009E36DC">
        <w:rPr>
          <w:rFonts w:ascii="Arial" w:hAnsi="Arial" w:cs="Arial"/>
          <w:lang w:val="en-GB"/>
        </w:rPr>
        <w:t xml:space="preserve"> </w:t>
      </w:r>
      <w:proofErr w:type="spellStart"/>
      <w:r w:rsidR="009E36DC" w:rsidRPr="008A0B1F">
        <w:rPr>
          <w:rFonts w:ascii="Arial" w:hAnsi="Arial" w:cs="Arial"/>
          <w:lang w:val="en-GB"/>
        </w:rPr>
        <w:t>Marinovic</w:t>
      </w:r>
      <w:proofErr w:type="spellEnd"/>
      <w:r w:rsidR="00F92B0D" w:rsidRPr="008A0B1F">
        <w:rPr>
          <w:rFonts w:ascii="Arial" w:hAnsi="Arial" w:cs="Arial"/>
          <w:lang w:val="en-GB"/>
        </w:rPr>
        <w:t xml:space="preserve">, </w:t>
      </w:r>
      <w:r w:rsidR="008E2D19">
        <w:rPr>
          <w:rFonts w:ascii="Arial" w:hAnsi="Arial" w:cs="Arial"/>
          <w:lang w:val="en-GB"/>
        </w:rPr>
        <w:t>01</w:t>
      </w:r>
      <w:r w:rsidR="00F92B0D" w:rsidRPr="008A0B1F">
        <w:rPr>
          <w:rFonts w:ascii="Arial" w:hAnsi="Arial" w:cs="Arial"/>
          <w:lang w:val="en-GB"/>
        </w:rPr>
        <w:t>.</w:t>
      </w:r>
      <w:r w:rsidR="008E2D19">
        <w:rPr>
          <w:rFonts w:ascii="Arial" w:hAnsi="Arial" w:cs="Arial"/>
          <w:lang w:val="en-GB"/>
        </w:rPr>
        <w:t>02</w:t>
      </w:r>
      <w:r w:rsidR="003E644C" w:rsidRPr="008A0B1F">
        <w:rPr>
          <w:rFonts w:ascii="Arial" w:hAnsi="Arial" w:cs="Arial"/>
          <w:lang w:val="en-GB"/>
        </w:rPr>
        <w:t>.2013</w:t>
      </w:r>
    </w:p>
    <w:p w14:paraId="3E31C0CF" w14:textId="77777777" w:rsidR="00406E03" w:rsidRPr="00153911" w:rsidRDefault="00406E03" w:rsidP="00406E03">
      <w:pPr>
        <w:rPr>
          <w:rFonts w:ascii="Arial" w:hAnsi="Arial" w:cs="Arial"/>
          <w:lang w:val="en-GB"/>
        </w:rPr>
      </w:pPr>
    </w:p>
    <w:p w14:paraId="15BE9F6A" w14:textId="77777777" w:rsidR="00406E03" w:rsidRPr="00153911" w:rsidRDefault="00410F8C" w:rsidP="00406E03">
      <w:pPr>
        <w:rPr>
          <w:rFonts w:ascii="Arial" w:hAnsi="Arial" w:cs="Arial"/>
          <w:lang w:val="en-GB"/>
        </w:rPr>
      </w:pPr>
      <w:r w:rsidRPr="00153911">
        <w:rPr>
          <w:rFonts w:ascii="Arial" w:hAnsi="Arial" w:cs="Arial"/>
          <w:lang w:val="en-GB"/>
        </w:rPr>
        <w:t xml:space="preserve">Minutes Approved           </w:t>
      </w:r>
      <w:r w:rsidR="00280756" w:rsidRPr="00153911">
        <w:rPr>
          <w:rFonts w:ascii="Arial" w:hAnsi="Arial" w:cs="Arial"/>
          <w:lang w:val="en-GB"/>
        </w:rPr>
        <w:t>TCB</w:t>
      </w:r>
      <w:r w:rsidR="009D34A2" w:rsidRPr="00153911">
        <w:rPr>
          <w:rFonts w:ascii="Arial" w:hAnsi="Arial" w:cs="Arial"/>
          <w:lang w:val="en-GB"/>
        </w:rPr>
        <w:t xml:space="preserve"> </w:t>
      </w:r>
      <w:r w:rsidRPr="00153911">
        <w:rPr>
          <w:rFonts w:ascii="Arial" w:hAnsi="Arial" w:cs="Arial"/>
          <w:lang w:val="en-GB"/>
        </w:rPr>
        <w:t>Chair Ste</w:t>
      </w:r>
      <w:r w:rsidR="00280756" w:rsidRPr="00153911">
        <w:rPr>
          <w:rFonts w:ascii="Arial" w:hAnsi="Arial" w:cs="Arial"/>
          <w:lang w:val="en-GB"/>
        </w:rPr>
        <w:t>ven Newhouse</w:t>
      </w:r>
    </w:p>
    <w:p w14:paraId="4CF673A8" w14:textId="77777777" w:rsidR="00410F8C" w:rsidRPr="00153911" w:rsidRDefault="00410F8C" w:rsidP="00406E03">
      <w:pPr>
        <w:rPr>
          <w:rFonts w:ascii="Arial" w:hAnsi="Arial" w:cs="Arial"/>
          <w:lang w:val="en-GB"/>
        </w:rPr>
      </w:pPr>
      <w:r w:rsidRPr="00153911">
        <w:rPr>
          <w:rFonts w:ascii="Arial" w:hAnsi="Arial" w:cs="Arial"/>
          <w:lang w:val="en-GB"/>
        </w:rPr>
        <w:t xml:space="preserve">                                        __________________</w:t>
      </w:r>
      <w:r w:rsidR="00CE471A" w:rsidRPr="00153911">
        <w:rPr>
          <w:rFonts w:ascii="Arial" w:hAnsi="Arial" w:cs="Arial"/>
          <w:lang w:val="en-GB"/>
        </w:rPr>
        <w:t>_</w:t>
      </w:r>
      <w:r w:rsidR="009D34A2" w:rsidRPr="00153911">
        <w:rPr>
          <w:rFonts w:ascii="Arial" w:hAnsi="Arial" w:cs="Arial"/>
          <w:lang w:val="en-GB"/>
        </w:rPr>
        <w:t>____</w:t>
      </w:r>
    </w:p>
    <w:p w14:paraId="25BFDF2E" w14:textId="77777777" w:rsidR="00EB0FC7" w:rsidRDefault="00EB0FC7" w:rsidP="00406E03">
      <w:pPr>
        <w:rPr>
          <w:rFonts w:ascii="Arial" w:hAnsi="Arial" w:cs="Arial"/>
          <w:lang w:val="en-GB"/>
        </w:rPr>
      </w:pPr>
    </w:p>
    <w:p w14:paraId="416E5BDB" w14:textId="77777777" w:rsidR="00C07ABE" w:rsidRDefault="00C07ABE" w:rsidP="00406E03">
      <w:pPr>
        <w:rPr>
          <w:rFonts w:ascii="Arial" w:hAnsi="Arial" w:cs="Arial"/>
          <w:lang w:val="en-GB"/>
        </w:rPr>
      </w:pPr>
    </w:p>
    <w:p w14:paraId="41C6B7A0" w14:textId="77777777" w:rsidR="00C07ABE" w:rsidRDefault="00C07ABE" w:rsidP="00406E03">
      <w:pPr>
        <w:rPr>
          <w:rFonts w:ascii="Arial" w:hAnsi="Arial" w:cs="Arial"/>
          <w:lang w:val="en-GB"/>
        </w:rPr>
      </w:pPr>
    </w:p>
    <w:p w14:paraId="7F7F5182" w14:textId="77777777" w:rsidR="00C07ABE" w:rsidRDefault="00C07ABE" w:rsidP="00406E03">
      <w:pPr>
        <w:rPr>
          <w:rFonts w:ascii="Arial" w:hAnsi="Arial" w:cs="Arial"/>
          <w:lang w:val="en-GB"/>
        </w:rPr>
      </w:pPr>
    </w:p>
    <w:p w14:paraId="5266E701" w14:textId="77777777" w:rsidR="00C07ABE" w:rsidRDefault="00C07ABE" w:rsidP="00406E03">
      <w:pPr>
        <w:rPr>
          <w:rFonts w:ascii="Arial" w:hAnsi="Arial" w:cs="Arial"/>
          <w:lang w:val="en-GB"/>
        </w:rPr>
      </w:pPr>
    </w:p>
    <w:p w14:paraId="50B8F817" w14:textId="77777777" w:rsidR="00C07ABE" w:rsidRDefault="00C07ABE" w:rsidP="00406E03">
      <w:pPr>
        <w:rPr>
          <w:rFonts w:ascii="Arial" w:hAnsi="Arial" w:cs="Arial"/>
          <w:lang w:val="en-GB"/>
        </w:rPr>
      </w:pPr>
    </w:p>
    <w:p w14:paraId="63126551" w14:textId="77777777" w:rsidR="00C07ABE" w:rsidRDefault="00C07ABE" w:rsidP="00406E03">
      <w:pPr>
        <w:rPr>
          <w:rFonts w:ascii="Arial" w:hAnsi="Arial" w:cs="Arial"/>
          <w:lang w:val="en-GB"/>
        </w:rPr>
      </w:pPr>
    </w:p>
    <w:p w14:paraId="53C5C1E5" w14:textId="77777777" w:rsidR="00C07ABE" w:rsidRDefault="00C07ABE" w:rsidP="00406E03">
      <w:pPr>
        <w:rPr>
          <w:rFonts w:ascii="Arial" w:hAnsi="Arial" w:cs="Arial"/>
          <w:lang w:val="en-GB"/>
        </w:rPr>
      </w:pPr>
    </w:p>
    <w:p w14:paraId="64AC567D" w14:textId="77777777" w:rsidR="00C07ABE" w:rsidRDefault="00C07ABE" w:rsidP="00406E03">
      <w:pPr>
        <w:rPr>
          <w:rFonts w:ascii="Arial" w:hAnsi="Arial" w:cs="Arial"/>
          <w:lang w:val="en-GB"/>
        </w:rPr>
      </w:pPr>
    </w:p>
    <w:p w14:paraId="427EF39E" w14:textId="77777777" w:rsidR="00C07ABE" w:rsidRDefault="00C07ABE" w:rsidP="00406E03">
      <w:pPr>
        <w:rPr>
          <w:rFonts w:ascii="Arial" w:hAnsi="Arial" w:cs="Arial"/>
          <w:lang w:val="en-GB"/>
        </w:rPr>
      </w:pPr>
    </w:p>
    <w:p w14:paraId="1B54D80E" w14:textId="77777777" w:rsidR="00C07ABE" w:rsidRDefault="00C07ABE" w:rsidP="00406E03">
      <w:pPr>
        <w:rPr>
          <w:rFonts w:ascii="Arial" w:hAnsi="Arial" w:cs="Arial"/>
          <w:lang w:val="en-GB"/>
        </w:rPr>
      </w:pPr>
    </w:p>
    <w:p w14:paraId="20F15AE4" w14:textId="77777777" w:rsidR="00C07ABE" w:rsidRDefault="00C07ABE" w:rsidP="00406E03">
      <w:pPr>
        <w:rPr>
          <w:rFonts w:ascii="Arial" w:hAnsi="Arial" w:cs="Arial"/>
          <w:lang w:val="en-GB"/>
        </w:rPr>
      </w:pPr>
    </w:p>
    <w:p w14:paraId="6638B371" w14:textId="77777777" w:rsidR="00C07ABE" w:rsidRDefault="00C07ABE" w:rsidP="00406E03">
      <w:pPr>
        <w:rPr>
          <w:rFonts w:ascii="Arial" w:hAnsi="Arial" w:cs="Arial"/>
          <w:lang w:val="en-GB"/>
        </w:rPr>
      </w:pPr>
    </w:p>
    <w:p w14:paraId="2848F55B" w14:textId="77777777" w:rsidR="00C07ABE" w:rsidRDefault="00C07ABE" w:rsidP="00406E03">
      <w:pPr>
        <w:rPr>
          <w:rFonts w:ascii="Arial" w:hAnsi="Arial" w:cs="Arial"/>
          <w:lang w:val="en-GB"/>
        </w:rPr>
      </w:pPr>
    </w:p>
    <w:p w14:paraId="11F96ED7" w14:textId="77777777" w:rsidR="00C07ABE" w:rsidRDefault="00C07ABE" w:rsidP="00406E03">
      <w:pPr>
        <w:rPr>
          <w:rFonts w:ascii="Arial" w:hAnsi="Arial" w:cs="Arial"/>
          <w:lang w:val="en-GB"/>
        </w:rPr>
      </w:pPr>
    </w:p>
    <w:p w14:paraId="291DEC39" w14:textId="77777777" w:rsidR="00C07ABE" w:rsidRDefault="00C07ABE" w:rsidP="00406E03">
      <w:pPr>
        <w:rPr>
          <w:rFonts w:ascii="Arial" w:hAnsi="Arial" w:cs="Arial"/>
          <w:lang w:val="en-GB"/>
        </w:rPr>
      </w:pPr>
    </w:p>
    <w:p w14:paraId="100F6857" w14:textId="77777777" w:rsidR="00C07ABE" w:rsidRPr="00153911" w:rsidRDefault="00C07ABE" w:rsidP="00406E03">
      <w:pPr>
        <w:rPr>
          <w:rFonts w:ascii="Arial" w:hAnsi="Arial" w:cs="Arial"/>
          <w:lang w:val="en-GB"/>
        </w:rPr>
      </w:pPr>
    </w:p>
    <w:p w14:paraId="4CE1B7CF" w14:textId="77777777" w:rsidR="001B7DC6" w:rsidRPr="00153911" w:rsidRDefault="001B7DC6" w:rsidP="00406E03">
      <w:pPr>
        <w:rPr>
          <w:rFonts w:ascii="Arial" w:hAnsi="Arial" w:cs="Arial"/>
          <w:lang w:val="en-GB"/>
        </w:rPr>
      </w:pPr>
    </w:p>
    <w:p w14:paraId="6A28033E" w14:textId="77777777" w:rsidR="00EB0FC7" w:rsidRPr="007B4EDE" w:rsidRDefault="00280756" w:rsidP="00280756">
      <w:pPr>
        <w:rPr>
          <w:rFonts w:ascii="Arial" w:hAnsi="Arial" w:cs="Arial"/>
          <w:lang w:val="en-GB"/>
        </w:rPr>
      </w:pPr>
      <w:r w:rsidRPr="007B4EDE">
        <w:rPr>
          <w:rFonts w:ascii="Arial" w:hAnsi="Arial" w:cs="Arial"/>
          <w:lang w:val="en-GB"/>
        </w:rPr>
        <w:t>CO</w:t>
      </w:r>
      <w:r w:rsidR="00EB0FC7" w:rsidRPr="007B4EDE">
        <w:rPr>
          <w:rFonts w:ascii="Arial" w:hAnsi="Arial" w:cs="Arial"/>
          <w:lang w:val="en-GB"/>
        </w:rPr>
        <w:t>PYRIGHT NOTICE</w:t>
      </w:r>
    </w:p>
    <w:p w14:paraId="6CCD1E17" w14:textId="6E6BECD8" w:rsidR="00C07ABE" w:rsidRPr="00153911" w:rsidRDefault="007B4EDE" w:rsidP="00C07ABE">
      <w:pPr>
        <w:rPr>
          <w:rFonts w:ascii="Arial" w:hAnsi="Arial" w:cs="Arial"/>
          <w:lang w:val="en-GB"/>
        </w:rPr>
      </w:pPr>
      <w:r w:rsidRPr="007B4EDE">
        <w:rPr>
          <w:rFonts w:ascii="Arial" w:hAnsi="Arial" w:cs="Arial"/>
        </w:rPr>
        <w:t xml:space="preserve">This work by EGI.eu is licensed under a Creative Commons Attribution 3.0 </w:t>
      </w:r>
      <w:proofErr w:type="spellStart"/>
      <w:r w:rsidRPr="007B4EDE">
        <w:rPr>
          <w:rFonts w:ascii="Arial" w:hAnsi="Arial" w:cs="Arial"/>
        </w:rPr>
        <w:t>Unported</w:t>
      </w:r>
      <w:proofErr w:type="spellEnd"/>
      <w:r w:rsidRPr="007B4EDE">
        <w:rPr>
          <w:rFonts w:ascii="Arial" w:hAnsi="Arial" w:cs="Arial"/>
        </w:rPr>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7B4EDE">
        <w:rPr>
          <w:rFonts w:ascii="Arial" w:hAnsi="Arial" w:cs="Arial"/>
        </w:rPr>
        <w:t>Reproductions or derivative works must be attributed by attaching the following reference to the copied elements</w:t>
      </w:r>
      <w:proofErr w:type="gramEnd"/>
      <w:r w:rsidRPr="007B4EDE">
        <w:rPr>
          <w:rFonts w:ascii="Arial" w:hAnsi="Arial" w:cs="Arial"/>
        </w:rPr>
        <w:t>: “Based on work by EGI.eu used with permission under a CC-BY 3.0 license (source work URL: specify if known)”.</w:t>
      </w:r>
      <w:r w:rsidR="00C07ABE" w:rsidRPr="00153911">
        <w:rPr>
          <w:rFonts w:ascii="Arial" w:hAnsi="Arial" w:cs="Arial"/>
          <w:lang w:val="en-GB"/>
        </w:rPr>
        <w:t xml:space="preserve"> </w:t>
      </w:r>
    </w:p>
    <w:sectPr w:rsidR="00C07ABE" w:rsidRPr="00153911" w:rsidSect="00CC47CB">
      <w:headerReference w:type="default" r:id="rId19"/>
      <w:footerReference w:type="default" r:id="rId20"/>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1794" w14:textId="77777777" w:rsidR="000853EE" w:rsidRDefault="000853EE" w:rsidP="00D360F3">
      <w:pPr>
        <w:spacing w:after="0" w:line="240" w:lineRule="auto"/>
      </w:pPr>
      <w:r>
        <w:separator/>
      </w:r>
    </w:p>
  </w:endnote>
  <w:endnote w:type="continuationSeparator" w:id="0">
    <w:p w14:paraId="04244896" w14:textId="77777777" w:rsidR="000853EE" w:rsidRDefault="000853EE"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0853EE" w:rsidRPr="00B84C1F" w:rsidRDefault="000853EE">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AC3B35" w:rsidRPr="00AC3B35">
          <w:rPr>
            <w:rFonts w:cs="Arial"/>
            <w:noProof/>
            <w:sz w:val="20"/>
            <w:szCs w:val="20"/>
          </w:rPr>
          <w:t>16</w:t>
        </w:r>
        <w:r w:rsidRPr="00B84C1F">
          <w:rPr>
            <w:rFonts w:ascii="Arial" w:hAnsi="Arial" w:cs="Arial"/>
            <w:noProof/>
            <w:sz w:val="20"/>
            <w:szCs w:val="20"/>
          </w:rPr>
          <w:fldChar w:fldCharType="end"/>
        </w:r>
      </w:p>
    </w:sdtContent>
  </w:sdt>
  <w:p w14:paraId="3E9711CC" w14:textId="77777777" w:rsidR="000853EE" w:rsidRDefault="00085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80BC" w14:textId="77777777" w:rsidR="000853EE" w:rsidRDefault="000853EE" w:rsidP="00D360F3">
      <w:pPr>
        <w:spacing w:after="0" w:line="240" w:lineRule="auto"/>
      </w:pPr>
      <w:r>
        <w:separator/>
      </w:r>
    </w:p>
  </w:footnote>
  <w:footnote w:type="continuationSeparator" w:id="0">
    <w:p w14:paraId="053390D0" w14:textId="77777777" w:rsidR="000853EE" w:rsidRDefault="000853EE"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0853EE" w14:paraId="14D55B53" w14:textId="77777777" w:rsidTr="009B3D32">
      <w:trPr>
        <w:trHeight w:val="1131"/>
      </w:trPr>
      <w:tc>
        <w:tcPr>
          <w:tcW w:w="2559" w:type="dxa"/>
        </w:tcPr>
        <w:p w14:paraId="3C215CC2" w14:textId="77777777" w:rsidR="000853EE" w:rsidRDefault="000853EE"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0853EE" w:rsidRDefault="000853EE"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0853EE" w:rsidRDefault="000853EE"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0853EE" w:rsidRDefault="000853EE">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7E73"/>
    <w:multiLevelType w:val="hybridMultilevel"/>
    <w:tmpl w:val="058E8AE0"/>
    <w:lvl w:ilvl="0" w:tplc="A418A7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B7512"/>
    <w:multiLevelType w:val="hybridMultilevel"/>
    <w:tmpl w:val="35F8B816"/>
    <w:lvl w:ilvl="0" w:tplc="BE30D086">
      <w:numFmt w:val="bullet"/>
      <w:lvlText w:val="-"/>
      <w:lvlJc w:val="left"/>
      <w:pPr>
        <w:ind w:left="360" w:hanging="360"/>
      </w:pPr>
      <w:rPr>
        <w:rFonts w:ascii="Arial" w:eastAsiaTheme="minorHAnsi" w:hAnsi="Arial" w:cs="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41C31"/>
    <w:multiLevelType w:val="hybridMultilevel"/>
    <w:tmpl w:val="981C16C2"/>
    <w:lvl w:ilvl="0" w:tplc="37A6341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1E2546"/>
    <w:multiLevelType w:val="hybridMultilevel"/>
    <w:tmpl w:val="301C2A80"/>
    <w:lvl w:ilvl="0" w:tplc="839ECF9E">
      <w:start w:val="5"/>
      <w:numFmt w:val="bullet"/>
      <w:lvlText w:val="-"/>
      <w:lvlJc w:val="left"/>
      <w:pPr>
        <w:ind w:left="773" w:hanging="360"/>
      </w:pPr>
      <w:rPr>
        <w:rFonts w:ascii="Calibri" w:eastAsiaTheme="minorHAnsi" w:hAnsi="Calibri"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D43C9"/>
    <w:multiLevelType w:val="hybridMultilevel"/>
    <w:tmpl w:val="6AF238D8"/>
    <w:lvl w:ilvl="0" w:tplc="3E9669DC">
      <w:start w:val="1"/>
      <w:numFmt w:val="bullet"/>
      <w:lvlText w:val="–"/>
      <w:lvlJc w:val="left"/>
      <w:pPr>
        <w:tabs>
          <w:tab w:val="num" w:pos="720"/>
        </w:tabs>
        <w:ind w:left="720" w:hanging="360"/>
      </w:pPr>
      <w:rPr>
        <w:rFonts w:ascii="Arial" w:hAnsi="Arial" w:hint="default"/>
      </w:rPr>
    </w:lvl>
    <w:lvl w:ilvl="1" w:tplc="A650CE7C">
      <w:start w:val="1"/>
      <w:numFmt w:val="bullet"/>
      <w:lvlText w:val="–"/>
      <w:lvlJc w:val="left"/>
      <w:pPr>
        <w:tabs>
          <w:tab w:val="num" w:pos="1440"/>
        </w:tabs>
        <w:ind w:left="1440" w:hanging="360"/>
      </w:pPr>
      <w:rPr>
        <w:rFonts w:ascii="Arial" w:hAnsi="Arial" w:hint="default"/>
      </w:rPr>
    </w:lvl>
    <w:lvl w:ilvl="2" w:tplc="E722C85A" w:tentative="1">
      <w:start w:val="1"/>
      <w:numFmt w:val="bullet"/>
      <w:lvlText w:val="–"/>
      <w:lvlJc w:val="left"/>
      <w:pPr>
        <w:tabs>
          <w:tab w:val="num" w:pos="2160"/>
        </w:tabs>
        <w:ind w:left="2160" w:hanging="360"/>
      </w:pPr>
      <w:rPr>
        <w:rFonts w:ascii="Arial" w:hAnsi="Arial" w:hint="default"/>
      </w:rPr>
    </w:lvl>
    <w:lvl w:ilvl="3" w:tplc="D2408A16" w:tentative="1">
      <w:start w:val="1"/>
      <w:numFmt w:val="bullet"/>
      <w:lvlText w:val="–"/>
      <w:lvlJc w:val="left"/>
      <w:pPr>
        <w:tabs>
          <w:tab w:val="num" w:pos="2880"/>
        </w:tabs>
        <w:ind w:left="2880" w:hanging="360"/>
      </w:pPr>
      <w:rPr>
        <w:rFonts w:ascii="Arial" w:hAnsi="Arial" w:hint="default"/>
      </w:rPr>
    </w:lvl>
    <w:lvl w:ilvl="4" w:tplc="E27E878E" w:tentative="1">
      <w:start w:val="1"/>
      <w:numFmt w:val="bullet"/>
      <w:lvlText w:val="–"/>
      <w:lvlJc w:val="left"/>
      <w:pPr>
        <w:tabs>
          <w:tab w:val="num" w:pos="3600"/>
        </w:tabs>
        <w:ind w:left="3600" w:hanging="360"/>
      </w:pPr>
      <w:rPr>
        <w:rFonts w:ascii="Arial" w:hAnsi="Arial" w:hint="default"/>
      </w:rPr>
    </w:lvl>
    <w:lvl w:ilvl="5" w:tplc="E1BC7EE0" w:tentative="1">
      <w:start w:val="1"/>
      <w:numFmt w:val="bullet"/>
      <w:lvlText w:val="–"/>
      <w:lvlJc w:val="left"/>
      <w:pPr>
        <w:tabs>
          <w:tab w:val="num" w:pos="4320"/>
        </w:tabs>
        <w:ind w:left="4320" w:hanging="360"/>
      </w:pPr>
      <w:rPr>
        <w:rFonts w:ascii="Arial" w:hAnsi="Arial" w:hint="default"/>
      </w:rPr>
    </w:lvl>
    <w:lvl w:ilvl="6" w:tplc="DF9626DC" w:tentative="1">
      <w:start w:val="1"/>
      <w:numFmt w:val="bullet"/>
      <w:lvlText w:val="–"/>
      <w:lvlJc w:val="left"/>
      <w:pPr>
        <w:tabs>
          <w:tab w:val="num" w:pos="5040"/>
        </w:tabs>
        <w:ind w:left="5040" w:hanging="360"/>
      </w:pPr>
      <w:rPr>
        <w:rFonts w:ascii="Arial" w:hAnsi="Arial" w:hint="default"/>
      </w:rPr>
    </w:lvl>
    <w:lvl w:ilvl="7" w:tplc="3A1807BC" w:tentative="1">
      <w:start w:val="1"/>
      <w:numFmt w:val="bullet"/>
      <w:lvlText w:val="–"/>
      <w:lvlJc w:val="left"/>
      <w:pPr>
        <w:tabs>
          <w:tab w:val="num" w:pos="5760"/>
        </w:tabs>
        <w:ind w:left="5760" w:hanging="360"/>
      </w:pPr>
      <w:rPr>
        <w:rFonts w:ascii="Arial" w:hAnsi="Arial" w:hint="default"/>
      </w:rPr>
    </w:lvl>
    <w:lvl w:ilvl="8" w:tplc="FD18140A" w:tentative="1">
      <w:start w:val="1"/>
      <w:numFmt w:val="bullet"/>
      <w:lvlText w:val="–"/>
      <w:lvlJc w:val="left"/>
      <w:pPr>
        <w:tabs>
          <w:tab w:val="num" w:pos="6480"/>
        </w:tabs>
        <w:ind w:left="6480" w:hanging="360"/>
      </w:pPr>
      <w:rPr>
        <w:rFonts w:ascii="Arial" w:hAnsi="Arial" w:hint="default"/>
      </w:rPr>
    </w:lvl>
  </w:abstractNum>
  <w:abstractNum w:abstractNumId="13">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D56723D"/>
    <w:multiLevelType w:val="hybridMultilevel"/>
    <w:tmpl w:val="BF5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15B9C"/>
    <w:multiLevelType w:val="hybridMultilevel"/>
    <w:tmpl w:val="756627D6"/>
    <w:lvl w:ilvl="0" w:tplc="AFE209BE">
      <w:start w:val="1"/>
      <w:numFmt w:val="bullet"/>
      <w:lvlText w:val="–"/>
      <w:lvlJc w:val="left"/>
      <w:pPr>
        <w:tabs>
          <w:tab w:val="num" w:pos="720"/>
        </w:tabs>
        <w:ind w:left="720" w:hanging="360"/>
      </w:pPr>
      <w:rPr>
        <w:rFonts w:ascii="Arial" w:hAnsi="Arial" w:hint="default"/>
      </w:rPr>
    </w:lvl>
    <w:lvl w:ilvl="1" w:tplc="296C754A">
      <w:start w:val="1"/>
      <w:numFmt w:val="bullet"/>
      <w:lvlText w:val="–"/>
      <w:lvlJc w:val="left"/>
      <w:pPr>
        <w:tabs>
          <w:tab w:val="num" w:pos="1440"/>
        </w:tabs>
        <w:ind w:left="1440" w:hanging="360"/>
      </w:pPr>
      <w:rPr>
        <w:rFonts w:ascii="Arial" w:hAnsi="Arial" w:hint="default"/>
      </w:rPr>
    </w:lvl>
    <w:lvl w:ilvl="2" w:tplc="26B447E4" w:tentative="1">
      <w:start w:val="1"/>
      <w:numFmt w:val="bullet"/>
      <w:lvlText w:val="–"/>
      <w:lvlJc w:val="left"/>
      <w:pPr>
        <w:tabs>
          <w:tab w:val="num" w:pos="2160"/>
        </w:tabs>
        <w:ind w:left="2160" w:hanging="360"/>
      </w:pPr>
      <w:rPr>
        <w:rFonts w:ascii="Arial" w:hAnsi="Arial" w:hint="default"/>
      </w:rPr>
    </w:lvl>
    <w:lvl w:ilvl="3" w:tplc="551448E8" w:tentative="1">
      <w:start w:val="1"/>
      <w:numFmt w:val="bullet"/>
      <w:lvlText w:val="–"/>
      <w:lvlJc w:val="left"/>
      <w:pPr>
        <w:tabs>
          <w:tab w:val="num" w:pos="2880"/>
        </w:tabs>
        <w:ind w:left="2880" w:hanging="360"/>
      </w:pPr>
      <w:rPr>
        <w:rFonts w:ascii="Arial" w:hAnsi="Arial" w:hint="default"/>
      </w:rPr>
    </w:lvl>
    <w:lvl w:ilvl="4" w:tplc="41BAF180" w:tentative="1">
      <w:start w:val="1"/>
      <w:numFmt w:val="bullet"/>
      <w:lvlText w:val="–"/>
      <w:lvlJc w:val="left"/>
      <w:pPr>
        <w:tabs>
          <w:tab w:val="num" w:pos="3600"/>
        </w:tabs>
        <w:ind w:left="3600" w:hanging="360"/>
      </w:pPr>
      <w:rPr>
        <w:rFonts w:ascii="Arial" w:hAnsi="Arial" w:hint="default"/>
      </w:rPr>
    </w:lvl>
    <w:lvl w:ilvl="5" w:tplc="3ECC782A" w:tentative="1">
      <w:start w:val="1"/>
      <w:numFmt w:val="bullet"/>
      <w:lvlText w:val="–"/>
      <w:lvlJc w:val="left"/>
      <w:pPr>
        <w:tabs>
          <w:tab w:val="num" w:pos="4320"/>
        </w:tabs>
        <w:ind w:left="4320" w:hanging="360"/>
      </w:pPr>
      <w:rPr>
        <w:rFonts w:ascii="Arial" w:hAnsi="Arial" w:hint="default"/>
      </w:rPr>
    </w:lvl>
    <w:lvl w:ilvl="6" w:tplc="81A8AD32" w:tentative="1">
      <w:start w:val="1"/>
      <w:numFmt w:val="bullet"/>
      <w:lvlText w:val="–"/>
      <w:lvlJc w:val="left"/>
      <w:pPr>
        <w:tabs>
          <w:tab w:val="num" w:pos="5040"/>
        </w:tabs>
        <w:ind w:left="5040" w:hanging="360"/>
      </w:pPr>
      <w:rPr>
        <w:rFonts w:ascii="Arial" w:hAnsi="Arial" w:hint="default"/>
      </w:rPr>
    </w:lvl>
    <w:lvl w:ilvl="7" w:tplc="001A4C40" w:tentative="1">
      <w:start w:val="1"/>
      <w:numFmt w:val="bullet"/>
      <w:lvlText w:val="–"/>
      <w:lvlJc w:val="left"/>
      <w:pPr>
        <w:tabs>
          <w:tab w:val="num" w:pos="5760"/>
        </w:tabs>
        <w:ind w:left="5760" w:hanging="360"/>
      </w:pPr>
      <w:rPr>
        <w:rFonts w:ascii="Arial" w:hAnsi="Arial" w:hint="default"/>
      </w:rPr>
    </w:lvl>
    <w:lvl w:ilvl="8" w:tplc="C840B856" w:tentative="1">
      <w:start w:val="1"/>
      <w:numFmt w:val="bullet"/>
      <w:lvlText w:val="–"/>
      <w:lvlJc w:val="left"/>
      <w:pPr>
        <w:tabs>
          <w:tab w:val="num" w:pos="6480"/>
        </w:tabs>
        <w:ind w:left="6480" w:hanging="360"/>
      </w:pPr>
      <w:rPr>
        <w:rFonts w:ascii="Arial" w:hAnsi="Arial" w:hint="default"/>
      </w:rPr>
    </w:lvl>
  </w:abstractNum>
  <w:abstractNum w:abstractNumId="18">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32FE07B2"/>
    <w:multiLevelType w:val="hybridMultilevel"/>
    <w:tmpl w:val="B3E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470CE"/>
    <w:multiLevelType w:val="hybridMultilevel"/>
    <w:tmpl w:val="3308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E7486"/>
    <w:multiLevelType w:val="hybridMultilevel"/>
    <w:tmpl w:val="0DA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50220"/>
    <w:multiLevelType w:val="multilevel"/>
    <w:tmpl w:val="512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42669"/>
    <w:multiLevelType w:val="hybridMultilevel"/>
    <w:tmpl w:val="9E9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46579"/>
    <w:multiLevelType w:val="hybridMultilevel"/>
    <w:tmpl w:val="35A2E8AC"/>
    <w:lvl w:ilvl="0" w:tplc="839ECF9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27F27"/>
    <w:multiLevelType w:val="hybridMultilevel"/>
    <w:tmpl w:val="79E8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42374"/>
    <w:multiLevelType w:val="hybridMultilevel"/>
    <w:tmpl w:val="B92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84CE4"/>
    <w:multiLevelType w:val="hybridMultilevel"/>
    <w:tmpl w:val="C596A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063E8C"/>
    <w:multiLevelType w:val="hybridMultilevel"/>
    <w:tmpl w:val="857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5025F8"/>
    <w:multiLevelType w:val="hybridMultilevel"/>
    <w:tmpl w:val="C9A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D08CF"/>
    <w:multiLevelType w:val="hybridMultilevel"/>
    <w:tmpl w:val="164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B63A5"/>
    <w:multiLevelType w:val="hybridMultilevel"/>
    <w:tmpl w:val="FA8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52A0C"/>
    <w:multiLevelType w:val="multilevel"/>
    <w:tmpl w:val="C2CCB6D8"/>
    <w:lvl w:ilvl="0">
      <w:start w:val="1"/>
      <w:numFmt w:val="decimal"/>
      <w:pStyle w:val="Heading1"/>
      <w:lvlText w:val="%1"/>
      <w:lvlJc w:val="left"/>
      <w:pPr>
        <w:ind w:left="28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1"/>
  </w:num>
  <w:num w:numId="2">
    <w:abstractNumId w:val="15"/>
  </w:num>
  <w:num w:numId="3">
    <w:abstractNumId w:val="44"/>
  </w:num>
  <w:num w:numId="4">
    <w:abstractNumId w:val="38"/>
  </w:num>
  <w:num w:numId="5">
    <w:abstractNumId w:val="43"/>
  </w:num>
  <w:num w:numId="6">
    <w:abstractNumId w:val="24"/>
  </w:num>
  <w:num w:numId="7">
    <w:abstractNumId w:val="11"/>
  </w:num>
  <w:num w:numId="8">
    <w:abstractNumId w:val="39"/>
  </w:num>
  <w:num w:numId="9">
    <w:abstractNumId w:val="25"/>
  </w:num>
  <w:num w:numId="10">
    <w:abstractNumId w:val="34"/>
  </w:num>
  <w:num w:numId="11">
    <w:abstractNumId w:val="14"/>
  </w:num>
  <w:num w:numId="12">
    <w:abstractNumId w:val="19"/>
  </w:num>
  <w:num w:numId="13">
    <w:abstractNumId w:val="8"/>
  </w:num>
  <w:num w:numId="14">
    <w:abstractNumId w:val="13"/>
  </w:num>
  <w:num w:numId="15">
    <w:abstractNumId w:val="9"/>
  </w:num>
  <w:num w:numId="16">
    <w:abstractNumId w:val="27"/>
  </w:num>
  <w:num w:numId="17">
    <w:abstractNumId w:val="40"/>
  </w:num>
  <w:num w:numId="18">
    <w:abstractNumId w:val="22"/>
  </w:num>
  <w:num w:numId="19">
    <w:abstractNumId w:val="21"/>
  </w:num>
  <w:num w:numId="20">
    <w:abstractNumId w:val="4"/>
  </w:num>
  <w:num w:numId="21">
    <w:abstractNumId w:val="1"/>
  </w:num>
  <w:num w:numId="22">
    <w:abstractNumId w:val="2"/>
  </w:num>
  <w:num w:numId="23">
    <w:abstractNumId w:val="5"/>
  </w:num>
  <w:num w:numId="24">
    <w:abstractNumId w:val="18"/>
  </w:num>
  <w:num w:numId="25">
    <w:abstractNumId w:val="29"/>
  </w:num>
  <w:num w:numId="26">
    <w:abstractNumId w:val="0"/>
  </w:num>
  <w:num w:numId="27">
    <w:abstractNumId w:val="16"/>
  </w:num>
  <w:num w:numId="28">
    <w:abstractNumId w:val="20"/>
  </w:num>
  <w:num w:numId="29">
    <w:abstractNumId w:val="45"/>
  </w:num>
  <w:num w:numId="30">
    <w:abstractNumId w:val="28"/>
  </w:num>
  <w:num w:numId="31">
    <w:abstractNumId w:val="32"/>
  </w:num>
  <w:num w:numId="32">
    <w:abstractNumId w:val="17"/>
  </w:num>
  <w:num w:numId="33">
    <w:abstractNumId w:val="12"/>
  </w:num>
  <w:num w:numId="34">
    <w:abstractNumId w:val="10"/>
  </w:num>
  <w:num w:numId="35">
    <w:abstractNumId w:val="30"/>
  </w:num>
  <w:num w:numId="36">
    <w:abstractNumId w:val="41"/>
  </w:num>
  <w:num w:numId="37">
    <w:abstractNumId w:val="42"/>
  </w:num>
  <w:num w:numId="38">
    <w:abstractNumId w:val="3"/>
  </w:num>
  <w:num w:numId="39">
    <w:abstractNumId w:val="46"/>
  </w:num>
  <w:num w:numId="40">
    <w:abstractNumId w:val="37"/>
  </w:num>
  <w:num w:numId="41">
    <w:abstractNumId w:val="23"/>
  </w:num>
  <w:num w:numId="42">
    <w:abstractNumId w:val="46"/>
  </w:num>
  <w:num w:numId="43">
    <w:abstractNumId w:val="26"/>
  </w:num>
  <w:num w:numId="44">
    <w:abstractNumId w:val="7"/>
  </w:num>
  <w:num w:numId="45">
    <w:abstractNumId w:val="36"/>
  </w:num>
  <w:num w:numId="46">
    <w:abstractNumId w:val="33"/>
  </w:num>
  <w:num w:numId="47">
    <w:abstractNumId w:val="3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87F"/>
    <w:rsid w:val="00001DC7"/>
    <w:rsid w:val="000039CB"/>
    <w:rsid w:val="0000406F"/>
    <w:rsid w:val="00005968"/>
    <w:rsid w:val="00014A9B"/>
    <w:rsid w:val="00016E2F"/>
    <w:rsid w:val="00017E20"/>
    <w:rsid w:val="00020309"/>
    <w:rsid w:val="000211DC"/>
    <w:rsid w:val="00023E97"/>
    <w:rsid w:val="000251EB"/>
    <w:rsid w:val="00025DFA"/>
    <w:rsid w:val="0002686D"/>
    <w:rsid w:val="00030325"/>
    <w:rsid w:val="00030437"/>
    <w:rsid w:val="00034CB6"/>
    <w:rsid w:val="0004004E"/>
    <w:rsid w:val="00045C16"/>
    <w:rsid w:val="000465A1"/>
    <w:rsid w:val="00046785"/>
    <w:rsid w:val="00046D76"/>
    <w:rsid w:val="000472A4"/>
    <w:rsid w:val="0004798B"/>
    <w:rsid w:val="000505C0"/>
    <w:rsid w:val="00053EFD"/>
    <w:rsid w:val="00054259"/>
    <w:rsid w:val="00056222"/>
    <w:rsid w:val="00056618"/>
    <w:rsid w:val="00056632"/>
    <w:rsid w:val="0005681F"/>
    <w:rsid w:val="00062C17"/>
    <w:rsid w:val="00064086"/>
    <w:rsid w:val="00066CD3"/>
    <w:rsid w:val="00067F51"/>
    <w:rsid w:val="000721DF"/>
    <w:rsid w:val="00072271"/>
    <w:rsid w:val="00072E45"/>
    <w:rsid w:val="0007375F"/>
    <w:rsid w:val="00073E02"/>
    <w:rsid w:val="000743AC"/>
    <w:rsid w:val="00076904"/>
    <w:rsid w:val="00076A9B"/>
    <w:rsid w:val="00076EB1"/>
    <w:rsid w:val="00077E62"/>
    <w:rsid w:val="00082481"/>
    <w:rsid w:val="000853EE"/>
    <w:rsid w:val="000859BD"/>
    <w:rsid w:val="00090134"/>
    <w:rsid w:val="000948E9"/>
    <w:rsid w:val="0009750C"/>
    <w:rsid w:val="000A13AA"/>
    <w:rsid w:val="000A56CA"/>
    <w:rsid w:val="000A5842"/>
    <w:rsid w:val="000A5EE4"/>
    <w:rsid w:val="000A5EEC"/>
    <w:rsid w:val="000A60A5"/>
    <w:rsid w:val="000A60B9"/>
    <w:rsid w:val="000A759A"/>
    <w:rsid w:val="000A75F3"/>
    <w:rsid w:val="000B0D4F"/>
    <w:rsid w:val="000B0E54"/>
    <w:rsid w:val="000B2159"/>
    <w:rsid w:val="000B2E8A"/>
    <w:rsid w:val="000B58B3"/>
    <w:rsid w:val="000B679D"/>
    <w:rsid w:val="000B7612"/>
    <w:rsid w:val="000B7FEB"/>
    <w:rsid w:val="000C0338"/>
    <w:rsid w:val="000C0836"/>
    <w:rsid w:val="000C0C79"/>
    <w:rsid w:val="000C2066"/>
    <w:rsid w:val="000C3474"/>
    <w:rsid w:val="000C610C"/>
    <w:rsid w:val="000C62D9"/>
    <w:rsid w:val="000D0543"/>
    <w:rsid w:val="000D0583"/>
    <w:rsid w:val="000D1776"/>
    <w:rsid w:val="000D4C1E"/>
    <w:rsid w:val="000D4D06"/>
    <w:rsid w:val="000D5110"/>
    <w:rsid w:val="000D6CAA"/>
    <w:rsid w:val="000D6D8D"/>
    <w:rsid w:val="000D751F"/>
    <w:rsid w:val="000E1033"/>
    <w:rsid w:val="000E14EA"/>
    <w:rsid w:val="000E327B"/>
    <w:rsid w:val="000E4FA6"/>
    <w:rsid w:val="000E56CC"/>
    <w:rsid w:val="000E63E1"/>
    <w:rsid w:val="000E7B6D"/>
    <w:rsid w:val="000E7BE7"/>
    <w:rsid w:val="000F02C9"/>
    <w:rsid w:val="000F18BD"/>
    <w:rsid w:val="000F3A90"/>
    <w:rsid w:val="000F4355"/>
    <w:rsid w:val="000F671D"/>
    <w:rsid w:val="0010012E"/>
    <w:rsid w:val="00101128"/>
    <w:rsid w:val="00101595"/>
    <w:rsid w:val="001022A1"/>
    <w:rsid w:val="00103601"/>
    <w:rsid w:val="00103C5D"/>
    <w:rsid w:val="001059BE"/>
    <w:rsid w:val="00105BBF"/>
    <w:rsid w:val="00106EA0"/>
    <w:rsid w:val="0010781A"/>
    <w:rsid w:val="00110092"/>
    <w:rsid w:val="00112125"/>
    <w:rsid w:val="001146DE"/>
    <w:rsid w:val="00116141"/>
    <w:rsid w:val="00123E84"/>
    <w:rsid w:val="001243CE"/>
    <w:rsid w:val="001245E0"/>
    <w:rsid w:val="00124912"/>
    <w:rsid w:val="00125A7B"/>
    <w:rsid w:val="00126234"/>
    <w:rsid w:val="00130131"/>
    <w:rsid w:val="001307C7"/>
    <w:rsid w:val="00130E05"/>
    <w:rsid w:val="00131507"/>
    <w:rsid w:val="00135CB7"/>
    <w:rsid w:val="00137E0B"/>
    <w:rsid w:val="00137F8F"/>
    <w:rsid w:val="001418B4"/>
    <w:rsid w:val="0014315A"/>
    <w:rsid w:val="0014368A"/>
    <w:rsid w:val="0014599A"/>
    <w:rsid w:val="00147969"/>
    <w:rsid w:val="00147A15"/>
    <w:rsid w:val="00147FAF"/>
    <w:rsid w:val="00150E77"/>
    <w:rsid w:val="001511EF"/>
    <w:rsid w:val="00152A37"/>
    <w:rsid w:val="00152D02"/>
    <w:rsid w:val="00153911"/>
    <w:rsid w:val="00154441"/>
    <w:rsid w:val="0015551E"/>
    <w:rsid w:val="001577B7"/>
    <w:rsid w:val="001578CD"/>
    <w:rsid w:val="00160170"/>
    <w:rsid w:val="00160E04"/>
    <w:rsid w:val="001610B0"/>
    <w:rsid w:val="00161959"/>
    <w:rsid w:val="00161B74"/>
    <w:rsid w:val="00167AD9"/>
    <w:rsid w:val="00170BB8"/>
    <w:rsid w:val="0017134F"/>
    <w:rsid w:val="00174CF8"/>
    <w:rsid w:val="001761D6"/>
    <w:rsid w:val="0017674A"/>
    <w:rsid w:val="00176AD1"/>
    <w:rsid w:val="00183D02"/>
    <w:rsid w:val="00183D1A"/>
    <w:rsid w:val="001845D6"/>
    <w:rsid w:val="0018580F"/>
    <w:rsid w:val="0018724B"/>
    <w:rsid w:val="00195369"/>
    <w:rsid w:val="001A011C"/>
    <w:rsid w:val="001A2C69"/>
    <w:rsid w:val="001A2E14"/>
    <w:rsid w:val="001A4197"/>
    <w:rsid w:val="001A44DC"/>
    <w:rsid w:val="001A4C01"/>
    <w:rsid w:val="001A5011"/>
    <w:rsid w:val="001A6D2D"/>
    <w:rsid w:val="001A741A"/>
    <w:rsid w:val="001A7506"/>
    <w:rsid w:val="001B0194"/>
    <w:rsid w:val="001B0BE9"/>
    <w:rsid w:val="001B4FFE"/>
    <w:rsid w:val="001B5635"/>
    <w:rsid w:val="001B7DC6"/>
    <w:rsid w:val="001C1B46"/>
    <w:rsid w:val="001C2782"/>
    <w:rsid w:val="001C4968"/>
    <w:rsid w:val="001C73A9"/>
    <w:rsid w:val="001C7C7B"/>
    <w:rsid w:val="001D04C8"/>
    <w:rsid w:val="001D189A"/>
    <w:rsid w:val="001D430D"/>
    <w:rsid w:val="001D54D3"/>
    <w:rsid w:val="001D75A1"/>
    <w:rsid w:val="001D7674"/>
    <w:rsid w:val="001D7CD9"/>
    <w:rsid w:val="001E4F27"/>
    <w:rsid w:val="001E62E2"/>
    <w:rsid w:val="001E6738"/>
    <w:rsid w:val="001F4B8A"/>
    <w:rsid w:val="001F5947"/>
    <w:rsid w:val="001F646B"/>
    <w:rsid w:val="002030B8"/>
    <w:rsid w:val="0020574B"/>
    <w:rsid w:val="00207888"/>
    <w:rsid w:val="00207AEF"/>
    <w:rsid w:val="0021004F"/>
    <w:rsid w:val="00211E88"/>
    <w:rsid w:val="002140B0"/>
    <w:rsid w:val="00214799"/>
    <w:rsid w:val="0021496A"/>
    <w:rsid w:val="00220CCB"/>
    <w:rsid w:val="00220E33"/>
    <w:rsid w:val="0022465E"/>
    <w:rsid w:val="00226B6E"/>
    <w:rsid w:val="0022713B"/>
    <w:rsid w:val="002302A5"/>
    <w:rsid w:val="002311CC"/>
    <w:rsid w:val="002315C7"/>
    <w:rsid w:val="00231E33"/>
    <w:rsid w:val="00234E1C"/>
    <w:rsid w:val="002353CA"/>
    <w:rsid w:val="002358AB"/>
    <w:rsid w:val="00237240"/>
    <w:rsid w:val="00237CE8"/>
    <w:rsid w:val="00240B1D"/>
    <w:rsid w:val="00241958"/>
    <w:rsid w:val="00241A31"/>
    <w:rsid w:val="002427E7"/>
    <w:rsid w:val="002445D0"/>
    <w:rsid w:val="00245570"/>
    <w:rsid w:val="00246281"/>
    <w:rsid w:val="002462B0"/>
    <w:rsid w:val="00250A8D"/>
    <w:rsid w:val="00250F1B"/>
    <w:rsid w:val="00253780"/>
    <w:rsid w:val="00254883"/>
    <w:rsid w:val="002548C3"/>
    <w:rsid w:val="00257D1E"/>
    <w:rsid w:val="00260201"/>
    <w:rsid w:val="00260DEF"/>
    <w:rsid w:val="0026269A"/>
    <w:rsid w:val="00262FCD"/>
    <w:rsid w:val="00265D68"/>
    <w:rsid w:val="002662BC"/>
    <w:rsid w:val="002668BA"/>
    <w:rsid w:val="00273E15"/>
    <w:rsid w:val="002804C6"/>
    <w:rsid w:val="00280756"/>
    <w:rsid w:val="0028276F"/>
    <w:rsid w:val="00283D5E"/>
    <w:rsid w:val="00284268"/>
    <w:rsid w:val="0028612C"/>
    <w:rsid w:val="002871B3"/>
    <w:rsid w:val="002876AD"/>
    <w:rsid w:val="00293479"/>
    <w:rsid w:val="002966CC"/>
    <w:rsid w:val="00296C80"/>
    <w:rsid w:val="002A2E06"/>
    <w:rsid w:val="002A2FDA"/>
    <w:rsid w:val="002A533C"/>
    <w:rsid w:val="002A5C5D"/>
    <w:rsid w:val="002A6A32"/>
    <w:rsid w:val="002A7233"/>
    <w:rsid w:val="002A7D37"/>
    <w:rsid w:val="002B1913"/>
    <w:rsid w:val="002B213B"/>
    <w:rsid w:val="002B5E35"/>
    <w:rsid w:val="002B6F36"/>
    <w:rsid w:val="002C280F"/>
    <w:rsid w:val="002C3D71"/>
    <w:rsid w:val="002C56A2"/>
    <w:rsid w:val="002C5AF3"/>
    <w:rsid w:val="002C6573"/>
    <w:rsid w:val="002C737B"/>
    <w:rsid w:val="002C7A61"/>
    <w:rsid w:val="002D2434"/>
    <w:rsid w:val="002D397E"/>
    <w:rsid w:val="002D481D"/>
    <w:rsid w:val="002D4DCB"/>
    <w:rsid w:val="002D4FA2"/>
    <w:rsid w:val="002D5ADA"/>
    <w:rsid w:val="002D5DD1"/>
    <w:rsid w:val="002D76ED"/>
    <w:rsid w:val="002E0964"/>
    <w:rsid w:val="002E11DC"/>
    <w:rsid w:val="002E2532"/>
    <w:rsid w:val="002E27B7"/>
    <w:rsid w:val="002E297F"/>
    <w:rsid w:val="002E3337"/>
    <w:rsid w:val="002E5E8C"/>
    <w:rsid w:val="002E5F6F"/>
    <w:rsid w:val="002E6409"/>
    <w:rsid w:val="002E66F0"/>
    <w:rsid w:val="002E6CC4"/>
    <w:rsid w:val="002F1567"/>
    <w:rsid w:val="002F39C4"/>
    <w:rsid w:val="002F3A39"/>
    <w:rsid w:val="002F489A"/>
    <w:rsid w:val="002F4B75"/>
    <w:rsid w:val="002F4EF1"/>
    <w:rsid w:val="002F75EF"/>
    <w:rsid w:val="00300591"/>
    <w:rsid w:val="0030069E"/>
    <w:rsid w:val="00303880"/>
    <w:rsid w:val="00303F8B"/>
    <w:rsid w:val="0030494D"/>
    <w:rsid w:val="0030737F"/>
    <w:rsid w:val="0030774F"/>
    <w:rsid w:val="00312E7E"/>
    <w:rsid w:val="00313121"/>
    <w:rsid w:val="003148F4"/>
    <w:rsid w:val="00314E48"/>
    <w:rsid w:val="003158FC"/>
    <w:rsid w:val="00316DDD"/>
    <w:rsid w:val="00317AA2"/>
    <w:rsid w:val="00322A69"/>
    <w:rsid w:val="00323212"/>
    <w:rsid w:val="00324BFB"/>
    <w:rsid w:val="00326059"/>
    <w:rsid w:val="00326635"/>
    <w:rsid w:val="00326BB6"/>
    <w:rsid w:val="00326CBF"/>
    <w:rsid w:val="00327D82"/>
    <w:rsid w:val="003314C6"/>
    <w:rsid w:val="003324B1"/>
    <w:rsid w:val="00333CC1"/>
    <w:rsid w:val="00334BC3"/>
    <w:rsid w:val="00334FFB"/>
    <w:rsid w:val="00337DC4"/>
    <w:rsid w:val="0034012C"/>
    <w:rsid w:val="00341182"/>
    <w:rsid w:val="00341D0F"/>
    <w:rsid w:val="00343483"/>
    <w:rsid w:val="003435E0"/>
    <w:rsid w:val="00344C70"/>
    <w:rsid w:val="00344E80"/>
    <w:rsid w:val="0034656C"/>
    <w:rsid w:val="003516EC"/>
    <w:rsid w:val="00351985"/>
    <w:rsid w:val="00354261"/>
    <w:rsid w:val="00356387"/>
    <w:rsid w:val="003569B4"/>
    <w:rsid w:val="00357CC3"/>
    <w:rsid w:val="0036156E"/>
    <w:rsid w:val="00361D6C"/>
    <w:rsid w:val="00361E29"/>
    <w:rsid w:val="0036259C"/>
    <w:rsid w:val="00364F7F"/>
    <w:rsid w:val="003660F1"/>
    <w:rsid w:val="00366A6A"/>
    <w:rsid w:val="00367B27"/>
    <w:rsid w:val="00367FA9"/>
    <w:rsid w:val="003708F7"/>
    <w:rsid w:val="00370B92"/>
    <w:rsid w:val="003729DB"/>
    <w:rsid w:val="00374087"/>
    <w:rsid w:val="00377339"/>
    <w:rsid w:val="00380153"/>
    <w:rsid w:val="00380223"/>
    <w:rsid w:val="00381410"/>
    <w:rsid w:val="00382DBC"/>
    <w:rsid w:val="00383D77"/>
    <w:rsid w:val="00386AC8"/>
    <w:rsid w:val="00387F69"/>
    <w:rsid w:val="00391F7A"/>
    <w:rsid w:val="003941A9"/>
    <w:rsid w:val="0039481C"/>
    <w:rsid w:val="00394F41"/>
    <w:rsid w:val="00395C28"/>
    <w:rsid w:val="00395EFF"/>
    <w:rsid w:val="00396A07"/>
    <w:rsid w:val="00397070"/>
    <w:rsid w:val="003A06B5"/>
    <w:rsid w:val="003A3098"/>
    <w:rsid w:val="003A64AF"/>
    <w:rsid w:val="003A78CF"/>
    <w:rsid w:val="003B1DE4"/>
    <w:rsid w:val="003B24EC"/>
    <w:rsid w:val="003B38F5"/>
    <w:rsid w:val="003C1643"/>
    <w:rsid w:val="003C1B23"/>
    <w:rsid w:val="003C2419"/>
    <w:rsid w:val="003C41F4"/>
    <w:rsid w:val="003C4393"/>
    <w:rsid w:val="003C4439"/>
    <w:rsid w:val="003C6006"/>
    <w:rsid w:val="003C7A22"/>
    <w:rsid w:val="003D0350"/>
    <w:rsid w:val="003D0FFD"/>
    <w:rsid w:val="003D342D"/>
    <w:rsid w:val="003D6776"/>
    <w:rsid w:val="003E193F"/>
    <w:rsid w:val="003E2317"/>
    <w:rsid w:val="003E3121"/>
    <w:rsid w:val="003E3BED"/>
    <w:rsid w:val="003E5C64"/>
    <w:rsid w:val="003E644C"/>
    <w:rsid w:val="003E78B6"/>
    <w:rsid w:val="003F355D"/>
    <w:rsid w:val="003F4AD2"/>
    <w:rsid w:val="003F4C25"/>
    <w:rsid w:val="003F525F"/>
    <w:rsid w:val="003F5A7D"/>
    <w:rsid w:val="00401B69"/>
    <w:rsid w:val="004049E2"/>
    <w:rsid w:val="00404F22"/>
    <w:rsid w:val="0040660B"/>
    <w:rsid w:val="00406E03"/>
    <w:rsid w:val="00407C20"/>
    <w:rsid w:val="00407C5F"/>
    <w:rsid w:val="00410F8C"/>
    <w:rsid w:val="00410FA7"/>
    <w:rsid w:val="00411FE2"/>
    <w:rsid w:val="00412BB6"/>
    <w:rsid w:val="004140B4"/>
    <w:rsid w:val="004175AD"/>
    <w:rsid w:val="00420AA7"/>
    <w:rsid w:val="00423F3F"/>
    <w:rsid w:val="004340CB"/>
    <w:rsid w:val="00434457"/>
    <w:rsid w:val="00434534"/>
    <w:rsid w:val="00435172"/>
    <w:rsid w:val="00435C93"/>
    <w:rsid w:val="004378DA"/>
    <w:rsid w:val="00441067"/>
    <w:rsid w:val="00444C65"/>
    <w:rsid w:val="004453B5"/>
    <w:rsid w:val="00446433"/>
    <w:rsid w:val="004464E9"/>
    <w:rsid w:val="00447ADB"/>
    <w:rsid w:val="00451CAE"/>
    <w:rsid w:val="004536CF"/>
    <w:rsid w:val="00455805"/>
    <w:rsid w:val="00456B49"/>
    <w:rsid w:val="004577A3"/>
    <w:rsid w:val="00460BE3"/>
    <w:rsid w:val="00460C61"/>
    <w:rsid w:val="00463589"/>
    <w:rsid w:val="00466442"/>
    <w:rsid w:val="00470291"/>
    <w:rsid w:val="00471A68"/>
    <w:rsid w:val="00472744"/>
    <w:rsid w:val="00474B3D"/>
    <w:rsid w:val="0047697A"/>
    <w:rsid w:val="00477782"/>
    <w:rsid w:val="004815F9"/>
    <w:rsid w:val="00482965"/>
    <w:rsid w:val="00482A13"/>
    <w:rsid w:val="00484A67"/>
    <w:rsid w:val="0048533C"/>
    <w:rsid w:val="004869BC"/>
    <w:rsid w:val="0049196F"/>
    <w:rsid w:val="00496B55"/>
    <w:rsid w:val="00496D2D"/>
    <w:rsid w:val="004A0E65"/>
    <w:rsid w:val="004A1B2A"/>
    <w:rsid w:val="004A324A"/>
    <w:rsid w:val="004A3E2A"/>
    <w:rsid w:val="004A47F0"/>
    <w:rsid w:val="004A4E0B"/>
    <w:rsid w:val="004A61AC"/>
    <w:rsid w:val="004A6316"/>
    <w:rsid w:val="004A6663"/>
    <w:rsid w:val="004A75FA"/>
    <w:rsid w:val="004B1588"/>
    <w:rsid w:val="004B2AF8"/>
    <w:rsid w:val="004B433A"/>
    <w:rsid w:val="004B4882"/>
    <w:rsid w:val="004B573F"/>
    <w:rsid w:val="004B6805"/>
    <w:rsid w:val="004B7EF7"/>
    <w:rsid w:val="004C04AF"/>
    <w:rsid w:val="004C0F52"/>
    <w:rsid w:val="004C4485"/>
    <w:rsid w:val="004C4FBF"/>
    <w:rsid w:val="004D01B1"/>
    <w:rsid w:val="004D18AB"/>
    <w:rsid w:val="004E03C7"/>
    <w:rsid w:val="004E11A8"/>
    <w:rsid w:val="004E3961"/>
    <w:rsid w:val="004E5B07"/>
    <w:rsid w:val="004F047D"/>
    <w:rsid w:val="004F2ECD"/>
    <w:rsid w:val="004F3783"/>
    <w:rsid w:val="004F514D"/>
    <w:rsid w:val="004F5E3E"/>
    <w:rsid w:val="0050047E"/>
    <w:rsid w:val="005006F7"/>
    <w:rsid w:val="00503BC8"/>
    <w:rsid w:val="00504352"/>
    <w:rsid w:val="00504981"/>
    <w:rsid w:val="00505DB3"/>
    <w:rsid w:val="0050675F"/>
    <w:rsid w:val="005069EB"/>
    <w:rsid w:val="0050776B"/>
    <w:rsid w:val="0051272E"/>
    <w:rsid w:val="00512D28"/>
    <w:rsid w:val="00514AAB"/>
    <w:rsid w:val="005158ED"/>
    <w:rsid w:val="005161D5"/>
    <w:rsid w:val="00516EB6"/>
    <w:rsid w:val="0051756F"/>
    <w:rsid w:val="005205C4"/>
    <w:rsid w:val="00520E96"/>
    <w:rsid w:val="005221C2"/>
    <w:rsid w:val="00523F74"/>
    <w:rsid w:val="005258AE"/>
    <w:rsid w:val="005325E3"/>
    <w:rsid w:val="00533E9E"/>
    <w:rsid w:val="0053423F"/>
    <w:rsid w:val="00534BA7"/>
    <w:rsid w:val="005356A7"/>
    <w:rsid w:val="00536958"/>
    <w:rsid w:val="0053745F"/>
    <w:rsid w:val="005433FE"/>
    <w:rsid w:val="00544760"/>
    <w:rsid w:val="00544A08"/>
    <w:rsid w:val="005474CA"/>
    <w:rsid w:val="00553133"/>
    <w:rsid w:val="005537C5"/>
    <w:rsid w:val="00554172"/>
    <w:rsid w:val="00557ABE"/>
    <w:rsid w:val="005612DF"/>
    <w:rsid w:val="005615F4"/>
    <w:rsid w:val="00563AC7"/>
    <w:rsid w:val="00563DEC"/>
    <w:rsid w:val="005658C7"/>
    <w:rsid w:val="00566172"/>
    <w:rsid w:val="00570AA3"/>
    <w:rsid w:val="005725DB"/>
    <w:rsid w:val="005754CC"/>
    <w:rsid w:val="00577C8D"/>
    <w:rsid w:val="0058307C"/>
    <w:rsid w:val="005834D4"/>
    <w:rsid w:val="00584594"/>
    <w:rsid w:val="0058709A"/>
    <w:rsid w:val="00590B51"/>
    <w:rsid w:val="00591742"/>
    <w:rsid w:val="00591B1C"/>
    <w:rsid w:val="00597F2D"/>
    <w:rsid w:val="005A0E30"/>
    <w:rsid w:val="005A181D"/>
    <w:rsid w:val="005A217F"/>
    <w:rsid w:val="005A3024"/>
    <w:rsid w:val="005A5637"/>
    <w:rsid w:val="005A5CCE"/>
    <w:rsid w:val="005A61B5"/>
    <w:rsid w:val="005B1AB6"/>
    <w:rsid w:val="005B37DB"/>
    <w:rsid w:val="005B3ABA"/>
    <w:rsid w:val="005B689B"/>
    <w:rsid w:val="005C580D"/>
    <w:rsid w:val="005C6240"/>
    <w:rsid w:val="005C6C06"/>
    <w:rsid w:val="005C6EA2"/>
    <w:rsid w:val="005D0443"/>
    <w:rsid w:val="005D04D9"/>
    <w:rsid w:val="005D35E6"/>
    <w:rsid w:val="005D76CB"/>
    <w:rsid w:val="005E0138"/>
    <w:rsid w:val="005E125F"/>
    <w:rsid w:val="005E1774"/>
    <w:rsid w:val="005E2EF6"/>
    <w:rsid w:val="005E4D9C"/>
    <w:rsid w:val="005E596B"/>
    <w:rsid w:val="005E6286"/>
    <w:rsid w:val="005E6297"/>
    <w:rsid w:val="005E6AFC"/>
    <w:rsid w:val="005E6EFC"/>
    <w:rsid w:val="005E72A1"/>
    <w:rsid w:val="005E753F"/>
    <w:rsid w:val="005F1C87"/>
    <w:rsid w:val="005F2343"/>
    <w:rsid w:val="005F472E"/>
    <w:rsid w:val="005F475C"/>
    <w:rsid w:val="005F4A0F"/>
    <w:rsid w:val="005F57E0"/>
    <w:rsid w:val="005F62B3"/>
    <w:rsid w:val="005F6F01"/>
    <w:rsid w:val="006043AA"/>
    <w:rsid w:val="006055DC"/>
    <w:rsid w:val="0060632E"/>
    <w:rsid w:val="0060707D"/>
    <w:rsid w:val="00610BC4"/>
    <w:rsid w:val="0061198B"/>
    <w:rsid w:val="006123FF"/>
    <w:rsid w:val="00613329"/>
    <w:rsid w:val="0061517E"/>
    <w:rsid w:val="006161F8"/>
    <w:rsid w:val="00616DEF"/>
    <w:rsid w:val="00621B67"/>
    <w:rsid w:val="006225B3"/>
    <w:rsid w:val="006239FE"/>
    <w:rsid w:val="00623A1B"/>
    <w:rsid w:val="00623F7D"/>
    <w:rsid w:val="006321FE"/>
    <w:rsid w:val="0063238E"/>
    <w:rsid w:val="00634009"/>
    <w:rsid w:val="00634AF5"/>
    <w:rsid w:val="00634EE6"/>
    <w:rsid w:val="00641EFD"/>
    <w:rsid w:val="0064387E"/>
    <w:rsid w:val="00646916"/>
    <w:rsid w:val="00650C52"/>
    <w:rsid w:val="00651EC9"/>
    <w:rsid w:val="00652F9E"/>
    <w:rsid w:val="0065394B"/>
    <w:rsid w:val="00653C8E"/>
    <w:rsid w:val="00655711"/>
    <w:rsid w:val="00655968"/>
    <w:rsid w:val="006576F6"/>
    <w:rsid w:val="00660CF8"/>
    <w:rsid w:val="00661506"/>
    <w:rsid w:val="00662AB0"/>
    <w:rsid w:val="006635DB"/>
    <w:rsid w:val="00666116"/>
    <w:rsid w:val="0067011B"/>
    <w:rsid w:val="00670E4D"/>
    <w:rsid w:val="00677BF5"/>
    <w:rsid w:val="00680D0A"/>
    <w:rsid w:val="00680DEB"/>
    <w:rsid w:val="00681E6B"/>
    <w:rsid w:val="006837A9"/>
    <w:rsid w:val="00683999"/>
    <w:rsid w:val="00683DA8"/>
    <w:rsid w:val="00686A58"/>
    <w:rsid w:val="00687568"/>
    <w:rsid w:val="00691576"/>
    <w:rsid w:val="00692B57"/>
    <w:rsid w:val="00695F2F"/>
    <w:rsid w:val="006966C6"/>
    <w:rsid w:val="00697B62"/>
    <w:rsid w:val="006A4BC0"/>
    <w:rsid w:val="006B09C3"/>
    <w:rsid w:val="006B1D31"/>
    <w:rsid w:val="006B1D9B"/>
    <w:rsid w:val="006B280C"/>
    <w:rsid w:val="006B5409"/>
    <w:rsid w:val="006C3520"/>
    <w:rsid w:val="006C3C49"/>
    <w:rsid w:val="006C7008"/>
    <w:rsid w:val="006D15E1"/>
    <w:rsid w:val="006D2220"/>
    <w:rsid w:val="006D2CBC"/>
    <w:rsid w:val="006D3405"/>
    <w:rsid w:val="006D3409"/>
    <w:rsid w:val="006D3A6B"/>
    <w:rsid w:val="006D51F4"/>
    <w:rsid w:val="006D58A2"/>
    <w:rsid w:val="006D5B7C"/>
    <w:rsid w:val="006D6C47"/>
    <w:rsid w:val="006D6E64"/>
    <w:rsid w:val="006D706C"/>
    <w:rsid w:val="006D7196"/>
    <w:rsid w:val="006E0F34"/>
    <w:rsid w:val="006E14A6"/>
    <w:rsid w:val="006E1BEC"/>
    <w:rsid w:val="006E29EC"/>
    <w:rsid w:val="006E37B3"/>
    <w:rsid w:val="006E4D2B"/>
    <w:rsid w:val="006F07C4"/>
    <w:rsid w:val="006F0BF5"/>
    <w:rsid w:val="006F3162"/>
    <w:rsid w:val="006F438F"/>
    <w:rsid w:val="007000B2"/>
    <w:rsid w:val="00700728"/>
    <w:rsid w:val="00703044"/>
    <w:rsid w:val="007032A4"/>
    <w:rsid w:val="00703B6B"/>
    <w:rsid w:val="00704ACE"/>
    <w:rsid w:val="00704B4E"/>
    <w:rsid w:val="00704B62"/>
    <w:rsid w:val="007056AC"/>
    <w:rsid w:val="00705716"/>
    <w:rsid w:val="00705A0D"/>
    <w:rsid w:val="00705A69"/>
    <w:rsid w:val="0070640B"/>
    <w:rsid w:val="00707799"/>
    <w:rsid w:val="0071285A"/>
    <w:rsid w:val="0071309C"/>
    <w:rsid w:val="007141D6"/>
    <w:rsid w:val="00722286"/>
    <w:rsid w:val="00722874"/>
    <w:rsid w:val="0072396A"/>
    <w:rsid w:val="00723AB0"/>
    <w:rsid w:val="00724AC6"/>
    <w:rsid w:val="00727C42"/>
    <w:rsid w:val="00730D5A"/>
    <w:rsid w:val="00733A19"/>
    <w:rsid w:val="00734B6D"/>
    <w:rsid w:val="00734B9E"/>
    <w:rsid w:val="00735220"/>
    <w:rsid w:val="0073603C"/>
    <w:rsid w:val="00737061"/>
    <w:rsid w:val="00737D44"/>
    <w:rsid w:val="00741C44"/>
    <w:rsid w:val="00743D7D"/>
    <w:rsid w:val="00744A4A"/>
    <w:rsid w:val="00744C40"/>
    <w:rsid w:val="00753BC7"/>
    <w:rsid w:val="00754950"/>
    <w:rsid w:val="00756C1E"/>
    <w:rsid w:val="00761627"/>
    <w:rsid w:val="0076364E"/>
    <w:rsid w:val="007641C8"/>
    <w:rsid w:val="00774B1B"/>
    <w:rsid w:val="00775423"/>
    <w:rsid w:val="00776E21"/>
    <w:rsid w:val="007776A6"/>
    <w:rsid w:val="00780C6E"/>
    <w:rsid w:val="007814A3"/>
    <w:rsid w:val="00781DEE"/>
    <w:rsid w:val="007843CA"/>
    <w:rsid w:val="007869DE"/>
    <w:rsid w:val="0078779B"/>
    <w:rsid w:val="00787E69"/>
    <w:rsid w:val="00790472"/>
    <w:rsid w:val="00790BE7"/>
    <w:rsid w:val="0079231F"/>
    <w:rsid w:val="00793131"/>
    <w:rsid w:val="007942EF"/>
    <w:rsid w:val="007A26B8"/>
    <w:rsid w:val="007A2D8F"/>
    <w:rsid w:val="007A2DBD"/>
    <w:rsid w:val="007A5097"/>
    <w:rsid w:val="007A56AD"/>
    <w:rsid w:val="007B25A1"/>
    <w:rsid w:val="007B4EDE"/>
    <w:rsid w:val="007B5BA7"/>
    <w:rsid w:val="007C13AC"/>
    <w:rsid w:val="007C231B"/>
    <w:rsid w:val="007C2EBF"/>
    <w:rsid w:val="007C5F6E"/>
    <w:rsid w:val="007C628E"/>
    <w:rsid w:val="007C6761"/>
    <w:rsid w:val="007D2522"/>
    <w:rsid w:val="007D27EE"/>
    <w:rsid w:val="007D2AE7"/>
    <w:rsid w:val="007D444C"/>
    <w:rsid w:val="007D4DF7"/>
    <w:rsid w:val="007D58D3"/>
    <w:rsid w:val="007E01D7"/>
    <w:rsid w:val="007E0F98"/>
    <w:rsid w:val="007E36D8"/>
    <w:rsid w:val="007E39BA"/>
    <w:rsid w:val="007E49DA"/>
    <w:rsid w:val="007F04BA"/>
    <w:rsid w:val="007F3EB6"/>
    <w:rsid w:val="007F54DC"/>
    <w:rsid w:val="007F61E9"/>
    <w:rsid w:val="007F7D8B"/>
    <w:rsid w:val="0080032E"/>
    <w:rsid w:val="00800A0E"/>
    <w:rsid w:val="00800DFE"/>
    <w:rsid w:val="00802181"/>
    <w:rsid w:val="00803A9A"/>
    <w:rsid w:val="00806061"/>
    <w:rsid w:val="00806078"/>
    <w:rsid w:val="008079B4"/>
    <w:rsid w:val="00817A24"/>
    <w:rsid w:val="00817CDC"/>
    <w:rsid w:val="0082509A"/>
    <w:rsid w:val="00825955"/>
    <w:rsid w:val="00825D29"/>
    <w:rsid w:val="00826108"/>
    <w:rsid w:val="00826A6D"/>
    <w:rsid w:val="00826DE8"/>
    <w:rsid w:val="00826F18"/>
    <w:rsid w:val="00832240"/>
    <w:rsid w:val="00833094"/>
    <w:rsid w:val="008357AC"/>
    <w:rsid w:val="00836391"/>
    <w:rsid w:val="00837531"/>
    <w:rsid w:val="00844198"/>
    <w:rsid w:val="008460E3"/>
    <w:rsid w:val="008463A9"/>
    <w:rsid w:val="008473E1"/>
    <w:rsid w:val="00850814"/>
    <w:rsid w:val="00851D4F"/>
    <w:rsid w:val="00851EB0"/>
    <w:rsid w:val="0085345C"/>
    <w:rsid w:val="0085477B"/>
    <w:rsid w:val="00855AF6"/>
    <w:rsid w:val="00855C63"/>
    <w:rsid w:val="00856587"/>
    <w:rsid w:val="0086161D"/>
    <w:rsid w:val="0086265E"/>
    <w:rsid w:val="008657B1"/>
    <w:rsid w:val="008671E0"/>
    <w:rsid w:val="008702BC"/>
    <w:rsid w:val="008711EB"/>
    <w:rsid w:val="00871E2B"/>
    <w:rsid w:val="008722B2"/>
    <w:rsid w:val="00873782"/>
    <w:rsid w:val="0087461A"/>
    <w:rsid w:val="0087506F"/>
    <w:rsid w:val="00877567"/>
    <w:rsid w:val="00880C84"/>
    <w:rsid w:val="00882CB8"/>
    <w:rsid w:val="008838D5"/>
    <w:rsid w:val="008858C2"/>
    <w:rsid w:val="00885DFD"/>
    <w:rsid w:val="00893324"/>
    <w:rsid w:val="00893726"/>
    <w:rsid w:val="00894AB6"/>
    <w:rsid w:val="00896C3B"/>
    <w:rsid w:val="008974E9"/>
    <w:rsid w:val="008A0B1F"/>
    <w:rsid w:val="008A1465"/>
    <w:rsid w:val="008A284A"/>
    <w:rsid w:val="008A35F7"/>
    <w:rsid w:val="008A5ED5"/>
    <w:rsid w:val="008A654C"/>
    <w:rsid w:val="008B0585"/>
    <w:rsid w:val="008B133D"/>
    <w:rsid w:val="008B1B0B"/>
    <w:rsid w:val="008B2684"/>
    <w:rsid w:val="008B3BB4"/>
    <w:rsid w:val="008B3E40"/>
    <w:rsid w:val="008B5A03"/>
    <w:rsid w:val="008B604F"/>
    <w:rsid w:val="008C002B"/>
    <w:rsid w:val="008C261B"/>
    <w:rsid w:val="008C5131"/>
    <w:rsid w:val="008C6366"/>
    <w:rsid w:val="008C6A89"/>
    <w:rsid w:val="008C76BD"/>
    <w:rsid w:val="008C7C4A"/>
    <w:rsid w:val="008D0657"/>
    <w:rsid w:val="008D0C33"/>
    <w:rsid w:val="008D2076"/>
    <w:rsid w:val="008D30A5"/>
    <w:rsid w:val="008D3FF9"/>
    <w:rsid w:val="008D4591"/>
    <w:rsid w:val="008D45D3"/>
    <w:rsid w:val="008D48B9"/>
    <w:rsid w:val="008D4C4E"/>
    <w:rsid w:val="008E0CF7"/>
    <w:rsid w:val="008E22DD"/>
    <w:rsid w:val="008E29A8"/>
    <w:rsid w:val="008E2D19"/>
    <w:rsid w:val="008E3CE6"/>
    <w:rsid w:val="008E423D"/>
    <w:rsid w:val="008E62CA"/>
    <w:rsid w:val="008F13F0"/>
    <w:rsid w:val="008F5173"/>
    <w:rsid w:val="0090199F"/>
    <w:rsid w:val="009032D7"/>
    <w:rsid w:val="0090353B"/>
    <w:rsid w:val="00905A07"/>
    <w:rsid w:val="00913A56"/>
    <w:rsid w:val="00913F43"/>
    <w:rsid w:val="00914294"/>
    <w:rsid w:val="00914F93"/>
    <w:rsid w:val="0091658D"/>
    <w:rsid w:val="00920C73"/>
    <w:rsid w:val="00920F00"/>
    <w:rsid w:val="00921F50"/>
    <w:rsid w:val="0092285C"/>
    <w:rsid w:val="0092322E"/>
    <w:rsid w:val="0092438C"/>
    <w:rsid w:val="009256B7"/>
    <w:rsid w:val="009257C2"/>
    <w:rsid w:val="0093116A"/>
    <w:rsid w:val="00931305"/>
    <w:rsid w:val="00931ACD"/>
    <w:rsid w:val="00931DE5"/>
    <w:rsid w:val="00932061"/>
    <w:rsid w:val="00933252"/>
    <w:rsid w:val="00935BF6"/>
    <w:rsid w:val="00935E47"/>
    <w:rsid w:val="00936E7F"/>
    <w:rsid w:val="00937804"/>
    <w:rsid w:val="00942854"/>
    <w:rsid w:val="00946CBB"/>
    <w:rsid w:val="009475B2"/>
    <w:rsid w:val="009506E4"/>
    <w:rsid w:val="009509D3"/>
    <w:rsid w:val="0095174A"/>
    <w:rsid w:val="00952538"/>
    <w:rsid w:val="00952E9A"/>
    <w:rsid w:val="00953E74"/>
    <w:rsid w:val="009544F2"/>
    <w:rsid w:val="00954C18"/>
    <w:rsid w:val="00954EEA"/>
    <w:rsid w:val="009575A2"/>
    <w:rsid w:val="009577FD"/>
    <w:rsid w:val="009609F0"/>
    <w:rsid w:val="009710C4"/>
    <w:rsid w:val="00972913"/>
    <w:rsid w:val="00972921"/>
    <w:rsid w:val="00972D2C"/>
    <w:rsid w:val="0097373A"/>
    <w:rsid w:val="0097542B"/>
    <w:rsid w:val="00977054"/>
    <w:rsid w:val="00977C68"/>
    <w:rsid w:val="00977DA3"/>
    <w:rsid w:val="00986035"/>
    <w:rsid w:val="0098605D"/>
    <w:rsid w:val="009875AB"/>
    <w:rsid w:val="00987DE7"/>
    <w:rsid w:val="00990443"/>
    <w:rsid w:val="00991097"/>
    <w:rsid w:val="0099145B"/>
    <w:rsid w:val="009917AB"/>
    <w:rsid w:val="009969B9"/>
    <w:rsid w:val="009A028D"/>
    <w:rsid w:val="009A194D"/>
    <w:rsid w:val="009A365C"/>
    <w:rsid w:val="009A3DEF"/>
    <w:rsid w:val="009A3F46"/>
    <w:rsid w:val="009A418B"/>
    <w:rsid w:val="009A49AC"/>
    <w:rsid w:val="009A5B96"/>
    <w:rsid w:val="009A5DBB"/>
    <w:rsid w:val="009A6262"/>
    <w:rsid w:val="009A6F28"/>
    <w:rsid w:val="009A6FAF"/>
    <w:rsid w:val="009A7546"/>
    <w:rsid w:val="009A7FF3"/>
    <w:rsid w:val="009B2CB7"/>
    <w:rsid w:val="009B3D32"/>
    <w:rsid w:val="009B3D6A"/>
    <w:rsid w:val="009C02B5"/>
    <w:rsid w:val="009C0464"/>
    <w:rsid w:val="009C0EAC"/>
    <w:rsid w:val="009C1430"/>
    <w:rsid w:val="009C2249"/>
    <w:rsid w:val="009C2F14"/>
    <w:rsid w:val="009C3472"/>
    <w:rsid w:val="009C7DD8"/>
    <w:rsid w:val="009D05C4"/>
    <w:rsid w:val="009D34A2"/>
    <w:rsid w:val="009D6C9F"/>
    <w:rsid w:val="009E0C7D"/>
    <w:rsid w:val="009E14DD"/>
    <w:rsid w:val="009E1C07"/>
    <w:rsid w:val="009E36DC"/>
    <w:rsid w:val="009E5571"/>
    <w:rsid w:val="009E73FE"/>
    <w:rsid w:val="009F0DB9"/>
    <w:rsid w:val="009F48FE"/>
    <w:rsid w:val="009F5A8F"/>
    <w:rsid w:val="009F6AED"/>
    <w:rsid w:val="009F7E43"/>
    <w:rsid w:val="00A00050"/>
    <w:rsid w:val="00A03FFD"/>
    <w:rsid w:val="00A05176"/>
    <w:rsid w:val="00A07ECB"/>
    <w:rsid w:val="00A106F0"/>
    <w:rsid w:val="00A10C00"/>
    <w:rsid w:val="00A1292A"/>
    <w:rsid w:val="00A1333B"/>
    <w:rsid w:val="00A14E42"/>
    <w:rsid w:val="00A16D2F"/>
    <w:rsid w:val="00A20D1D"/>
    <w:rsid w:val="00A22232"/>
    <w:rsid w:val="00A25932"/>
    <w:rsid w:val="00A262EC"/>
    <w:rsid w:val="00A27F31"/>
    <w:rsid w:val="00A31905"/>
    <w:rsid w:val="00A32A12"/>
    <w:rsid w:val="00A3536A"/>
    <w:rsid w:val="00A36A74"/>
    <w:rsid w:val="00A4367D"/>
    <w:rsid w:val="00A441DB"/>
    <w:rsid w:val="00A450F1"/>
    <w:rsid w:val="00A46A37"/>
    <w:rsid w:val="00A46CCC"/>
    <w:rsid w:val="00A51137"/>
    <w:rsid w:val="00A52C7E"/>
    <w:rsid w:val="00A600A1"/>
    <w:rsid w:val="00A60228"/>
    <w:rsid w:val="00A6189E"/>
    <w:rsid w:val="00A61DF3"/>
    <w:rsid w:val="00A65CE9"/>
    <w:rsid w:val="00A65EEA"/>
    <w:rsid w:val="00A6704C"/>
    <w:rsid w:val="00A67540"/>
    <w:rsid w:val="00A70140"/>
    <w:rsid w:val="00A70B0D"/>
    <w:rsid w:val="00A71BED"/>
    <w:rsid w:val="00A73031"/>
    <w:rsid w:val="00A73169"/>
    <w:rsid w:val="00A7341E"/>
    <w:rsid w:val="00A7479F"/>
    <w:rsid w:val="00A76D35"/>
    <w:rsid w:val="00A8089B"/>
    <w:rsid w:val="00A80BA4"/>
    <w:rsid w:val="00A8136E"/>
    <w:rsid w:val="00A83DCD"/>
    <w:rsid w:val="00A84F64"/>
    <w:rsid w:val="00A879B9"/>
    <w:rsid w:val="00A879FD"/>
    <w:rsid w:val="00A940DC"/>
    <w:rsid w:val="00AA2CE8"/>
    <w:rsid w:val="00AA331E"/>
    <w:rsid w:val="00AA6DD7"/>
    <w:rsid w:val="00AB1B97"/>
    <w:rsid w:val="00AB57F2"/>
    <w:rsid w:val="00AB5EA3"/>
    <w:rsid w:val="00AB7337"/>
    <w:rsid w:val="00AB7A00"/>
    <w:rsid w:val="00AC09B4"/>
    <w:rsid w:val="00AC310B"/>
    <w:rsid w:val="00AC3B35"/>
    <w:rsid w:val="00AC588D"/>
    <w:rsid w:val="00AC609D"/>
    <w:rsid w:val="00AC65F4"/>
    <w:rsid w:val="00AC6A8A"/>
    <w:rsid w:val="00AC6DCB"/>
    <w:rsid w:val="00AD0DDC"/>
    <w:rsid w:val="00AD18E4"/>
    <w:rsid w:val="00AD1C8A"/>
    <w:rsid w:val="00AD2D77"/>
    <w:rsid w:val="00AD322A"/>
    <w:rsid w:val="00AD32D3"/>
    <w:rsid w:val="00AD4C34"/>
    <w:rsid w:val="00AD50AC"/>
    <w:rsid w:val="00AD6344"/>
    <w:rsid w:val="00AD6E9D"/>
    <w:rsid w:val="00AE0451"/>
    <w:rsid w:val="00AE24E3"/>
    <w:rsid w:val="00AE2FF0"/>
    <w:rsid w:val="00AE4D72"/>
    <w:rsid w:val="00AE5055"/>
    <w:rsid w:val="00AE5317"/>
    <w:rsid w:val="00AE72C3"/>
    <w:rsid w:val="00AE7B26"/>
    <w:rsid w:val="00AF0BB2"/>
    <w:rsid w:val="00AF0E4C"/>
    <w:rsid w:val="00AF2FD3"/>
    <w:rsid w:val="00AF5846"/>
    <w:rsid w:val="00AF620C"/>
    <w:rsid w:val="00AF63C0"/>
    <w:rsid w:val="00AF680E"/>
    <w:rsid w:val="00AF6D09"/>
    <w:rsid w:val="00B00046"/>
    <w:rsid w:val="00B026E6"/>
    <w:rsid w:val="00B04189"/>
    <w:rsid w:val="00B063BB"/>
    <w:rsid w:val="00B06A73"/>
    <w:rsid w:val="00B06CD0"/>
    <w:rsid w:val="00B073F6"/>
    <w:rsid w:val="00B11DD4"/>
    <w:rsid w:val="00B14C20"/>
    <w:rsid w:val="00B14C88"/>
    <w:rsid w:val="00B15476"/>
    <w:rsid w:val="00B160DF"/>
    <w:rsid w:val="00B203BD"/>
    <w:rsid w:val="00B21F6B"/>
    <w:rsid w:val="00B225BD"/>
    <w:rsid w:val="00B23E77"/>
    <w:rsid w:val="00B25141"/>
    <w:rsid w:val="00B32620"/>
    <w:rsid w:val="00B34CA3"/>
    <w:rsid w:val="00B35727"/>
    <w:rsid w:val="00B3681B"/>
    <w:rsid w:val="00B40C2D"/>
    <w:rsid w:val="00B40D66"/>
    <w:rsid w:val="00B41503"/>
    <w:rsid w:val="00B41D98"/>
    <w:rsid w:val="00B424DD"/>
    <w:rsid w:val="00B45113"/>
    <w:rsid w:val="00B45E33"/>
    <w:rsid w:val="00B46485"/>
    <w:rsid w:val="00B473C4"/>
    <w:rsid w:val="00B4750D"/>
    <w:rsid w:val="00B4796B"/>
    <w:rsid w:val="00B516A9"/>
    <w:rsid w:val="00B5263F"/>
    <w:rsid w:val="00B5302F"/>
    <w:rsid w:val="00B54C87"/>
    <w:rsid w:val="00B55946"/>
    <w:rsid w:val="00B56E60"/>
    <w:rsid w:val="00B61ABE"/>
    <w:rsid w:val="00B61E42"/>
    <w:rsid w:val="00B62BE8"/>
    <w:rsid w:val="00B62EA4"/>
    <w:rsid w:val="00B6567A"/>
    <w:rsid w:val="00B66583"/>
    <w:rsid w:val="00B67AA5"/>
    <w:rsid w:val="00B71361"/>
    <w:rsid w:val="00B7149C"/>
    <w:rsid w:val="00B715E6"/>
    <w:rsid w:val="00B72B86"/>
    <w:rsid w:val="00B73374"/>
    <w:rsid w:val="00B7486B"/>
    <w:rsid w:val="00B76DCE"/>
    <w:rsid w:val="00B77F12"/>
    <w:rsid w:val="00B81DA8"/>
    <w:rsid w:val="00B82555"/>
    <w:rsid w:val="00B82D65"/>
    <w:rsid w:val="00B83CF2"/>
    <w:rsid w:val="00B84C1F"/>
    <w:rsid w:val="00B85A9A"/>
    <w:rsid w:val="00B86165"/>
    <w:rsid w:val="00B9047B"/>
    <w:rsid w:val="00B928F3"/>
    <w:rsid w:val="00B94955"/>
    <w:rsid w:val="00B94D54"/>
    <w:rsid w:val="00B9523D"/>
    <w:rsid w:val="00B95401"/>
    <w:rsid w:val="00BA2273"/>
    <w:rsid w:val="00BA24D9"/>
    <w:rsid w:val="00BA52C4"/>
    <w:rsid w:val="00BA671D"/>
    <w:rsid w:val="00BA6EE3"/>
    <w:rsid w:val="00BA7383"/>
    <w:rsid w:val="00BB132F"/>
    <w:rsid w:val="00BB3E23"/>
    <w:rsid w:val="00BB407B"/>
    <w:rsid w:val="00BB607E"/>
    <w:rsid w:val="00BC237E"/>
    <w:rsid w:val="00BC2557"/>
    <w:rsid w:val="00BC6F6F"/>
    <w:rsid w:val="00BC7E43"/>
    <w:rsid w:val="00BD4894"/>
    <w:rsid w:val="00BD4F80"/>
    <w:rsid w:val="00BD5897"/>
    <w:rsid w:val="00BD5C90"/>
    <w:rsid w:val="00BD6CB3"/>
    <w:rsid w:val="00BD78BF"/>
    <w:rsid w:val="00BE21C4"/>
    <w:rsid w:val="00BE2FE8"/>
    <w:rsid w:val="00BE3546"/>
    <w:rsid w:val="00BE5574"/>
    <w:rsid w:val="00BE5692"/>
    <w:rsid w:val="00BE67BD"/>
    <w:rsid w:val="00BF53BC"/>
    <w:rsid w:val="00BF5E37"/>
    <w:rsid w:val="00BF7891"/>
    <w:rsid w:val="00BF7E7B"/>
    <w:rsid w:val="00C00863"/>
    <w:rsid w:val="00C00B3B"/>
    <w:rsid w:val="00C00DB8"/>
    <w:rsid w:val="00C02078"/>
    <w:rsid w:val="00C028AC"/>
    <w:rsid w:val="00C0580F"/>
    <w:rsid w:val="00C076A2"/>
    <w:rsid w:val="00C07ABE"/>
    <w:rsid w:val="00C108BD"/>
    <w:rsid w:val="00C11E46"/>
    <w:rsid w:val="00C11EF9"/>
    <w:rsid w:val="00C14790"/>
    <w:rsid w:val="00C15106"/>
    <w:rsid w:val="00C15D84"/>
    <w:rsid w:val="00C172C3"/>
    <w:rsid w:val="00C21AA6"/>
    <w:rsid w:val="00C21CCF"/>
    <w:rsid w:val="00C228F3"/>
    <w:rsid w:val="00C23CB2"/>
    <w:rsid w:val="00C24E2E"/>
    <w:rsid w:val="00C24F3D"/>
    <w:rsid w:val="00C26151"/>
    <w:rsid w:val="00C2792B"/>
    <w:rsid w:val="00C30CCB"/>
    <w:rsid w:val="00C32899"/>
    <w:rsid w:val="00C33473"/>
    <w:rsid w:val="00C34D36"/>
    <w:rsid w:val="00C354DF"/>
    <w:rsid w:val="00C40757"/>
    <w:rsid w:val="00C40FF5"/>
    <w:rsid w:val="00C420FC"/>
    <w:rsid w:val="00C42526"/>
    <w:rsid w:val="00C427DD"/>
    <w:rsid w:val="00C45AA0"/>
    <w:rsid w:val="00C47D44"/>
    <w:rsid w:val="00C50217"/>
    <w:rsid w:val="00C56C0A"/>
    <w:rsid w:val="00C603B0"/>
    <w:rsid w:val="00C60C94"/>
    <w:rsid w:val="00C61440"/>
    <w:rsid w:val="00C6237F"/>
    <w:rsid w:val="00C64374"/>
    <w:rsid w:val="00C6580E"/>
    <w:rsid w:val="00C66C74"/>
    <w:rsid w:val="00C67D9F"/>
    <w:rsid w:val="00C72058"/>
    <w:rsid w:val="00C76210"/>
    <w:rsid w:val="00C764C7"/>
    <w:rsid w:val="00C76E59"/>
    <w:rsid w:val="00C81133"/>
    <w:rsid w:val="00C81B46"/>
    <w:rsid w:val="00C82191"/>
    <w:rsid w:val="00C8241A"/>
    <w:rsid w:val="00C829C1"/>
    <w:rsid w:val="00C8453D"/>
    <w:rsid w:val="00C8694A"/>
    <w:rsid w:val="00C91188"/>
    <w:rsid w:val="00C9162C"/>
    <w:rsid w:val="00C928C3"/>
    <w:rsid w:val="00C93429"/>
    <w:rsid w:val="00C961B8"/>
    <w:rsid w:val="00C9633D"/>
    <w:rsid w:val="00C97896"/>
    <w:rsid w:val="00CA081F"/>
    <w:rsid w:val="00CA35EA"/>
    <w:rsid w:val="00CA39C5"/>
    <w:rsid w:val="00CA5AF3"/>
    <w:rsid w:val="00CA7844"/>
    <w:rsid w:val="00CB139F"/>
    <w:rsid w:val="00CB1487"/>
    <w:rsid w:val="00CB1597"/>
    <w:rsid w:val="00CB391D"/>
    <w:rsid w:val="00CB4200"/>
    <w:rsid w:val="00CB5C17"/>
    <w:rsid w:val="00CB5FB3"/>
    <w:rsid w:val="00CC1EC0"/>
    <w:rsid w:val="00CC1F8E"/>
    <w:rsid w:val="00CC21A3"/>
    <w:rsid w:val="00CC313A"/>
    <w:rsid w:val="00CC47CB"/>
    <w:rsid w:val="00CC531C"/>
    <w:rsid w:val="00CC75C4"/>
    <w:rsid w:val="00CC76BB"/>
    <w:rsid w:val="00CD21AF"/>
    <w:rsid w:val="00CD361E"/>
    <w:rsid w:val="00CD451C"/>
    <w:rsid w:val="00CD50A4"/>
    <w:rsid w:val="00CD5830"/>
    <w:rsid w:val="00CE131C"/>
    <w:rsid w:val="00CE1943"/>
    <w:rsid w:val="00CE2179"/>
    <w:rsid w:val="00CE2793"/>
    <w:rsid w:val="00CE4627"/>
    <w:rsid w:val="00CE471A"/>
    <w:rsid w:val="00CE4BAC"/>
    <w:rsid w:val="00CE5C3D"/>
    <w:rsid w:val="00CE682D"/>
    <w:rsid w:val="00CE702D"/>
    <w:rsid w:val="00CF0AD0"/>
    <w:rsid w:val="00CF2BF7"/>
    <w:rsid w:val="00CF2D7A"/>
    <w:rsid w:val="00CF34D1"/>
    <w:rsid w:val="00CF4723"/>
    <w:rsid w:val="00CF4E36"/>
    <w:rsid w:val="00CF64E4"/>
    <w:rsid w:val="00D046C6"/>
    <w:rsid w:val="00D04D4B"/>
    <w:rsid w:val="00D05BD8"/>
    <w:rsid w:val="00D063A3"/>
    <w:rsid w:val="00D06748"/>
    <w:rsid w:val="00D0737C"/>
    <w:rsid w:val="00D07EEA"/>
    <w:rsid w:val="00D102B4"/>
    <w:rsid w:val="00D10F7F"/>
    <w:rsid w:val="00D125DC"/>
    <w:rsid w:val="00D133B5"/>
    <w:rsid w:val="00D22EC9"/>
    <w:rsid w:val="00D23070"/>
    <w:rsid w:val="00D25ADD"/>
    <w:rsid w:val="00D25BF0"/>
    <w:rsid w:val="00D26616"/>
    <w:rsid w:val="00D2762C"/>
    <w:rsid w:val="00D317C2"/>
    <w:rsid w:val="00D33730"/>
    <w:rsid w:val="00D360F3"/>
    <w:rsid w:val="00D378EB"/>
    <w:rsid w:val="00D40459"/>
    <w:rsid w:val="00D42FE7"/>
    <w:rsid w:val="00D432EF"/>
    <w:rsid w:val="00D44088"/>
    <w:rsid w:val="00D4658F"/>
    <w:rsid w:val="00D4762A"/>
    <w:rsid w:val="00D477A9"/>
    <w:rsid w:val="00D5062E"/>
    <w:rsid w:val="00D53EEF"/>
    <w:rsid w:val="00D571D9"/>
    <w:rsid w:val="00D60C16"/>
    <w:rsid w:val="00D63211"/>
    <w:rsid w:val="00D6574D"/>
    <w:rsid w:val="00D675E8"/>
    <w:rsid w:val="00D67E32"/>
    <w:rsid w:val="00D71437"/>
    <w:rsid w:val="00D741FC"/>
    <w:rsid w:val="00D75C84"/>
    <w:rsid w:val="00D7680E"/>
    <w:rsid w:val="00D76CB4"/>
    <w:rsid w:val="00D77595"/>
    <w:rsid w:val="00D777EB"/>
    <w:rsid w:val="00D77EFB"/>
    <w:rsid w:val="00D805AD"/>
    <w:rsid w:val="00D82A00"/>
    <w:rsid w:val="00D838F1"/>
    <w:rsid w:val="00D85621"/>
    <w:rsid w:val="00D86FD0"/>
    <w:rsid w:val="00D915C3"/>
    <w:rsid w:val="00D91FC6"/>
    <w:rsid w:val="00D93212"/>
    <w:rsid w:val="00D93EAB"/>
    <w:rsid w:val="00D940CB"/>
    <w:rsid w:val="00D9460A"/>
    <w:rsid w:val="00DA035E"/>
    <w:rsid w:val="00DA0BA0"/>
    <w:rsid w:val="00DA13E5"/>
    <w:rsid w:val="00DA3BB2"/>
    <w:rsid w:val="00DA4993"/>
    <w:rsid w:val="00DA6FE6"/>
    <w:rsid w:val="00DA795A"/>
    <w:rsid w:val="00DB121B"/>
    <w:rsid w:val="00DB17EC"/>
    <w:rsid w:val="00DB1E5C"/>
    <w:rsid w:val="00DB2013"/>
    <w:rsid w:val="00DB262E"/>
    <w:rsid w:val="00DB2815"/>
    <w:rsid w:val="00DB739E"/>
    <w:rsid w:val="00DC263A"/>
    <w:rsid w:val="00DC4D0A"/>
    <w:rsid w:val="00DC5763"/>
    <w:rsid w:val="00DC7012"/>
    <w:rsid w:val="00DC7E0C"/>
    <w:rsid w:val="00DD2F22"/>
    <w:rsid w:val="00DD3E03"/>
    <w:rsid w:val="00DD3FFE"/>
    <w:rsid w:val="00DD51E7"/>
    <w:rsid w:val="00DD6508"/>
    <w:rsid w:val="00DD795A"/>
    <w:rsid w:val="00DE07ED"/>
    <w:rsid w:val="00DE0FCD"/>
    <w:rsid w:val="00DE325B"/>
    <w:rsid w:val="00DE3295"/>
    <w:rsid w:val="00DE329F"/>
    <w:rsid w:val="00DE3B15"/>
    <w:rsid w:val="00DE41F0"/>
    <w:rsid w:val="00DE4A96"/>
    <w:rsid w:val="00DE4C23"/>
    <w:rsid w:val="00DF02FA"/>
    <w:rsid w:val="00DF078D"/>
    <w:rsid w:val="00DF151A"/>
    <w:rsid w:val="00DF1CC4"/>
    <w:rsid w:val="00DF5348"/>
    <w:rsid w:val="00DF7052"/>
    <w:rsid w:val="00DF7FEE"/>
    <w:rsid w:val="00E010A1"/>
    <w:rsid w:val="00E0165C"/>
    <w:rsid w:val="00E0297C"/>
    <w:rsid w:val="00E0297E"/>
    <w:rsid w:val="00E053E4"/>
    <w:rsid w:val="00E05E94"/>
    <w:rsid w:val="00E06725"/>
    <w:rsid w:val="00E07174"/>
    <w:rsid w:val="00E11AD2"/>
    <w:rsid w:val="00E11D2B"/>
    <w:rsid w:val="00E125AB"/>
    <w:rsid w:val="00E13728"/>
    <w:rsid w:val="00E13800"/>
    <w:rsid w:val="00E15F0A"/>
    <w:rsid w:val="00E16633"/>
    <w:rsid w:val="00E16A62"/>
    <w:rsid w:val="00E16AC2"/>
    <w:rsid w:val="00E175A5"/>
    <w:rsid w:val="00E17B71"/>
    <w:rsid w:val="00E200FA"/>
    <w:rsid w:val="00E202D5"/>
    <w:rsid w:val="00E22BD8"/>
    <w:rsid w:val="00E24491"/>
    <w:rsid w:val="00E24D9D"/>
    <w:rsid w:val="00E25059"/>
    <w:rsid w:val="00E334A7"/>
    <w:rsid w:val="00E34C45"/>
    <w:rsid w:val="00E379B8"/>
    <w:rsid w:val="00E37EF3"/>
    <w:rsid w:val="00E4198E"/>
    <w:rsid w:val="00E41DAA"/>
    <w:rsid w:val="00E4204C"/>
    <w:rsid w:val="00E422B3"/>
    <w:rsid w:val="00E42792"/>
    <w:rsid w:val="00E42D44"/>
    <w:rsid w:val="00E4366C"/>
    <w:rsid w:val="00E442B1"/>
    <w:rsid w:val="00E4489C"/>
    <w:rsid w:val="00E456E6"/>
    <w:rsid w:val="00E473EC"/>
    <w:rsid w:val="00E538A1"/>
    <w:rsid w:val="00E538CE"/>
    <w:rsid w:val="00E603BC"/>
    <w:rsid w:val="00E60697"/>
    <w:rsid w:val="00E637DF"/>
    <w:rsid w:val="00E63BBE"/>
    <w:rsid w:val="00E641CE"/>
    <w:rsid w:val="00E64A21"/>
    <w:rsid w:val="00E709AD"/>
    <w:rsid w:val="00E70B19"/>
    <w:rsid w:val="00E73D59"/>
    <w:rsid w:val="00E77E30"/>
    <w:rsid w:val="00E8138A"/>
    <w:rsid w:val="00E81BA4"/>
    <w:rsid w:val="00E825F8"/>
    <w:rsid w:val="00E82F4D"/>
    <w:rsid w:val="00E8698A"/>
    <w:rsid w:val="00E8796B"/>
    <w:rsid w:val="00E912B7"/>
    <w:rsid w:val="00E94835"/>
    <w:rsid w:val="00E9588A"/>
    <w:rsid w:val="00E95B38"/>
    <w:rsid w:val="00E97066"/>
    <w:rsid w:val="00E974AA"/>
    <w:rsid w:val="00E975EC"/>
    <w:rsid w:val="00EA3635"/>
    <w:rsid w:val="00EA485E"/>
    <w:rsid w:val="00EA585D"/>
    <w:rsid w:val="00EA58F6"/>
    <w:rsid w:val="00EA7353"/>
    <w:rsid w:val="00EA7C10"/>
    <w:rsid w:val="00EB0FC7"/>
    <w:rsid w:val="00EB18F5"/>
    <w:rsid w:val="00EB46D9"/>
    <w:rsid w:val="00EB6CDB"/>
    <w:rsid w:val="00EC004E"/>
    <w:rsid w:val="00EC2F94"/>
    <w:rsid w:val="00EC42B4"/>
    <w:rsid w:val="00EC4924"/>
    <w:rsid w:val="00EC5AF9"/>
    <w:rsid w:val="00ED17B9"/>
    <w:rsid w:val="00ED3AD1"/>
    <w:rsid w:val="00ED531C"/>
    <w:rsid w:val="00ED6651"/>
    <w:rsid w:val="00EE17BD"/>
    <w:rsid w:val="00EE4B02"/>
    <w:rsid w:val="00EE4E46"/>
    <w:rsid w:val="00EE50DB"/>
    <w:rsid w:val="00EE7F6F"/>
    <w:rsid w:val="00EE7F88"/>
    <w:rsid w:val="00EF14B4"/>
    <w:rsid w:val="00EF3FC5"/>
    <w:rsid w:val="00EF4981"/>
    <w:rsid w:val="00EF4E6D"/>
    <w:rsid w:val="00EF56BC"/>
    <w:rsid w:val="00EF70FC"/>
    <w:rsid w:val="00F00E73"/>
    <w:rsid w:val="00F05AB6"/>
    <w:rsid w:val="00F06582"/>
    <w:rsid w:val="00F07332"/>
    <w:rsid w:val="00F07AF9"/>
    <w:rsid w:val="00F10F98"/>
    <w:rsid w:val="00F13272"/>
    <w:rsid w:val="00F14FA4"/>
    <w:rsid w:val="00F15B3E"/>
    <w:rsid w:val="00F168BB"/>
    <w:rsid w:val="00F16D55"/>
    <w:rsid w:val="00F17104"/>
    <w:rsid w:val="00F26C56"/>
    <w:rsid w:val="00F41A7D"/>
    <w:rsid w:val="00F43417"/>
    <w:rsid w:val="00F43AD4"/>
    <w:rsid w:val="00F4476B"/>
    <w:rsid w:val="00F44DC3"/>
    <w:rsid w:val="00F50DC1"/>
    <w:rsid w:val="00F5268E"/>
    <w:rsid w:val="00F52991"/>
    <w:rsid w:val="00F5360D"/>
    <w:rsid w:val="00F54218"/>
    <w:rsid w:val="00F54500"/>
    <w:rsid w:val="00F55807"/>
    <w:rsid w:val="00F566D0"/>
    <w:rsid w:val="00F61D53"/>
    <w:rsid w:val="00F61D60"/>
    <w:rsid w:val="00F62013"/>
    <w:rsid w:val="00F65B0B"/>
    <w:rsid w:val="00F66275"/>
    <w:rsid w:val="00F664AE"/>
    <w:rsid w:val="00F66F90"/>
    <w:rsid w:val="00F67752"/>
    <w:rsid w:val="00F718E3"/>
    <w:rsid w:val="00F74590"/>
    <w:rsid w:val="00F74BBF"/>
    <w:rsid w:val="00F75665"/>
    <w:rsid w:val="00F8203C"/>
    <w:rsid w:val="00F8322E"/>
    <w:rsid w:val="00F83543"/>
    <w:rsid w:val="00F84FAB"/>
    <w:rsid w:val="00F86360"/>
    <w:rsid w:val="00F90095"/>
    <w:rsid w:val="00F90961"/>
    <w:rsid w:val="00F92B0D"/>
    <w:rsid w:val="00F9483F"/>
    <w:rsid w:val="00F94BFF"/>
    <w:rsid w:val="00F95797"/>
    <w:rsid w:val="00F97DDB"/>
    <w:rsid w:val="00FA0268"/>
    <w:rsid w:val="00FA2C5A"/>
    <w:rsid w:val="00FA3630"/>
    <w:rsid w:val="00FA7771"/>
    <w:rsid w:val="00FB028E"/>
    <w:rsid w:val="00FB02B8"/>
    <w:rsid w:val="00FB07AB"/>
    <w:rsid w:val="00FB0C8F"/>
    <w:rsid w:val="00FB1BCC"/>
    <w:rsid w:val="00FB2A44"/>
    <w:rsid w:val="00FB3B5D"/>
    <w:rsid w:val="00FB3C6B"/>
    <w:rsid w:val="00FB6AD9"/>
    <w:rsid w:val="00FB7779"/>
    <w:rsid w:val="00FC0AF7"/>
    <w:rsid w:val="00FC333F"/>
    <w:rsid w:val="00FC375B"/>
    <w:rsid w:val="00FC3F73"/>
    <w:rsid w:val="00FC58E7"/>
    <w:rsid w:val="00FD6EEB"/>
    <w:rsid w:val="00FD7AFD"/>
    <w:rsid w:val="00FE3BFF"/>
    <w:rsid w:val="00FE3F5D"/>
    <w:rsid w:val="00FF0A60"/>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5034075">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51875741">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290550355">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0727121">
      <w:bodyDiv w:val="1"/>
      <w:marLeft w:val="0"/>
      <w:marRight w:val="0"/>
      <w:marTop w:val="0"/>
      <w:marBottom w:val="0"/>
      <w:divBdr>
        <w:top w:val="none" w:sz="0" w:space="0" w:color="auto"/>
        <w:left w:val="none" w:sz="0" w:space="0" w:color="auto"/>
        <w:bottom w:val="none" w:sz="0" w:space="0" w:color="auto"/>
        <w:right w:val="none" w:sz="0" w:space="0" w:color="auto"/>
      </w:divBdr>
      <w:divsChild>
        <w:div w:id="20045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59613384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61741052">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19697337">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79643229">
      <w:bodyDiv w:val="1"/>
      <w:marLeft w:val="0"/>
      <w:marRight w:val="0"/>
      <w:marTop w:val="0"/>
      <w:marBottom w:val="0"/>
      <w:divBdr>
        <w:top w:val="none" w:sz="0" w:space="0" w:color="auto"/>
        <w:left w:val="none" w:sz="0" w:space="0" w:color="auto"/>
        <w:bottom w:val="none" w:sz="0" w:space="0" w:color="auto"/>
        <w:right w:val="none" w:sz="0" w:space="0" w:color="auto"/>
      </w:divBdr>
    </w:div>
    <w:div w:id="1083994840">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1816000">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882594163">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983131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TCB-16"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indico.cern.ch/conferenceDisplay.py?confId=214478" TargetMode="External"/><Relationship Id="rId11" Type="http://schemas.openxmlformats.org/officeDocument/2006/relationships/hyperlink" Target="https://indico.cern.ch/contributionDisplay.py?contribId=29&amp;confId=214478" TargetMode="External"/><Relationship Id="rId12" Type="http://schemas.openxmlformats.org/officeDocument/2006/relationships/hyperlink" Target="https://indico.egi.eu/indico/getFile.py/access?sessionId=1&amp;resId=0&amp;materialId=0&amp;confId=1303" TargetMode="External"/><Relationship Id="rId13" Type="http://schemas.openxmlformats.org/officeDocument/2006/relationships/hyperlink" Target="https://wiki.egi.eu/wiki/SSM_Migration_Status" TargetMode="External"/><Relationship Id="rId14" Type="http://schemas.openxmlformats.org/officeDocument/2006/relationships/hyperlink" Target="http://www.eu-emi.eu/releases" TargetMode="External"/><Relationship Id="rId15" Type="http://schemas.openxmlformats.org/officeDocument/2006/relationships/hyperlink" Target="http://doodle.com/cgw2xei3hbrwtshu" TargetMode="External"/><Relationship Id="rId16" Type="http://schemas.openxmlformats.org/officeDocument/2006/relationships/hyperlink" Target="https://operations-portal.egi.eu/broadcast/archive/id/863" TargetMode="External"/><Relationship Id="rId17" Type="http://schemas.openxmlformats.org/officeDocument/2006/relationships/hyperlink" Target="http://indico.cern.ch/conferenceDisplay.py?confId=214478" TargetMode="External"/><Relationship Id="rId18" Type="http://schemas.openxmlformats.org/officeDocument/2006/relationships/hyperlink" Target="https://indico.cern.ch/contributionDisplay.py?contribId=29&amp;confId=214478"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910C-9A8B-524E-BEBF-BF35667B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4840</Words>
  <Characters>27593</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Michel Drescher</cp:lastModifiedBy>
  <cp:revision>2</cp:revision>
  <cp:lastPrinted>2013-02-01T12:48:00Z</cp:lastPrinted>
  <dcterms:created xsi:type="dcterms:W3CDTF">2013-02-13T10:34:00Z</dcterms:created>
  <dcterms:modified xsi:type="dcterms:W3CDTF">2013-02-13T10:34:00Z</dcterms:modified>
</cp:coreProperties>
</file>