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81A9E" w14:textId="7A6AA308" w:rsidR="004D181F" w:rsidRPr="008469B9" w:rsidRDefault="005F15F7" w:rsidP="001A2430">
      <w:pPr>
        <w:pStyle w:val="MemoTitle"/>
      </w:pPr>
      <w:r w:rsidRPr="008469B9">
        <w:t>Post-EMI/IGE</w:t>
      </w:r>
      <w:ins w:id="0" w:author="Michel Drescher" w:date="2012-12-14T16:36:00Z">
        <w:r w:rsidR="00634E45">
          <w:t xml:space="preserve"> </w:t>
        </w:r>
      </w:ins>
      <w:del w:id="1" w:author="Michel Drescher" w:date="2012-12-14T16:36:00Z">
        <w:r w:rsidRPr="008469B9" w:rsidDel="00634E45">
          <w:br/>
          <w:delText>Software Provisioning</w:delText>
        </w:r>
      </w:del>
      <w:ins w:id="2" w:author="Michel Drescher" w:date="2012-12-14T16:36:00Z">
        <w:r w:rsidR="00634E45">
          <w:t>support for Technology Providers</w:t>
        </w:r>
      </w:ins>
    </w:p>
    <w:p w14:paraId="52F21569" w14:textId="77777777" w:rsidR="001A2430" w:rsidRPr="008469B9" w:rsidRDefault="00E764C5" w:rsidP="009B1AB5">
      <w:pPr>
        <w:pStyle w:val="MemoSubtitle"/>
      </w:pPr>
      <w:r w:rsidRPr="008469B9">
        <w:t>Collaborat</w:t>
      </w:r>
      <w:r w:rsidR="005A3C75" w:rsidRPr="008469B9">
        <w:t>ing</w:t>
      </w:r>
      <w:r w:rsidRPr="008469B9">
        <w:t xml:space="preserve"> with </w:t>
      </w:r>
      <w:r w:rsidR="009B1AB5" w:rsidRPr="008469B9">
        <w:t>Technology Providers of varying levels of commitment</w:t>
      </w:r>
    </w:p>
    <w:p w14:paraId="2C2C3A48" w14:textId="77777777" w:rsidR="002C2216" w:rsidRPr="00C302A0" w:rsidRDefault="002C2216" w:rsidP="00F53C1C">
      <w:pPr>
        <w:jc w:val="center"/>
      </w:pPr>
      <w:r w:rsidRPr="00C302A0">
        <w:t>Michel Drescher (</w:t>
      </w:r>
      <w:hyperlink r:id="rId9" w:history="1">
        <w:r w:rsidR="005A3C75" w:rsidRPr="00C302A0">
          <w:rPr>
            <w:rStyle w:val="Hyperlink"/>
          </w:rPr>
          <w:t>Michel.Drescher@egi.eu</w:t>
        </w:r>
      </w:hyperlink>
      <w:r w:rsidRPr="00C302A0">
        <w:t>)</w:t>
      </w:r>
    </w:p>
    <w:p w14:paraId="37C4AD87" w14:textId="77777777" w:rsidR="005A3C75" w:rsidRPr="008469B9" w:rsidRDefault="005A3C75" w:rsidP="00F53C1C">
      <w:pPr>
        <w:jc w:val="center"/>
      </w:pPr>
      <w:r w:rsidRPr="008469B9">
        <w:t>Steven Newhouse (</w:t>
      </w:r>
      <w:hyperlink r:id="rId10" w:history="1">
        <w:r w:rsidRPr="008469B9">
          <w:rPr>
            <w:rStyle w:val="Hyperlink"/>
          </w:rPr>
          <w:t>Steven.Newhouse@egi.eu</w:t>
        </w:r>
      </w:hyperlink>
    </w:p>
    <w:p w14:paraId="0F41F7ED" w14:textId="77777777" w:rsidR="005A3C75" w:rsidRPr="008469B9" w:rsidRDefault="005A3C75" w:rsidP="00F53C1C">
      <w:pPr>
        <w:jc w:val="center"/>
      </w:pPr>
      <w:proofErr w:type="spellStart"/>
      <w:r w:rsidRPr="008469B9">
        <w:t>Gergely</w:t>
      </w:r>
      <w:proofErr w:type="spellEnd"/>
      <w:r w:rsidRPr="008469B9">
        <w:t xml:space="preserve"> </w:t>
      </w:r>
      <w:proofErr w:type="spellStart"/>
      <w:r w:rsidRPr="008469B9">
        <w:t>Sipos</w:t>
      </w:r>
      <w:proofErr w:type="spellEnd"/>
      <w:r w:rsidRPr="008469B9">
        <w:t xml:space="preserve"> (</w:t>
      </w:r>
      <w:hyperlink r:id="rId11" w:history="1">
        <w:r w:rsidRPr="008469B9">
          <w:rPr>
            <w:rStyle w:val="Hyperlink"/>
          </w:rPr>
          <w:t>Gergely.Sipos@egi.eu</w:t>
        </w:r>
      </w:hyperlink>
      <w:r w:rsidRPr="008469B9">
        <w:t>)</w:t>
      </w:r>
    </w:p>
    <w:p w14:paraId="70D0F771" w14:textId="77777777" w:rsidR="005A3C75" w:rsidRPr="008469B9" w:rsidRDefault="001B0136" w:rsidP="00F53C1C">
      <w:pPr>
        <w:jc w:val="center"/>
      </w:pPr>
      <w:proofErr w:type="gramStart"/>
      <w:r w:rsidRPr="008469B9">
        <w:t>et</w:t>
      </w:r>
      <w:proofErr w:type="gramEnd"/>
      <w:r w:rsidRPr="008469B9">
        <w:t xml:space="preserve"> al</w:t>
      </w:r>
      <w:r w:rsidR="00B64A32" w:rsidRPr="008469B9">
        <w:t>.</w:t>
      </w:r>
    </w:p>
    <w:p w14:paraId="1BB19AAC" w14:textId="77777777" w:rsidR="001B0136" w:rsidRPr="008469B9" w:rsidRDefault="001B0136" w:rsidP="00F53C1C">
      <w:pPr>
        <w:jc w:val="center"/>
      </w:pPr>
    </w:p>
    <w:p w14:paraId="07876C43" w14:textId="1AB2E1D3" w:rsidR="00F56EFC" w:rsidRPr="008469B9" w:rsidRDefault="009C6B9B" w:rsidP="00F53C1C">
      <w:pPr>
        <w:jc w:val="center"/>
      </w:pPr>
      <w:r w:rsidRPr="008469B9">
        <w:fldChar w:fldCharType="begin"/>
      </w:r>
      <w:r w:rsidR="00F56EFC" w:rsidRPr="008469B9">
        <w:instrText xml:space="preserve"> DOCPROPERTY "LastSavedTime"  </w:instrText>
      </w:r>
      <w:r w:rsidR="00F53C1C" w:rsidRPr="008469B9">
        <w:instrText>\@ "dd MMMM yyyy"</w:instrText>
      </w:r>
      <w:r w:rsidR="00F56EFC" w:rsidRPr="008469B9">
        <w:instrText xml:space="preserve"> \* MERGEFORMAT </w:instrText>
      </w:r>
      <w:r w:rsidRPr="008469B9">
        <w:fldChar w:fldCharType="separate"/>
      </w:r>
      <w:r w:rsidR="002C5985">
        <w:t>14 December 2012</w:t>
      </w:r>
      <w:r w:rsidRPr="008469B9">
        <w:fldChar w:fldCharType="end"/>
      </w:r>
    </w:p>
    <w:p w14:paraId="71510D85" w14:textId="0174CBBE" w:rsidR="00F53C1C" w:rsidRPr="008469B9" w:rsidRDefault="00712C15" w:rsidP="00F53C1C">
      <w:pPr>
        <w:jc w:val="center"/>
      </w:pPr>
      <w:r w:rsidRPr="008469B9">
        <w:t xml:space="preserve">Version </w:t>
      </w:r>
      <w:r w:rsidR="001A7D3D">
        <w:t>5</w:t>
      </w:r>
    </w:p>
    <w:p w14:paraId="4D809696" w14:textId="77777777" w:rsidR="00012121" w:rsidRPr="008469B9" w:rsidRDefault="002169CA" w:rsidP="002169CA">
      <w:pPr>
        <w:pStyle w:val="Preface"/>
        <w:numPr>
          <w:ilvl w:val="0"/>
          <w:numId w:val="0"/>
        </w:numPr>
        <w:tabs>
          <w:tab w:val="left" w:pos="5632"/>
        </w:tabs>
        <w:rPr>
          <w:rFonts w:ascii="Calibri" w:hAnsi="Calibri" w:cs="Calibri"/>
        </w:rPr>
      </w:pPr>
      <w:r w:rsidRPr="008469B9">
        <w:rPr>
          <w:rFonts w:ascii="Calibri" w:hAnsi="Calibri" w:cs="Calibri"/>
        </w:rPr>
        <w:tab/>
      </w:r>
    </w:p>
    <w:p w14:paraId="591DC84A" w14:textId="77777777" w:rsidR="00012121" w:rsidRPr="008469B9" w:rsidRDefault="00012121" w:rsidP="004E3C2F">
      <w:pPr>
        <w:pStyle w:val="Preface"/>
        <w:numPr>
          <w:ilvl w:val="0"/>
          <w:numId w:val="0"/>
        </w:numPr>
        <w:rPr>
          <w:rFonts w:ascii="Calibri" w:hAnsi="Calibri" w:cs="Calibri"/>
        </w:rPr>
      </w:pPr>
    </w:p>
    <w:p w14:paraId="6699A9E1" w14:textId="77777777" w:rsidR="00012121" w:rsidRPr="008469B9" w:rsidRDefault="00012121" w:rsidP="004E3C2F">
      <w:pPr>
        <w:pStyle w:val="Preface"/>
        <w:numPr>
          <w:ilvl w:val="0"/>
          <w:numId w:val="0"/>
        </w:numPr>
        <w:rPr>
          <w:rFonts w:ascii="Calibri" w:hAnsi="Calibri" w:cs="Calibri"/>
        </w:rPr>
      </w:pPr>
    </w:p>
    <w:p w14:paraId="30170544" w14:textId="77777777" w:rsidR="00012121" w:rsidRPr="008469B9" w:rsidRDefault="00012121" w:rsidP="004E3C2F">
      <w:pPr>
        <w:pStyle w:val="Preface"/>
        <w:numPr>
          <w:ilvl w:val="0"/>
          <w:numId w:val="0"/>
        </w:numPr>
        <w:rPr>
          <w:rFonts w:ascii="Calibri" w:hAnsi="Calibri" w:cs="Calibri"/>
        </w:rPr>
      </w:pPr>
    </w:p>
    <w:p w14:paraId="7E31C416" w14:textId="77777777" w:rsidR="00012121" w:rsidRPr="008469B9" w:rsidRDefault="00012121" w:rsidP="004E3C2F">
      <w:pPr>
        <w:pStyle w:val="Preface"/>
        <w:numPr>
          <w:ilvl w:val="0"/>
          <w:numId w:val="0"/>
        </w:numPr>
        <w:rPr>
          <w:rFonts w:ascii="Calibri" w:hAnsi="Calibri" w:cs="Calibri"/>
        </w:rPr>
      </w:pPr>
    </w:p>
    <w:p w14:paraId="563C7DA5" w14:textId="77777777" w:rsidR="00012121" w:rsidRPr="008469B9" w:rsidRDefault="00012121" w:rsidP="004E3C2F">
      <w:pPr>
        <w:pStyle w:val="Preface"/>
        <w:numPr>
          <w:ilvl w:val="0"/>
          <w:numId w:val="0"/>
        </w:numPr>
        <w:rPr>
          <w:rFonts w:ascii="Calibri" w:hAnsi="Calibri" w:cs="Calibri"/>
        </w:rPr>
      </w:pPr>
    </w:p>
    <w:p w14:paraId="69AD144E" w14:textId="77777777" w:rsidR="003D4F77" w:rsidRPr="008469B9" w:rsidRDefault="003D4F77" w:rsidP="004E3C2F">
      <w:pPr>
        <w:pStyle w:val="Preface"/>
        <w:numPr>
          <w:ilvl w:val="0"/>
          <w:numId w:val="0"/>
        </w:numPr>
        <w:rPr>
          <w:rFonts w:ascii="Calibri" w:hAnsi="Calibri" w:cs="Calibri"/>
        </w:rPr>
      </w:pPr>
    </w:p>
    <w:p w14:paraId="2FF0EDB9" w14:textId="77777777" w:rsidR="004E3C2F" w:rsidRPr="008469B9" w:rsidRDefault="004E3C2F" w:rsidP="004E3C2F">
      <w:pPr>
        <w:pStyle w:val="Preface"/>
        <w:numPr>
          <w:ilvl w:val="0"/>
          <w:numId w:val="0"/>
        </w:numPr>
        <w:rPr>
          <w:rFonts w:ascii="Calibri" w:hAnsi="Calibri" w:cs="Calibri"/>
        </w:rPr>
      </w:pPr>
      <w:r w:rsidRPr="008469B9">
        <w:rPr>
          <w:rFonts w:ascii="Calibri" w:hAnsi="Calibri" w:cs="Calibri"/>
        </w:rPr>
        <w:t>Copyright notice</w:t>
      </w:r>
    </w:p>
    <w:p w14:paraId="48DC8F93" w14:textId="77777777" w:rsidR="004E3C2F" w:rsidRPr="008469B9" w:rsidRDefault="004E3C2F" w:rsidP="004E3C2F">
      <w:pPr>
        <w:rPr>
          <w:rFonts w:cs="Calibri"/>
        </w:rPr>
      </w:pPr>
      <w:r w:rsidRPr="008469B9">
        <w:rPr>
          <w:rFonts w:cs="Calibri"/>
        </w:rPr>
        <w:t>Copyright ©</w:t>
      </w:r>
      <w:r w:rsidR="00FA2A74" w:rsidRPr="008469B9">
        <w:rPr>
          <w:rFonts w:cs="Calibri"/>
        </w:rPr>
        <w:t xml:space="preserve"> 2012</w:t>
      </w:r>
      <w:r w:rsidRPr="008469B9">
        <w:rPr>
          <w:rFonts w:cs="Calibri"/>
        </w:rPr>
        <w:t xml:space="preserve"> EGI.eu. This work is licensed under the Creative Commons Attribution-</w:t>
      </w:r>
      <w:proofErr w:type="spellStart"/>
      <w:r w:rsidRPr="008469B9">
        <w:rPr>
          <w:rFonts w:cs="Calibri"/>
        </w:rPr>
        <w:t>NonCommercial</w:t>
      </w:r>
      <w:proofErr w:type="spellEnd"/>
      <w:r w:rsidRPr="008469B9">
        <w:rPr>
          <w:rFonts w:cs="Calibri"/>
        </w:rPr>
        <w:t>-</w:t>
      </w:r>
      <w:proofErr w:type="spellStart"/>
      <w:r w:rsidRPr="008469B9">
        <w:rPr>
          <w:rFonts w:cs="Calibri"/>
        </w:rPr>
        <w:t>NoDerivs</w:t>
      </w:r>
      <w:proofErr w:type="spellEnd"/>
      <w:r w:rsidRPr="008469B9">
        <w:rPr>
          <w:rFonts w:cs="Calibri"/>
        </w:rPr>
        <w:t xml:space="preserve"> 3.0 </w:t>
      </w:r>
      <w:proofErr w:type="spellStart"/>
      <w:r w:rsidRPr="008469B9">
        <w:rPr>
          <w:rFonts w:cs="Calibri"/>
        </w:rPr>
        <w:t>Unported</w:t>
      </w:r>
      <w:proofErr w:type="spellEnd"/>
      <w:r w:rsidRPr="008469B9">
        <w:rPr>
          <w:rFonts w:cs="Calibri"/>
        </w:rPr>
        <w:t xml:space="preserve"> License. To view a copy of this license, visit </w:t>
      </w:r>
      <w:hyperlink r:id="rId12" w:history="1">
        <w:r w:rsidRPr="008469B9">
          <w:rPr>
            <w:rStyle w:val="Hyperlink"/>
            <w:rFonts w:cs="Calibri"/>
          </w:rPr>
          <w:t>http://creativecommons.org/licenses/by-nc/3.0</w:t>
        </w:r>
      </w:hyperlink>
      <w:r w:rsidRPr="008469B9">
        <w:rPr>
          <w:rFonts w:cs="Calibri"/>
        </w:rPr>
        <w:t xml:space="preserve">/ or send a letter to Creative Commons, 171 Second </w:t>
      </w:r>
      <w:proofErr w:type="spellStart"/>
      <w:proofErr w:type="gramStart"/>
      <w:r w:rsidRPr="008469B9">
        <w:rPr>
          <w:rFonts w:cs="Calibri"/>
        </w:rPr>
        <w:t>Str</w:t>
      </w:r>
      <w:proofErr w:type="spellEnd"/>
      <w:r w:rsidRPr="008469B9">
        <w:rPr>
          <w:rFonts w:cs="Calibri"/>
        </w:rPr>
        <w:t>]</w:t>
      </w:r>
      <w:proofErr w:type="spellStart"/>
      <w:r w:rsidRPr="008469B9">
        <w:rPr>
          <w:rFonts w:cs="Calibri"/>
        </w:rPr>
        <w:t>eet</w:t>
      </w:r>
      <w:proofErr w:type="spellEnd"/>
      <w:proofErr w:type="gramEnd"/>
      <w:r w:rsidRPr="008469B9">
        <w:rPr>
          <w:rFonts w:cs="Calibri"/>
        </w:rPr>
        <w:t>, Suite 300, San Francisco, California, 94105, USA.</w:t>
      </w:r>
    </w:p>
    <w:p w14:paraId="507CCB2D" w14:textId="77777777" w:rsidR="00941C0A" w:rsidRDefault="004E3C2F" w:rsidP="00941C0A">
      <w:pPr>
        <w:rPr>
          <w:rFonts w:cs="Calibri"/>
        </w:rPr>
      </w:pPr>
      <w:proofErr w:type="gramStart"/>
      <w:r w:rsidRPr="008469B9">
        <w:rPr>
          <w:rFonts w:cs="Calibri"/>
        </w:rPr>
        <w:t>The work must be attributed by attaching the following reference to the copied elements</w:t>
      </w:r>
      <w:proofErr w:type="gramEnd"/>
      <w:r w:rsidRPr="008469B9">
        <w:rPr>
          <w:rFonts w:cs="Calibri"/>
        </w:rPr>
        <w:t xml:space="preserve">: “Copyright © EGI.eu (www.egi.eu). Using this document in a way and/or for purposes not foreseen in the </w:t>
      </w:r>
      <w:proofErr w:type="gramStart"/>
      <w:r w:rsidRPr="008469B9">
        <w:rPr>
          <w:rFonts w:cs="Calibri"/>
        </w:rPr>
        <w:t>license,</w:t>
      </w:r>
      <w:proofErr w:type="gramEnd"/>
      <w:r w:rsidRPr="008469B9">
        <w:rPr>
          <w:rFonts w:cs="Calibri"/>
        </w:rPr>
        <w:t xml:space="preserve"> requires the prior written permission of the copyright holders. The information contained in this document represents the views of the copyright holders as of the date such views are published.</w:t>
      </w:r>
      <w:bookmarkStart w:id="3" w:name="_Toc216324410"/>
    </w:p>
    <w:p w14:paraId="0A61117D" w14:textId="48E8AD58" w:rsidR="00CE0010" w:rsidRDefault="00CE0010" w:rsidP="00CE0010">
      <w:pPr>
        <w:pStyle w:val="TOC1"/>
        <w:tabs>
          <w:tab w:val="left" w:pos="362"/>
          <w:tab w:val="right" w:leader="dot" w:pos="9054"/>
        </w:tabs>
        <w:jc w:val="center"/>
        <w:rPr>
          <w:rFonts w:cs="Calibri"/>
        </w:rPr>
      </w:pPr>
      <w:r>
        <w:rPr>
          <w:rFonts w:cs="Calibri"/>
        </w:rPr>
        <w:lastRenderedPageBreak/>
        <w:t>Table of Contents</w:t>
      </w:r>
    </w:p>
    <w:p w14:paraId="3F14A202" w14:textId="77777777" w:rsidR="00CF0251" w:rsidRDefault="00CE0010">
      <w:pPr>
        <w:pStyle w:val="TOC1"/>
        <w:tabs>
          <w:tab w:val="left" w:pos="362"/>
          <w:tab w:val="right" w:leader="dot" w:pos="9054"/>
        </w:tabs>
        <w:rPr>
          <w:ins w:id="4" w:author="Michel Drescher" w:date="2012-12-14T17:18:00Z"/>
          <w:rFonts w:asciiTheme="minorHAnsi" w:eastAsiaTheme="minorEastAsia" w:hAnsiTheme="minorHAnsi" w:cstheme="minorBidi"/>
          <w:b w:val="0"/>
          <w:noProof/>
          <w:color w:val="auto"/>
          <w:lang w:val="en-US"/>
        </w:rPr>
      </w:pPr>
      <w:r>
        <w:rPr>
          <w:rFonts w:cs="Calibri"/>
        </w:rPr>
        <w:fldChar w:fldCharType="begin"/>
      </w:r>
      <w:r>
        <w:rPr>
          <w:rFonts w:cs="Calibri"/>
        </w:rPr>
        <w:instrText xml:space="preserve"> TOC \o "1-3" </w:instrText>
      </w:r>
      <w:r>
        <w:rPr>
          <w:rFonts w:cs="Calibri"/>
        </w:rPr>
        <w:fldChar w:fldCharType="separate"/>
      </w:r>
      <w:ins w:id="5" w:author="Michel Drescher" w:date="2012-12-14T17:18:00Z">
        <w:r w:rsidR="00CF0251">
          <w:rPr>
            <w:noProof/>
          </w:rPr>
          <w:t>1</w:t>
        </w:r>
        <w:r w:rsidR="00CF0251">
          <w:rPr>
            <w:rFonts w:asciiTheme="minorHAnsi" w:eastAsiaTheme="minorEastAsia" w:hAnsiTheme="minorHAnsi" w:cstheme="minorBidi"/>
            <w:b w:val="0"/>
            <w:noProof/>
            <w:color w:val="auto"/>
            <w:lang w:val="en-US"/>
          </w:rPr>
          <w:tab/>
        </w:r>
        <w:r w:rsidR="00CF0251">
          <w:rPr>
            <w:noProof/>
          </w:rPr>
          <w:t>Introduction</w:t>
        </w:r>
        <w:r w:rsidR="00CF0251">
          <w:rPr>
            <w:noProof/>
          </w:rPr>
          <w:tab/>
        </w:r>
        <w:r w:rsidR="00CF0251">
          <w:rPr>
            <w:noProof/>
          </w:rPr>
          <w:fldChar w:fldCharType="begin"/>
        </w:r>
        <w:r w:rsidR="00CF0251">
          <w:rPr>
            <w:noProof/>
          </w:rPr>
          <w:instrText xml:space="preserve"> PAGEREF _Toc217124827 \h </w:instrText>
        </w:r>
      </w:ins>
      <w:r w:rsidR="00CF0251">
        <w:rPr>
          <w:noProof/>
        </w:rPr>
      </w:r>
      <w:r w:rsidR="00CF0251">
        <w:rPr>
          <w:noProof/>
        </w:rPr>
        <w:fldChar w:fldCharType="separate"/>
      </w:r>
      <w:ins w:id="6" w:author="Michel Drescher" w:date="2012-12-14T17:18:00Z">
        <w:r w:rsidR="00CF0251">
          <w:rPr>
            <w:noProof/>
          </w:rPr>
          <w:t>3</w:t>
        </w:r>
        <w:r w:rsidR="00CF0251">
          <w:rPr>
            <w:noProof/>
          </w:rPr>
          <w:fldChar w:fldCharType="end"/>
        </w:r>
      </w:ins>
    </w:p>
    <w:p w14:paraId="1597F135" w14:textId="77777777" w:rsidR="00CF0251" w:rsidRDefault="00CF0251">
      <w:pPr>
        <w:pStyle w:val="TOC1"/>
        <w:tabs>
          <w:tab w:val="left" w:pos="362"/>
          <w:tab w:val="right" w:leader="dot" w:pos="9054"/>
        </w:tabs>
        <w:rPr>
          <w:ins w:id="7" w:author="Michel Drescher" w:date="2012-12-14T17:18:00Z"/>
          <w:rFonts w:asciiTheme="minorHAnsi" w:eastAsiaTheme="minorEastAsia" w:hAnsiTheme="minorHAnsi" w:cstheme="minorBidi"/>
          <w:b w:val="0"/>
          <w:noProof/>
          <w:color w:val="auto"/>
          <w:lang w:val="en-US"/>
        </w:rPr>
      </w:pPr>
      <w:ins w:id="8" w:author="Michel Drescher" w:date="2012-12-14T17:18:00Z">
        <w:r>
          <w:rPr>
            <w:noProof/>
          </w:rPr>
          <w:t>2</w:t>
        </w:r>
        <w:r>
          <w:rPr>
            <w:rFonts w:asciiTheme="minorHAnsi" w:eastAsiaTheme="minorEastAsia" w:hAnsiTheme="minorHAnsi" w:cstheme="minorBidi"/>
            <w:b w:val="0"/>
            <w:noProof/>
            <w:color w:val="auto"/>
            <w:lang w:val="en-US"/>
          </w:rPr>
          <w:tab/>
        </w:r>
        <w:r>
          <w:rPr>
            <w:noProof/>
          </w:rPr>
          <w:t>Technology Providers &amp; Platforms</w:t>
        </w:r>
        <w:r>
          <w:rPr>
            <w:noProof/>
          </w:rPr>
          <w:tab/>
        </w:r>
        <w:r>
          <w:rPr>
            <w:noProof/>
          </w:rPr>
          <w:fldChar w:fldCharType="begin"/>
        </w:r>
        <w:r>
          <w:rPr>
            <w:noProof/>
          </w:rPr>
          <w:instrText xml:space="preserve"> PAGEREF _Toc217124828 \h </w:instrText>
        </w:r>
      </w:ins>
      <w:r>
        <w:rPr>
          <w:noProof/>
        </w:rPr>
      </w:r>
      <w:r>
        <w:rPr>
          <w:noProof/>
        </w:rPr>
        <w:fldChar w:fldCharType="separate"/>
      </w:r>
      <w:ins w:id="9" w:author="Michel Drescher" w:date="2012-12-14T17:18:00Z">
        <w:r>
          <w:rPr>
            <w:noProof/>
          </w:rPr>
          <w:t>4</w:t>
        </w:r>
        <w:r>
          <w:rPr>
            <w:noProof/>
          </w:rPr>
          <w:fldChar w:fldCharType="end"/>
        </w:r>
      </w:ins>
    </w:p>
    <w:p w14:paraId="010D46DD" w14:textId="77777777" w:rsidR="00CF0251" w:rsidRDefault="00CF0251">
      <w:pPr>
        <w:pStyle w:val="TOC1"/>
        <w:tabs>
          <w:tab w:val="left" w:pos="362"/>
          <w:tab w:val="right" w:leader="dot" w:pos="9054"/>
        </w:tabs>
        <w:rPr>
          <w:ins w:id="10" w:author="Michel Drescher" w:date="2012-12-14T17:18:00Z"/>
          <w:rFonts w:asciiTheme="minorHAnsi" w:eastAsiaTheme="minorEastAsia" w:hAnsiTheme="minorHAnsi" w:cstheme="minorBidi"/>
          <w:b w:val="0"/>
          <w:noProof/>
          <w:color w:val="auto"/>
          <w:lang w:val="en-US"/>
        </w:rPr>
      </w:pPr>
      <w:ins w:id="11" w:author="Michel Drescher" w:date="2012-12-14T17:18:00Z">
        <w:r>
          <w:rPr>
            <w:noProof/>
          </w:rPr>
          <w:t>3</w:t>
        </w:r>
        <w:r>
          <w:rPr>
            <w:rFonts w:asciiTheme="minorHAnsi" w:eastAsiaTheme="minorEastAsia" w:hAnsiTheme="minorHAnsi" w:cstheme="minorBidi"/>
            <w:b w:val="0"/>
            <w:noProof/>
            <w:color w:val="auto"/>
            <w:lang w:val="en-US"/>
          </w:rPr>
          <w:tab/>
        </w:r>
        <w:r>
          <w:rPr>
            <w:noProof/>
          </w:rPr>
          <w:t>Technology Provider commitment levels</w:t>
        </w:r>
        <w:r>
          <w:rPr>
            <w:noProof/>
          </w:rPr>
          <w:tab/>
        </w:r>
        <w:r>
          <w:rPr>
            <w:noProof/>
          </w:rPr>
          <w:fldChar w:fldCharType="begin"/>
        </w:r>
        <w:r>
          <w:rPr>
            <w:noProof/>
          </w:rPr>
          <w:instrText xml:space="preserve"> PAGEREF _Toc217124829 \h </w:instrText>
        </w:r>
      </w:ins>
      <w:r>
        <w:rPr>
          <w:noProof/>
        </w:rPr>
      </w:r>
      <w:r>
        <w:rPr>
          <w:noProof/>
        </w:rPr>
        <w:fldChar w:fldCharType="separate"/>
      </w:r>
      <w:ins w:id="12" w:author="Michel Drescher" w:date="2012-12-14T17:18:00Z">
        <w:r>
          <w:rPr>
            <w:noProof/>
          </w:rPr>
          <w:t>6</w:t>
        </w:r>
        <w:r>
          <w:rPr>
            <w:noProof/>
          </w:rPr>
          <w:fldChar w:fldCharType="end"/>
        </w:r>
      </w:ins>
    </w:p>
    <w:p w14:paraId="75644022" w14:textId="77777777" w:rsidR="00CF0251" w:rsidRDefault="00CF0251">
      <w:pPr>
        <w:pStyle w:val="TOC1"/>
        <w:tabs>
          <w:tab w:val="left" w:pos="362"/>
          <w:tab w:val="right" w:leader="dot" w:pos="9054"/>
        </w:tabs>
        <w:rPr>
          <w:ins w:id="13" w:author="Michel Drescher" w:date="2012-12-14T17:18:00Z"/>
          <w:rFonts w:asciiTheme="minorHAnsi" w:eastAsiaTheme="minorEastAsia" w:hAnsiTheme="minorHAnsi" w:cstheme="minorBidi"/>
          <w:b w:val="0"/>
          <w:noProof/>
          <w:color w:val="auto"/>
          <w:lang w:val="en-US"/>
        </w:rPr>
      </w:pPr>
      <w:ins w:id="14" w:author="Michel Drescher" w:date="2012-12-14T17:18:00Z">
        <w:r>
          <w:rPr>
            <w:noProof/>
          </w:rPr>
          <w:t>4</w:t>
        </w:r>
        <w:r>
          <w:rPr>
            <w:rFonts w:asciiTheme="minorHAnsi" w:eastAsiaTheme="minorEastAsia" w:hAnsiTheme="minorHAnsi" w:cstheme="minorBidi"/>
            <w:b w:val="0"/>
            <w:noProof/>
            <w:color w:val="auto"/>
            <w:lang w:val="en-US"/>
          </w:rPr>
          <w:tab/>
        </w:r>
        <w:r>
          <w:rPr>
            <w:noProof/>
          </w:rPr>
          <w:t>Software Provisioning and (re)presentation in UMD</w:t>
        </w:r>
        <w:r>
          <w:rPr>
            <w:noProof/>
          </w:rPr>
          <w:tab/>
        </w:r>
        <w:r>
          <w:rPr>
            <w:noProof/>
          </w:rPr>
          <w:fldChar w:fldCharType="begin"/>
        </w:r>
        <w:r>
          <w:rPr>
            <w:noProof/>
          </w:rPr>
          <w:instrText xml:space="preserve"> PAGEREF _Toc217124830 \h </w:instrText>
        </w:r>
      </w:ins>
      <w:r>
        <w:rPr>
          <w:noProof/>
        </w:rPr>
      </w:r>
      <w:r>
        <w:rPr>
          <w:noProof/>
        </w:rPr>
        <w:fldChar w:fldCharType="separate"/>
      </w:r>
      <w:ins w:id="15" w:author="Michel Drescher" w:date="2012-12-14T17:18:00Z">
        <w:r>
          <w:rPr>
            <w:noProof/>
          </w:rPr>
          <w:t>7</w:t>
        </w:r>
        <w:r>
          <w:rPr>
            <w:noProof/>
          </w:rPr>
          <w:fldChar w:fldCharType="end"/>
        </w:r>
      </w:ins>
    </w:p>
    <w:p w14:paraId="21FD4CDE" w14:textId="77777777" w:rsidR="00CF0251" w:rsidRDefault="00CF0251">
      <w:pPr>
        <w:pStyle w:val="TOC2"/>
        <w:tabs>
          <w:tab w:val="left" w:pos="529"/>
          <w:tab w:val="right" w:leader="dot" w:pos="9054"/>
        </w:tabs>
        <w:rPr>
          <w:ins w:id="16" w:author="Michel Drescher" w:date="2012-12-14T17:18:00Z"/>
          <w:rFonts w:eastAsiaTheme="minorEastAsia" w:cstheme="minorBidi"/>
          <w:noProof/>
          <w:sz w:val="24"/>
          <w:szCs w:val="24"/>
          <w:lang w:val="en-US"/>
        </w:rPr>
      </w:pPr>
      <w:ins w:id="17" w:author="Michel Drescher" w:date="2012-12-14T17:18:00Z">
        <w:r>
          <w:rPr>
            <w:noProof/>
          </w:rPr>
          <w:t>4.1</w:t>
        </w:r>
        <w:r>
          <w:rPr>
            <w:rFonts w:eastAsiaTheme="minorEastAsia" w:cstheme="minorBidi"/>
            <w:noProof/>
            <w:sz w:val="24"/>
            <w:szCs w:val="24"/>
            <w:lang w:val="en-US"/>
          </w:rPr>
          <w:tab/>
        </w:r>
        <w:r>
          <w:rPr>
            <w:noProof/>
          </w:rPr>
          <w:t>Quality assurance and the provisioning process</w:t>
        </w:r>
        <w:r>
          <w:rPr>
            <w:noProof/>
          </w:rPr>
          <w:tab/>
        </w:r>
        <w:r>
          <w:rPr>
            <w:noProof/>
          </w:rPr>
          <w:fldChar w:fldCharType="begin"/>
        </w:r>
        <w:r>
          <w:rPr>
            <w:noProof/>
          </w:rPr>
          <w:instrText xml:space="preserve"> PAGEREF _Toc217124831 \h </w:instrText>
        </w:r>
      </w:ins>
      <w:r>
        <w:rPr>
          <w:noProof/>
        </w:rPr>
      </w:r>
      <w:r>
        <w:rPr>
          <w:noProof/>
        </w:rPr>
        <w:fldChar w:fldCharType="separate"/>
      </w:r>
      <w:ins w:id="18" w:author="Michel Drescher" w:date="2012-12-14T17:18:00Z">
        <w:r>
          <w:rPr>
            <w:noProof/>
          </w:rPr>
          <w:t>7</w:t>
        </w:r>
        <w:r>
          <w:rPr>
            <w:noProof/>
          </w:rPr>
          <w:fldChar w:fldCharType="end"/>
        </w:r>
      </w:ins>
    </w:p>
    <w:p w14:paraId="0D7AB10D" w14:textId="77777777" w:rsidR="00CF0251" w:rsidRDefault="00CF0251">
      <w:pPr>
        <w:pStyle w:val="TOC2"/>
        <w:tabs>
          <w:tab w:val="left" w:pos="529"/>
          <w:tab w:val="right" w:leader="dot" w:pos="9054"/>
        </w:tabs>
        <w:rPr>
          <w:ins w:id="19" w:author="Michel Drescher" w:date="2012-12-14T17:18:00Z"/>
          <w:rFonts w:eastAsiaTheme="minorEastAsia" w:cstheme="minorBidi"/>
          <w:noProof/>
          <w:sz w:val="24"/>
          <w:szCs w:val="24"/>
          <w:lang w:val="en-US"/>
        </w:rPr>
      </w:pPr>
      <w:ins w:id="20" w:author="Michel Drescher" w:date="2012-12-14T17:18:00Z">
        <w:r>
          <w:rPr>
            <w:noProof/>
          </w:rPr>
          <w:t>4.2</w:t>
        </w:r>
        <w:r>
          <w:rPr>
            <w:rFonts w:eastAsiaTheme="minorEastAsia" w:cstheme="minorBidi"/>
            <w:noProof/>
            <w:sz w:val="24"/>
            <w:szCs w:val="24"/>
            <w:lang w:val="en-US"/>
          </w:rPr>
          <w:tab/>
        </w:r>
        <w:r>
          <w:rPr>
            <w:noProof/>
          </w:rPr>
          <w:t>Changes to the UMD</w:t>
        </w:r>
        <w:r>
          <w:rPr>
            <w:noProof/>
          </w:rPr>
          <w:tab/>
        </w:r>
        <w:r>
          <w:rPr>
            <w:noProof/>
          </w:rPr>
          <w:fldChar w:fldCharType="begin"/>
        </w:r>
        <w:r>
          <w:rPr>
            <w:noProof/>
          </w:rPr>
          <w:instrText xml:space="preserve"> PAGEREF _Toc217124832 \h </w:instrText>
        </w:r>
      </w:ins>
      <w:r>
        <w:rPr>
          <w:noProof/>
        </w:rPr>
      </w:r>
      <w:r>
        <w:rPr>
          <w:noProof/>
        </w:rPr>
        <w:fldChar w:fldCharType="separate"/>
      </w:r>
      <w:ins w:id="21" w:author="Michel Drescher" w:date="2012-12-14T17:18:00Z">
        <w:r>
          <w:rPr>
            <w:noProof/>
          </w:rPr>
          <w:t>8</w:t>
        </w:r>
        <w:r>
          <w:rPr>
            <w:noProof/>
          </w:rPr>
          <w:fldChar w:fldCharType="end"/>
        </w:r>
      </w:ins>
    </w:p>
    <w:p w14:paraId="36E6EF61" w14:textId="77777777" w:rsidR="00CF0251" w:rsidRDefault="00CF0251">
      <w:pPr>
        <w:pStyle w:val="TOC1"/>
        <w:tabs>
          <w:tab w:val="left" w:pos="362"/>
          <w:tab w:val="right" w:leader="dot" w:pos="9054"/>
        </w:tabs>
        <w:rPr>
          <w:ins w:id="22" w:author="Michel Drescher" w:date="2012-12-14T17:18:00Z"/>
          <w:rFonts w:asciiTheme="minorHAnsi" w:eastAsiaTheme="minorEastAsia" w:hAnsiTheme="minorHAnsi" w:cstheme="minorBidi"/>
          <w:b w:val="0"/>
          <w:noProof/>
          <w:color w:val="auto"/>
          <w:lang w:val="en-US"/>
        </w:rPr>
      </w:pPr>
      <w:ins w:id="23" w:author="Michel Drescher" w:date="2012-12-14T17:18:00Z">
        <w:r>
          <w:rPr>
            <w:noProof/>
          </w:rPr>
          <w:t>5</w:t>
        </w:r>
        <w:r>
          <w:rPr>
            <w:rFonts w:asciiTheme="minorHAnsi" w:eastAsiaTheme="minorEastAsia" w:hAnsiTheme="minorHAnsi" w:cstheme="minorBidi"/>
            <w:b w:val="0"/>
            <w:noProof/>
            <w:color w:val="auto"/>
            <w:lang w:val="en-US"/>
          </w:rPr>
          <w:tab/>
        </w:r>
        <w:r>
          <w:rPr>
            <w:noProof/>
          </w:rPr>
          <w:t>Service offerings</w:t>
        </w:r>
        <w:r>
          <w:rPr>
            <w:noProof/>
          </w:rPr>
          <w:tab/>
        </w:r>
        <w:r>
          <w:rPr>
            <w:noProof/>
          </w:rPr>
          <w:fldChar w:fldCharType="begin"/>
        </w:r>
        <w:r>
          <w:rPr>
            <w:noProof/>
          </w:rPr>
          <w:instrText xml:space="preserve"> PAGEREF _Toc217124833 \h </w:instrText>
        </w:r>
      </w:ins>
      <w:r>
        <w:rPr>
          <w:noProof/>
        </w:rPr>
      </w:r>
      <w:r>
        <w:rPr>
          <w:noProof/>
        </w:rPr>
        <w:fldChar w:fldCharType="separate"/>
      </w:r>
      <w:ins w:id="24" w:author="Michel Drescher" w:date="2012-12-14T17:18:00Z">
        <w:r>
          <w:rPr>
            <w:noProof/>
          </w:rPr>
          <w:t>10</w:t>
        </w:r>
        <w:r>
          <w:rPr>
            <w:noProof/>
          </w:rPr>
          <w:fldChar w:fldCharType="end"/>
        </w:r>
      </w:ins>
    </w:p>
    <w:p w14:paraId="547A23CB" w14:textId="77777777" w:rsidR="00CF0251" w:rsidRDefault="00CF0251">
      <w:pPr>
        <w:pStyle w:val="TOC2"/>
        <w:tabs>
          <w:tab w:val="left" w:pos="529"/>
          <w:tab w:val="right" w:leader="dot" w:pos="9054"/>
        </w:tabs>
        <w:rPr>
          <w:ins w:id="25" w:author="Michel Drescher" w:date="2012-12-14T17:18:00Z"/>
          <w:rFonts w:eastAsiaTheme="minorEastAsia" w:cstheme="minorBidi"/>
          <w:noProof/>
          <w:sz w:val="24"/>
          <w:szCs w:val="24"/>
          <w:lang w:val="en-US"/>
        </w:rPr>
      </w:pPr>
      <w:ins w:id="26" w:author="Michel Drescher" w:date="2012-12-14T17:18:00Z">
        <w:r>
          <w:rPr>
            <w:noProof/>
          </w:rPr>
          <w:t>5.1</w:t>
        </w:r>
        <w:r>
          <w:rPr>
            <w:rFonts w:eastAsiaTheme="minorEastAsia" w:cstheme="minorBidi"/>
            <w:noProof/>
            <w:sz w:val="24"/>
            <w:szCs w:val="24"/>
            <w:lang w:val="en-US"/>
          </w:rPr>
          <w:tab/>
        </w:r>
        <w:r>
          <w:rPr>
            <w:noProof/>
          </w:rPr>
          <w:t>Sustaining existing global EMI and IGE effort</w:t>
        </w:r>
        <w:r>
          <w:rPr>
            <w:noProof/>
          </w:rPr>
          <w:tab/>
        </w:r>
        <w:r>
          <w:rPr>
            <w:noProof/>
          </w:rPr>
          <w:fldChar w:fldCharType="begin"/>
        </w:r>
        <w:r>
          <w:rPr>
            <w:noProof/>
          </w:rPr>
          <w:instrText xml:space="preserve"> PAGEREF _Toc217124834 \h </w:instrText>
        </w:r>
      </w:ins>
      <w:r>
        <w:rPr>
          <w:noProof/>
        </w:rPr>
      </w:r>
      <w:r>
        <w:rPr>
          <w:noProof/>
        </w:rPr>
        <w:fldChar w:fldCharType="separate"/>
      </w:r>
      <w:ins w:id="27" w:author="Michel Drescher" w:date="2012-12-14T17:18:00Z">
        <w:r>
          <w:rPr>
            <w:noProof/>
          </w:rPr>
          <w:t>10</w:t>
        </w:r>
        <w:r>
          <w:rPr>
            <w:noProof/>
          </w:rPr>
          <w:fldChar w:fldCharType="end"/>
        </w:r>
      </w:ins>
    </w:p>
    <w:p w14:paraId="6CBC0E7E" w14:textId="77777777" w:rsidR="00CF0251" w:rsidRDefault="00CF0251">
      <w:pPr>
        <w:pStyle w:val="TOC2"/>
        <w:tabs>
          <w:tab w:val="left" w:pos="529"/>
          <w:tab w:val="right" w:leader="dot" w:pos="9054"/>
        </w:tabs>
        <w:rPr>
          <w:ins w:id="28" w:author="Michel Drescher" w:date="2012-12-14T17:18:00Z"/>
          <w:rFonts w:eastAsiaTheme="minorEastAsia" w:cstheme="minorBidi"/>
          <w:noProof/>
          <w:sz w:val="24"/>
          <w:szCs w:val="24"/>
          <w:lang w:val="en-US"/>
        </w:rPr>
      </w:pPr>
      <w:ins w:id="29" w:author="Michel Drescher" w:date="2012-12-14T17:18:00Z">
        <w:r>
          <w:rPr>
            <w:noProof/>
          </w:rPr>
          <w:t>5.2</w:t>
        </w:r>
        <w:r>
          <w:rPr>
            <w:rFonts w:eastAsiaTheme="minorEastAsia" w:cstheme="minorBidi"/>
            <w:noProof/>
            <w:sz w:val="24"/>
            <w:szCs w:val="24"/>
            <w:lang w:val="en-US"/>
          </w:rPr>
          <w:tab/>
        </w:r>
        <w:r>
          <w:rPr>
            <w:noProof/>
          </w:rPr>
          <w:t>Changes to the TCB composition and relationships</w:t>
        </w:r>
        <w:r>
          <w:rPr>
            <w:noProof/>
          </w:rPr>
          <w:tab/>
        </w:r>
        <w:r>
          <w:rPr>
            <w:noProof/>
          </w:rPr>
          <w:fldChar w:fldCharType="begin"/>
        </w:r>
        <w:r>
          <w:rPr>
            <w:noProof/>
          </w:rPr>
          <w:instrText xml:space="preserve"> PAGEREF _Toc217124835 \h </w:instrText>
        </w:r>
      </w:ins>
      <w:r>
        <w:rPr>
          <w:noProof/>
        </w:rPr>
      </w:r>
      <w:r>
        <w:rPr>
          <w:noProof/>
        </w:rPr>
        <w:fldChar w:fldCharType="separate"/>
      </w:r>
      <w:ins w:id="30" w:author="Michel Drescher" w:date="2012-12-14T17:18:00Z">
        <w:r>
          <w:rPr>
            <w:noProof/>
          </w:rPr>
          <w:t>11</w:t>
        </w:r>
        <w:r>
          <w:rPr>
            <w:noProof/>
          </w:rPr>
          <w:fldChar w:fldCharType="end"/>
        </w:r>
      </w:ins>
    </w:p>
    <w:p w14:paraId="0584D942" w14:textId="77777777" w:rsidR="00CF0251" w:rsidRDefault="00CF0251">
      <w:pPr>
        <w:pStyle w:val="TOC2"/>
        <w:tabs>
          <w:tab w:val="left" w:pos="529"/>
          <w:tab w:val="right" w:leader="dot" w:pos="9054"/>
        </w:tabs>
        <w:rPr>
          <w:ins w:id="31" w:author="Michel Drescher" w:date="2012-12-14T17:18:00Z"/>
          <w:rFonts w:eastAsiaTheme="minorEastAsia" w:cstheme="minorBidi"/>
          <w:noProof/>
          <w:sz w:val="24"/>
          <w:szCs w:val="24"/>
          <w:lang w:val="en-US"/>
        </w:rPr>
      </w:pPr>
      <w:ins w:id="32" w:author="Michel Drescher" w:date="2012-12-14T17:18:00Z">
        <w:r>
          <w:rPr>
            <w:noProof/>
          </w:rPr>
          <w:t>5.3</w:t>
        </w:r>
        <w:r>
          <w:rPr>
            <w:rFonts w:eastAsiaTheme="minorEastAsia" w:cstheme="minorBidi"/>
            <w:noProof/>
            <w:sz w:val="24"/>
            <w:szCs w:val="24"/>
            <w:lang w:val="en-US"/>
          </w:rPr>
          <w:tab/>
        </w:r>
        <w:r>
          <w:rPr>
            <w:noProof/>
          </w:rPr>
          <w:t>Services for Community Technology Providers</w:t>
        </w:r>
        <w:r>
          <w:rPr>
            <w:noProof/>
          </w:rPr>
          <w:tab/>
        </w:r>
        <w:r>
          <w:rPr>
            <w:noProof/>
          </w:rPr>
          <w:fldChar w:fldCharType="begin"/>
        </w:r>
        <w:r>
          <w:rPr>
            <w:noProof/>
          </w:rPr>
          <w:instrText xml:space="preserve"> PAGEREF _Toc217124836 \h </w:instrText>
        </w:r>
      </w:ins>
      <w:r>
        <w:rPr>
          <w:noProof/>
        </w:rPr>
      </w:r>
      <w:r>
        <w:rPr>
          <w:noProof/>
        </w:rPr>
        <w:fldChar w:fldCharType="separate"/>
      </w:r>
      <w:ins w:id="33" w:author="Michel Drescher" w:date="2012-12-14T17:18:00Z">
        <w:r>
          <w:rPr>
            <w:noProof/>
          </w:rPr>
          <w:t>12</w:t>
        </w:r>
        <w:r>
          <w:rPr>
            <w:noProof/>
          </w:rPr>
          <w:fldChar w:fldCharType="end"/>
        </w:r>
      </w:ins>
    </w:p>
    <w:p w14:paraId="548F7897" w14:textId="77777777" w:rsidR="00CF0251" w:rsidRDefault="00CF0251">
      <w:pPr>
        <w:pStyle w:val="TOC2"/>
        <w:tabs>
          <w:tab w:val="left" w:pos="529"/>
          <w:tab w:val="right" w:leader="dot" w:pos="9054"/>
        </w:tabs>
        <w:rPr>
          <w:ins w:id="34" w:author="Michel Drescher" w:date="2012-12-14T17:18:00Z"/>
          <w:rFonts w:eastAsiaTheme="minorEastAsia" w:cstheme="minorBidi"/>
          <w:noProof/>
          <w:sz w:val="24"/>
          <w:szCs w:val="24"/>
          <w:lang w:val="en-US"/>
        </w:rPr>
      </w:pPr>
      <w:ins w:id="35" w:author="Michel Drescher" w:date="2012-12-14T17:18:00Z">
        <w:r>
          <w:rPr>
            <w:noProof/>
          </w:rPr>
          <w:t>5.4</w:t>
        </w:r>
        <w:r>
          <w:rPr>
            <w:rFonts w:eastAsiaTheme="minorEastAsia" w:cstheme="minorBidi"/>
            <w:noProof/>
            <w:sz w:val="24"/>
            <w:szCs w:val="24"/>
            <w:lang w:val="en-US"/>
          </w:rPr>
          <w:tab/>
        </w:r>
        <w:r>
          <w:rPr>
            <w:noProof/>
          </w:rPr>
          <w:t>Services for Contributing Technology Providers</w:t>
        </w:r>
        <w:r>
          <w:rPr>
            <w:noProof/>
          </w:rPr>
          <w:tab/>
        </w:r>
        <w:r>
          <w:rPr>
            <w:noProof/>
          </w:rPr>
          <w:fldChar w:fldCharType="begin"/>
        </w:r>
        <w:r>
          <w:rPr>
            <w:noProof/>
          </w:rPr>
          <w:instrText xml:space="preserve"> PAGEREF _Toc217124837 \h </w:instrText>
        </w:r>
      </w:ins>
      <w:r>
        <w:rPr>
          <w:noProof/>
        </w:rPr>
      </w:r>
      <w:r>
        <w:rPr>
          <w:noProof/>
        </w:rPr>
        <w:fldChar w:fldCharType="separate"/>
      </w:r>
      <w:ins w:id="36" w:author="Michel Drescher" w:date="2012-12-14T17:18:00Z">
        <w:r>
          <w:rPr>
            <w:noProof/>
          </w:rPr>
          <w:t>12</w:t>
        </w:r>
        <w:r>
          <w:rPr>
            <w:noProof/>
          </w:rPr>
          <w:fldChar w:fldCharType="end"/>
        </w:r>
      </w:ins>
    </w:p>
    <w:p w14:paraId="1F121ADD" w14:textId="77777777" w:rsidR="00CF0251" w:rsidRDefault="00CF0251">
      <w:pPr>
        <w:pStyle w:val="TOC2"/>
        <w:tabs>
          <w:tab w:val="left" w:pos="529"/>
          <w:tab w:val="right" w:leader="dot" w:pos="9054"/>
        </w:tabs>
        <w:rPr>
          <w:ins w:id="37" w:author="Michel Drescher" w:date="2012-12-14T17:18:00Z"/>
          <w:rFonts w:eastAsiaTheme="minorEastAsia" w:cstheme="minorBidi"/>
          <w:noProof/>
          <w:sz w:val="24"/>
          <w:szCs w:val="24"/>
          <w:lang w:val="en-US"/>
        </w:rPr>
      </w:pPr>
      <w:ins w:id="38" w:author="Michel Drescher" w:date="2012-12-14T17:18:00Z">
        <w:r>
          <w:rPr>
            <w:noProof/>
          </w:rPr>
          <w:t>5.5</w:t>
        </w:r>
        <w:r>
          <w:rPr>
            <w:rFonts w:eastAsiaTheme="minorEastAsia" w:cstheme="minorBidi"/>
            <w:noProof/>
            <w:sz w:val="24"/>
            <w:szCs w:val="24"/>
            <w:lang w:val="en-US"/>
          </w:rPr>
          <w:tab/>
        </w:r>
        <w:r>
          <w:rPr>
            <w:noProof/>
          </w:rPr>
          <w:t>Services for Integrated Technology Providers</w:t>
        </w:r>
        <w:r>
          <w:rPr>
            <w:noProof/>
          </w:rPr>
          <w:tab/>
        </w:r>
        <w:r>
          <w:rPr>
            <w:noProof/>
          </w:rPr>
          <w:fldChar w:fldCharType="begin"/>
        </w:r>
        <w:r>
          <w:rPr>
            <w:noProof/>
          </w:rPr>
          <w:instrText xml:space="preserve"> PAGEREF _Toc217124838 \h </w:instrText>
        </w:r>
      </w:ins>
      <w:r>
        <w:rPr>
          <w:noProof/>
        </w:rPr>
      </w:r>
      <w:r>
        <w:rPr>
          <w:noProof/>
        </w:rPr>
        <w:fldChar w:fldCharType="separate"/>
      </w:r>
      <w:ins w:id="39" w:author="Michel Drescher" w:date="2012-12-14T17:18:00Z">
        <w:r>
          <w:rPr>
            <w:noProof/>
          </w:rPr>
          <w:t>13</w:t>
        </w:r>
        <w:r>
          <w:rPr>
            <w:noProof/>
          </w:rPr>
          <w:fldChar w:fldCharType="end"/>
        </w:r>
      </w:ins>
    </w:p>
    <w:p w14:paraId="149D5A3E" w14:textId="77777777" w:rsidR="00CF0251" w:rsidRDefault="00CF0251">
      <w:pPr>
        <w:pStyle w:val="TOC1"/>
        <w:tabs>
          <w:tab w:val="left" w:pos="362"/>
          <w:tab w:val="right" w:leader="dot" w:pos="9054"/>
        </w:tabs>
        <w:rPr>
          <w:ins w:id="40" w:author="Michel Drescher" w:date="2012-12-14T17:18:00Z"/>
          <w:rFonts w:asciiTheme="minorHAnsi" w:eastAsiaTheme="minorEastAsia" w:hAnsiTheme="minorHAnsi" w:cstheme="minorBidi"/>
          <w:b w:val="0"/>
          <w:noProof/>
          <w:color w:val="auto"/>
          <w:lang w:val="en-US"/>
        </w:rPr>
      </w:pPr>
      <w:ins w:id="41" w:author="Michel Drescher" w:date="2012-12-14T17:18:00Z">
        <w:r>
          <w:rPr>
            <w:noProof/>
          </w:rPr>
          <w:t>6</w:t>
        </w:r>
        <w:r>
          <w:rPr>
            <w:rFonts w:asciiTheme="minorHAnsi" w:eastAsiaTheme="minorEastAsia" w:hAnsiTheme="minorHAnsi" w:cstheme="minorBidi"/>
            <w:b w:val="0"/>
            <w:noProof/>
            <w:color w:val="auto"/>
            <w:lang w:val="en-US"/>
          </w:rPr>
          <w:tab/>
        </w:r>
        <w:r>
          <w:rPr>
            <w:noProof/>
          </w:rPr>
          <w:t>References</w:t>
        </w:r>
        <w:r>
          <w:rPr>
            <w:noProof/>
          </w:rPr>
          <w:tab/>
        </w:r>
        <w:r>
          <w:rPr>
            <w:noProof/>
          </w:rPr>
          <w:fldChar w:fldCharType="begin"/>
        </w:r>
        <w:r>
          <w:rPr>
            <w:noProof/>
          </w:rPr>
          <w:instrText xml:space="preserve"> PAGEREF _Toc217124839 \h </w:instrText>
        </w:r>
      </w:ins>
      <w:r>
        <w:rPr>
          <w:noProof/>
        </w:rPr>
      </w:r>
      <w:r>
        <w:rPr>
          <w:noProof/>
        </w:rPr>
        <w:fldChar w:fldCharType="separate"/>
      </w:r>
      <w:ins w:id="42" w:author="Michel Drescher" w:date="2012-12-14T17:18:00Z">
        <w:r>
          <w:rPr>
            <w:noProof/>
          </w:rPr>
          <w:t>15</w:t>
        </w:r>
        <w:r>
          <w:rPr>
            <w:noProof/>
          </w:rPr>
          <w:fldChar w:fldCharType="end"/>
        </w:r>
      </w:ins>
    </w:p>
    <w:p w14:paraId="739BBAB6" w14:textId="77777777" w:rsidR="00CF0251" w:rsidRDefault="00CF0251">
      <w:pPr>
        <w:pStyle w:val="TOC1"/>
        <w:tabs>
          <w:tab w:val="left" w:pos="1445"/>
          <w:tab w:val="right" w:leader="dot" w:pos="9054"/>
        </w:tabs>
        <w:rPr>
          <w:ins w:id="43" w:author="Michel Drescher" w:date="2012-12-14T17:18:00Z"/>
          <w:rFonts w:asciiTheme="minorHAnsi" w:eastAsiaTheme="minorEastAsia" w:hAnsiTheme="minorHAnsi" w:cstheme="minorBidi"/>
          <w:b w:val="0"/>
          <w:noProof/>
          <w:color w:val="auto"/>
          <w:lang w:val="en-US"/>
        </w:rPr>
      </w:pPr>
      <w:ins w:id="44" w:author="Michel Drescher" w:date="2012-12-14T17:18:00Z">
        <w:r>
          <w:rPr>
            <w:noProof/>
          </w:rPr>
          <w:t>Appendix  A</w:t>
        </w:r>
        <w:r>
          <w:rPr>
            <w:rFonts w:asciiTheme="minorHAnsi" w:eastAsiaTheme="minorEastAsia" w:hAnsiTheme="minorHAnsi" w:cstheme="minorBidi"/>
            <w:b w:val="0"/>
            <w:noProof/>
            <w:color w:val="auto"/>
            <w:lang w:val="en-US"/>
          </w:rPr>
          <w:tab/>
        </w:r>
        <w:r>
          <w:rPr>
            <w:noProof/>
          </w:rPr>
          <w:t>Provisional platform compositions</w:t>
        </w:r>
        <w:r>
          <w:rPr>
            <w:noProof/>
          </w:rPr>
          <w:tab/>
        </w:r>
        <w:r>
          <w:rPr>
            <w:noProof/>
          </w:rPr>
          <w:fldChar w:fldCharType="begin"/>
        </w:r>
        <w:r>
          <w:rPr>
            <w:noProof/>
          </w:rPr>
          <w:instrText xml:space="preserve"> PAGEREF _Toc217124840 \h </w:instrText>
        </w:r>
      </w:ins>
      <w:r>
        <w:rPr>
          <w:noProof/>
        </w:rPr>
      </w:r>
      <w:r>
        <w:rPr>
          <w:noProof/>
        </w:rPr>
        <w:fldChar w:fldCharType="separate"/>
      </w:r>
      <w:ins w:id="45" w:author="Michel Drescher" w:date="2012-12-14T17:18:00Z">
        <w:r>
          <w:rPr>
            <w:noProof/>
          </w:rPr>
          <w:t>16</w:t>
        </w:r>
        <w:r>
          <w:rPr>
            <w:noProof/>
          </w:rPr>
          <w:fldChar w:fldCharType="end"/>
        </w:r>
      </w:ins>
    </w:p>
    <w:p w14:paraId="3856CF2E" w14:textId="77777777" w:rsidR="00CF0251" w:rsidRDefault="00CF0251">
      <w:pPr>
        <w:pStyle w:val="TOC2"/>
        <w:tabs>
          <w:tab w:val="left" w:pos="544"/>
          <w:tab w:val="right" w:leader="dot" w:pos="9054"/>
        </w:tabs>
        <w:rPr>
          <w:ins w:id="46" w:author="Michel Drescher" w:date="2012-12-14T17:18:00Z"/>
          <w:rFonts w:eastAsiaTheme="minorEastAsia" w:cstheme="minorBidi"/>
          <w:noProof/>
          <w:sz w:val="24"/>
          <w:szCs w:val="24"/>
          <w:lang w:val="en-US"/>
        </w:rPr>
      </w:pPr>
      <w:ins w:id="47" w:author="Michel Drescher" w:date="2012-12-14T17:18:00Z">
        <w:r>
          <w:rPr>
            <w:noProof/>
          </w:rPr>
          <w:t>A.1</w:t>
        </w:r>
        <w:r>
          <w:rPr>
            <w:rFonts w:eastAsiaTheme="minorEastAsia" w:cstheme="minorBidi"/>
            <w:noProof/>
            <w:sz w:val="24"/>
            <w:szCs w:val="24"/>
            <w:lang w:val="en-US"/>
          </w:rPr>
          <w:tab/>
        </w:r>
        <w:r>
          <w:rPr>
            <w:noProof/>
          </w:rPr>
          <w:t>EGI Core Infrastructure Platform</w:t>
        </w:r>
        <w:r>
          <w:rPr>
            <w:noProof/>
          </w:rPr>
          <w:tab/>
        </w:r>
        <w:r>
          <w:rPr>
            <w:noProof/>
          </w:rPr>
          <w:fldChar w:fldCharType="begin"/>
        </w:r>
        <w:r>
          <w:rPr>
            <w:noProof/>
          </w:rPr>
          <w:instrText xml:space="preserve"> PAGEREF _Toc217124841 \h </w:instrText>
        </w:r>
      </w:ins>
      <w:r>
        <w:rPr>
          <w:noProof/>
        </w:rPr>
      </w:r>
      <w:r>
        <w:rPr>
          <w:noProof/>
        </w:rPr>
        <w:fldChar w:fldCharType="separate"/>
      </w:r>
      <w:ins w:id="48" w:author="Michel Drescher" w:date="2012-12-14T17:18:00Z">
        <w:r>
          <w:rPr>
            <w:noProof/>
          </w:rPr>
          <w:t>16</w:t>
        </w:r>
        <w:r>
          <w:rPr>
            <w:noProof/>
          </w:rPr>
          <w:fldChar w:fldCharType="end"/>
        </w:r>
      </w:ins>
    </w:p>
    <w:p w14:paraId="7556E350" w14:textId="77777777" w:rsidR="00CF0251" w:rsidRDefault="00CF0251">
      <w:pPr>
        <w:pStyle w:val="TOC2"/>
        <w:tabs>
          <w:tab w:val="left" w:pos="544"/>
          <w:tab w:val="right" w:leader="dot" w:pos="9054"/>
        </w:tabs>
        <w:rPr>
          <w:ins w:id="49" w:author="Michel Drescher" w:date="2012-12-14T17:18:00Z"/>
          <w:rFonts w:eastAsiaTheme="minorEastAsia" w:cstheme="minorBidi"/>
          <w:noProof/>
          <w:sz w:val="24"/>
          <w:szCs w:val="24"/>
          <w:lang w:val="en-US"/>
        </w:rPr>
      </w:pPr>
      <w:ins w:id="50" w:author="Michel Drescher" w:date="2012-12-14T17:18:00Z">
        <w:r>
          <w:rPr>
            <w:noProof/>
          </w:rPr>
          <w:t>A.2</w:t>
        </w:r>
        <w:r>
          <w:rPr>
            <w:rFonts w:eastAsiaTheme="minorEastAsia" w:cstheme="minorBidi"/>
            <w:noProof/>
            <w:sz w:val="24"/>
            <w:szCs w:val="24"/>
            <w:lang w:val="en-US"/>
          </w:rPr>
          <w:tab/>
        </w:r>
        <w:r>
          <w:rPr>
            <w:noProof/>
          </w:rPr>
          <w:t>EGI Cloud Infrastructure Platform</w:t>
        </w:r>
        <w:r>
          <w:rPr>
            <w:noProof/>
          </w:rPr>
          <w:tab/>
        </w:r>
        <w:r>
          <w:rPr>
            <w:noProof/>
          </w:rPr>
          <w:fldChar w:fldCharType="begin"/>
        </w:r>
        <w:r>
          <w:rPr>
            <w:noProof/>
          </w:rPr>
          <w:instrText xml:space="preserve"> PAGEREF _Toc217124842 \h </w:instrText>
        </w:r>
      </w:ins>
      <w:r>
        <w:rPr>
          <w:noProof/>
        </w:rPr>
      </w:r>
      <w:r>
        <w:rPr>
          <w:noProof/>
        </w:rPr>
        <w:fldChar w:fldCharType="separate"/>
      </w:r>
      <w:ins w:id="51" w:author="Michel Drescher" w:date="2012-12-14T17:18:00Z">
        <w:r>
          <w:rPr>
            <w:noProof/>
          </w:rPr>
          <w:t>16</w:t>
        </w:r>
        <w:r>
          <w:rPr>
            <w:noProof/>
          </w:rPr>
          <w:fldChar w:fldCharType="end"/>
        </w:r>
      </w:ins>
    </w:p>
    <w:p w14:paraId="215B5878" w14:textId="77777777" w:rsidR="00CF0251" w:rsidRDefault="00CF0251">
      <w:pPr>
        <w:pStyle w:val="TOC2"/>
        <w:tabs>
          <w:tab w:val="left" w:pos="544"/>
          <w:tab w:val="right" w:leader="dot" w:pos="9054"/>
        </w:tabs>
        <w:rPr>
          <w:ins w:id="52" w:author="Michel Drescher" w:date="2012-12-14T17:18:00Z"/>
          <w:rFonts w:eastAsiaTheme="minorEastAsia" w:cstheme="minorBidi"/>
          <w:noProof/>
          <w:sz w:val="24"/>
          <w:szCs w:val="24"/>
          <w:lang w:val="en-US"/>
        </w:rPr>
      </w:pPr>
      <w:ins w:id="53" w:author="Michel Drescher" w:date="2012-12-14T17:18:00Z">
        <w:r>
          <w:rPr>
            <w:noProof/>
          </w:rPr>
          <w:t>A.3</w:t>
        </w:r>
        <w:r>
          <w:rPr>
            <w:rFonts w:eastAsiaTheme="minorEastAsia" w:cstheme="minorBidi"/>
            <w:noProof/>
            <w:sz w:val="24"/>
            <w:szCs w:val="24"/>
            <w:lang w:val="en-US"/>
          </w:rPr>
          <w:tab/>
        </w:r>
        <w:r>
          <w:rPr>
            <w:noProof/>
          </w:rPr>
          <w:t>EGI Collaboration Platform</w:t>
        </w:r>
        <w:r>
          <w:rPr>
            <w:noProof/>
          </w:rPr>
          <w:tab/>
        </w:r>
        <w:r>
          <w:rPr>
            <w:noProof/>
          </w:rPr>
          <w:fldChar w:fldCharType="begin"/>
        </w:r>
        <w:r>
          <w:rPr>
            <w:noProof/>
          </w:rPr>
          <w:instrText xml:space="preserve"> PAGEREF _Toc217124843 \h </w:instrText>
        </w:r>
      </w:ins>
      <w:r>
        <w:rPr>
          <w:noProof/>
        </w:rPr>
      </w:r>
      <w:r>
        <w:rPr>
          <w:noProof/>
        </w:rPr>
        <w:fldChar w:fldCharType="separate"/>
      </w:r>
      <w:ins w:id="54" w:author="Michel Drescher" w:date="2012-12-14T17:18:00Z">
        <w:r>
          <w:rPr>
            <w:noProof/>
          </w:rPr>
          <w:t>17</w:t>
        </w:r>
        <w:r>
          <w:rPr>
            <w:noProof/>
          </w:rPr>
          <w:fldChar w:fldCharType="end"/>
        </w:r>
      </w:ins>
    </w:p>
    <w:p w14:paraId="485DB65B" w14:textId="77777777" w:rsidR="00CF0251" w:rsidRDefault="00CF0251">
      <w:pPr>
        <w:pStyle w:val="TOC2"/>
        <w:tabs>
          <w:tab w:val="left" w:pos="544"/>
          <w:tab w:val="right" w:leader="dot" w:pos="9054"/>
        </w:tabs>
        <w:rPr>
          <w:ins w:id="55" w:author="Michel Drescher" w:date="2012-12-14T17:18:00Z"/>
          <w:rFonts w:eastAsiaTheme="minorEastAsia" w:cstheme="minorBidi"/>
          <w:noProof/>
          <w:sz w:val="24"/>
          <w:szCs w:val="24"/>
          <w:lang w:val="en-US"/>
        </w:rPr>
      </w:pPr>
      <w:ins w:id="56" w:author="Michel Drescher" w:date="2012-12-14T17:18:00Z">
        <w:r>
          <w:rPr>
            <w:noProof/>
          </w:rPr>
          <w:t>A.4</w:t>
        </w:r>
        <w:r>
          <w:rPr>
            <w:rFonts w:eastAsiaTheme="minorEastAsia" w:cstheme="minorBidi"/>
            <w:noProof/>
            <w:sz w:val="24"/>
            <w:szCs w:val="24"/>
            <w:lang w:val="en-US"/>
          </w:rPr>
          <w:tab/>
        </w:r>
        <w:r>
          <w:rPr>
            <w:noProof/>
          </w:rPr>
          <w:t>Community Platforms and Products</w:t>
        </w:r>
        <w:r>
          <w:rPr>
            <w:noProof/>
          </w:rPr>
          <w:tab/>
        </w:r>
        <w:r>
          <w:rPr>
            <w:noProof/>
          </w:rPr>
          <w:fldChar w:fldCharType="begin"/>
        </w:r>
        <w:r>
          <w:rPr>
            <w:noProof/>
          </w:rPr>
          <w:instrText xml:space="preserve"> PAGEREF _Toc217124844 \h </w:instrText>
        </w:r>
      </w:ins>
      <w:r>
        <w:rPr>
          <w:noProof/>
        </w:rPr>
      </w:r>
      <w:r>
        <w:rPr>
          <w:noProof/>
        </w:rPr>
        <w:fldChar w:fldCharType="separate"/>
      </w:r>
      <w:ins w:id="57" w:author="Michel Drescher" w:date="2012-12-14T17:18:00Z">
        <w:r>
          <w:rPr>
            <w:noProof/>
          </w:rPr>
          <w:t>17</w:t>
        </w:r>
        <w:r>
          <w:rPr>
            <w:noProof/>
          </w:rPr>
          <w:fldChar w:fldCharType="end"/>
        </w:r>
      </w:ins>
    </w:p>
    <w:p w14:paraId="4E2994D4" w14:textId="77777777" w:rsidR="00CF0251" w:rsidRDefault="00CF0251">
      <w:pPr>
        <w:pStyle w:val="TOC1"/>
        <w:tabs>
          <w:tab w:val="left" w:pos="1434"/>
          <w:tab w:val="right" w:leader="dot" w:pos="9054"/>
        </w:tabs>
        <w:rPr>
          <w:ins w:id="58" w:author="Michel Drescher" w:date="2012-12-14T17:18:00Z"/>
          <w:rFonts w:asciiTheme="minorHAnsi" w:eastAsiaTheme="minorEastAsia" w:hAnsiTheme="minorHAnsi" w:cstheme="minorBidi"/>
          <w:b w:val="0"/>
          <w:noProof/>
          <w:color w:val="auto"/>
          <w:lang w:val="en-US"/>
        </w:rPr>
      </w:pPr>
      <w:ins w:id="59" w:author="Michel Drescher" w:date="2012-12-14T17:18:00Z">
        <w:r>
          <w:rPr>
            <w:noProof/>
          </w:rPr>
          <w:t>Appendix  B</w:t>
        </w:r>
        <w:r>
          <w:rPr>
            <w:rFonts w:asciiTheme="minorHAnsi" w:eastAsiaTheme="minorEastAsia" w:hAnsiTheme="minorHAnsi" w:cstheme="minorBidi"/>
            <w:b w:val="0"/>
            <w:noProof/>
            <w:color w:val="auto"/>
            <w:lang w:val="en-US"/>
          </w:rPr>
          <w:tab/>
        </w:r>
        <w:r>
          <w:rPr>
            <w:noProof/>
          </w:rPr>
          <w:t>Technical architecture of UMD repositories</w:t>
        </w:r>
        <w:r>
          <w:rPr>
            <w:noProof/>
          </w:rPr>
          <w:tab/>
        </w:r>
        <w:r>
          <w:rPr>
            <w:noProof/>
          </w:rPr>
          <w:fldChar w:fldCharType="begin"/>
        </w:r>
        <w:r>
          <w:rPr>
            <w:noProof/>
          </w:rPr>
          <w:instrText xml:space="preserve"> PAGEREF _Toc217124845 \h </w:instrText>
        </w:r>
      </w:ins>
      <w:r>
        <w:rPr>
          <w:noProof/>
        </w:rPr>
      </w:r>
      <w:r>
        <w:rPr>
          <w:noProof/>
        </w:rPr>
        <w:fldChar w:fldCharType="separate"/>
      </w:r>
      <w:ins w:id="60" w:author="Michel Drescher" w:date="2012-12-14T17:18:00Z">
        <w:r>
          <w:rPr>
            <w:noProof/>
          </w:rPr>
          <w:t>19</w:t>
        </w:r>
        <w:r>
          <w:rPr>
            <w:noProof/>
          </w:rPr>
          <w:fldChar w:fldCharType="end"/>
        </w:r>
      </w:ins>
    </w:p>
    <w:p w14:paraId="2C3F65B4" w14:textId="77777777" w:rsidR="00CF0251" w:rsidRDefault="00CF0251">
      <w:pPr>
        <w:pStyle w:val="TOC1"/>
        <w:tabs>
          <w:tab w:val="left" w:pos="1426"/>
          <w:tab w:val="right" w:leader="dot" w:pos="9054"/>
        </w:tabs>
        <w:rPr>
          <w:ins w:id="61" w:author="Michel Drescher" w:date="2012-12-14T17:18:00Z"/>
          <w:rFonts w:asciiTheme="minorHAnsi" w:eastAsiaTheme="minorEastAsia" w:hAnsiTheme="minorHAnsi" w:cstheme="minorBidi"/>
          <w:b w:val="0"/>
          <w:noProof/>
          <w:color w:val="auto"/>
          <w:lang w:val="en-US"/>
        </w:rPr>
      </w:pPr>
      <w:ins w:id="62" w:author="Michel Drescher" w:date="2012-12-14T17:18:00Z">
        <w:r>
          <w:rPr>
            <w:noProof/>
          </w:rPr>
          <w:t>Appendix  C</w:t>
        </w:r>
        <w:r>
          <w:rPr>
            <w:rFonts w:asciiTheme="minorHAnsi" w:eastAsiaTheme="minorEastAsia" w:hAnsiTheme="minorHAnsi" w:cstheme="minorBidi"/>
            <w:b w:val="0"/>
            <w:noProof/>
            <w:color w:val="auto"/>
            <w:lang w:val="en-US"/>
          </w:rPr>
          <w:tab/>
        </w:r>
        <w:r>
          <w:rPr>
            <w:noProof/>
          </w:rPr>
          <w:t>Transitioning EMI/IGE services</w:t>
        </w:r>
        <w:r>
          <w:rPr>
            <w:noProof/>
          </w:rPr>
          <w:tab/>
        </w:r>
        <w:r>
          <w:rPr>
            <w:noProof/>
          </w:rPr>
          <w:fldChar w:fldCharType="begin"/>
        </w:r>
        <w:r>
          <w:rPr>
            <w:noProof/>
          </w:rPr>
          <w:instrText xml:space="preserve"> PAGEREF _Toc217124846 \h </w:instrText>
        </w:r>
      </w:ins>
      <w:r>
        <w:rPr>
          <w:noProof/>
        </w:rPr>
      </w:r>
      <w:r>
        <w:rPr>
          <w:noProof/>
        </w:rPr>
        <w:fldChar w:fldCharType="separate"/>
      </w:r>
      <w:ins w:id="63" w:author="Michel Drescher" w:date="2012-12-14T17:18:00Z">
        <w:r>
          <w:rPr>
            <w:noProof/>
          </w:rPr>
          <w:t>21</w:t>
        </w:r>
        <w:r>
          <w:rPr>
            <w:noProof/>
          </w:rPr>
          <w:fldChar w:fldCharType="end"/>
        </w:r>
      </w:ins>
    </w:p>
    <w:p w14:paraId="0ACEA4A7" w14:textId="3E30B750" w:rsidR="00CE0010" w:rsidRPr="008469B9" w:rsidDel="00CE0010" w:rsidRDefault="00CE0010" w:rsidP="00941C0A">
      <w:pPr>
        <w:rPr>
          <w:del w:id="64" w:author="Michel Drescher" w:date="2012-12-14T13:17:00Z"/>
          <w:rFonts w:cs="Calibri"/>
        </w:rPr>
      </w:pPr>
      <w:r>
        <w:rPr>
          <w:rFonts w:cs="Calibri"/>
        </w:rPr>
        <w:fldChar w:fldCharType="end"/>
      </w:r>
    </w:p>
    <w:p w14:paraId="77B59831" w14:textId="77777777" w:rsidR="00CE0010" w:rsidRDefault="00CE0010">
      <w:pPr>
        <w:spacing w:after="0"/>
        <w:jc w:val="left"/>
        <w:rPr>
          <w:ins w:id="65" w:author="Michel Drescher" w:date="2012-12-14T13:17:00Z"/>
        </w:rPr>
      </w:pPr>
      <w:ins w:id="66" w:author="Michel Drescher" w:date="2012-12-14T13:17:00Z">
        <w:r>
          <w:br w:type="page"/>
        </w:r>
      </w:ins>
    </w:p>
    <w:p w14:paraId="5E8B4FD8" w14:textId="6DF55472" w:rsidR="00941C0A" w:rsidRPr="008469B9" w:rsidRDefault="00D2225F" w:rsidP="007926FB">
      <w:pPr>
        <w:pStyle w:val="Heading1"/>
      </w:pPr>
      <w:bookmarkStart w:id="67" w:name="_Toc217124827"/>
      <w:r w:rsidRPr="008469B9">
        <w:lastRenderedPageBreak/>
        <w:t>Introduction</w:t>
      </w:r>
      <w:bookmarkEnd w:id="3"/>
      <w:bookmarkEnd w:id="67"/>
    </w:p>
    <w:p w14:paraId="2182EAC9" w14:textId="77777777" w:rsidR="00A57AD8" w:rsidRPr="008469B9" w:rsidRDefault="003A0FB5" w:rsidP="00230B3F">
      <w:r w:rsidRPr="008469B9">
        <w:t>With the EMI and IGE projects</w:t>
      </w:r>
      <w:r w:rsidR="0010602E" w:rsidRPr="008469B9">
        <w:t xml:space="preserve"> ending in Spring 2013</w:t>
      </w:r>
      <w:r w:rsidRPr="008469B9">
        <w:t xml:space="preserve">, EGI.eu needs to </w:t>
      </w:r>
      <w:r w:rsidR="0010602E" w:rsidRPr="008469B9">
        <w:t xml:space="preserve">plan and prepare for Software </w:t>
      </w:r>
      <w:r w:rsidR="00AB6BF5" w:rsidRPr="008469B9">
        <w:t>p</w:t>
      </w:r>
      <w:r w:rsidR="0010602E" w:rsidRPr="008469B9">
        <w:t xml:space="preserve">rovisioning </w:t>
      </w:r>
      <w:r w:rsidR="00484D96" w:rsidRPr="008469B9">
        <w:t xml:space="preserve">and collaboration with </w:t>
      </w:r>
      <w:r w:rsidR="00AB6BF5" w:rsidRPr="008469B9">
        <w:t xml:space="preserve">product teams and platform integrators that </w:t>
      </w:r>
      <w:r w:rsidR="00A57AD8" w:rsidRPr="008469B9">
        <w:t>currently benefit from the</w:t>
      </w:r>
      <w:r w:rsidR="00AB6BF5" w:rsidRPr="008469B9">
        <w:t xml:space="preserve"> coordination activities </w:t>
      </w:r>
      <w:r w:rsidR="00AC4EEA" w:rsidRPr="008469B9">
        <w:t>undertaken by EMI and IGE</w:t>
      </w:r>
      <w:r w:rsidR="0070247D" w:rsidRPr="008469B9">
        <w:t xml:space="preserve">, identifying where EGI.eu can provide coordination activities and where these activities need to come from the Technology Provider or the User Community. </w:t>
      </w:r>
      <w:r w:rsidR="005737A4" w:rsidRPr="008469B9">
        <w:t xml:space="preserve">The TCB members discussed this topic at the </w:t>
      </w:r>
      <w:r w:rsidR="00A57AD8" w:rsidRPr="008469B9">
        <w:t>14th TCB</w:t>
      </w:r>
      <w:r w:rsidR="005737A4" w:rsidRPr="008469B9">
        <w:t xml:space="preserve"> meeting </w:t>
      </w:r>
      <w:r w:rsidR="009C6B9B" w:rsidRPr="008469B9">
        <w:fldChar w:fldCharType="begin"/>
      </w:r>
      <w:r w:rsidR="004A1BCA" w:rsidRPr="008469B9">
        <w:instrText xml:space="preserve"> REF TCB_14 \h </w:instrText>
      </w:r>
      <w:r w:rsidR="009C6B9B" w:rsidRPr="008469B9">
        <w:fldChar w:fldCharType="separate"/>
      </w:r>
      <w:r w:rsidR="002C5985" w:rsidRPr="008469B9">
        <w:t>[TCB-14]</w:t>
      </w:r>
      <w:r w:rsidR="009C6B9B" w:rsidRPr="008469B9">
        <w:fldChar w:fldCharType="end"/>
      </w:r>
      <w:r w:rsidR="004A1BCA" w:rsidRPr="008469B9">
        <w:t xml:space="preserve">, based on </w:t>
      </w:r>
      <w:r w:rsidR="00A57AD8" w:rsidRPr="008469B9">
        <w:t xml:space="preserve">a </w:t>
      </w:r>
      <w:r w:rsidR="00D81715" w:rsidRPr="008469B9">
        <w:t xml:space="preserve">proposal from EGI.eu </w:t>
      </w:r>
      <w:r w:rsidR="009C6B9B" w:rsidRPr="008469B9">
        <w:fldChar w:fldCharType="begin"/>
      </w:r>
      <w:r w:rsidR="00444A88" w:rsidRPr="008469B9">
        <w:instrText xml:space="preserve"> REF EMIPlan \h </w:instrText>
      </w:r>
      <w:r w:rsidR="009C6B9B" w:rsidRPr="008469B9">
        <w:fldChar w:fldCharType="separate"/>
      </w:r>
      <w:r w:rsidR="002C5985" w:rsidRPr="008469B9">
        <w:t>[</w:t>
      </w:r>
      <w:proofErr w:type="spellStart"/>
      <w:r w:rsidR="002C5985" w:rsidRPr="008469B9">
        <w:t>EMIPlan</w:t>
      </w:r>
      <w:proofErr w:type="spellEnd"/>
      <w:r w:rsidR="002C5985" w:rsidRPr="008469B9">
        <w:t>]</w:t>
      </w:r>
      <w:r w:rsidR="009C6B9B" w:rsidRPr="008469B9">
        <w:fldChar w:fldCharType="end"/>
      </w:r>
      <w:r w:rsidR="00444A88" w:rsidRPr="008469B9">
        <w:t xml:space="preserve">. </w:t>
      </w:r>
    </w:p>
    <w:p w14:paraId="3675E847" w14:textId="77777777" w:rsidR="002E5611" w:rsidRPr="008469B9" w:rsidRDefault="002E5611" w:rsidP="002E5611">
      <w:r w:rsidRPr="008469B9">
        <w:t>The transition to the proposed model includes services and coordination functions that are currently carried out by existing Technology Providers</w:t>
      </w:r>
      <w:r w:rsidR="000C04B7" w:rsidRPr="008469B9">
        <w:t xml:space="preserve">. </w:t>
      </w:r>
      <w:r w:rsidRPr="008469B9">
        <w:t xml:space="preserve">A number of these services were discussed in </w:t>
      </w:r>
      <w:r w:rsidRPr="008469B9">
        <w:fldChar w:fldCharType="begin"/>
      </w:r>
      <w:r w:rsidRPr="008469B9">
        <w:instrText xml:space="preserve"> REF EMIPlan \h </w:instrText>
      </w:r>
      <w:r w:rsidRPr="008469B9">
        <w:fldChar w:fldCharType="separate"/>
      </w:r>
      <w:r w:rsidR="002C5985" w:rsidRPr="008469B9">
        <w:t>[</w:t>
      </w:r>
      <w:proofErr w:type="spellStart"/>
      <w:r w:rsidR="002C5985" w:rsidRPr="008469B9">
        <w:t>EMIPlan</w:t>
      </w:r>
      <w:proofErr w:type="spellEnd"/>
      <w:r w:rsidR="002C5985" w:rsidRPr="008469B9">
        <w:t>]</w:t>
      </w:r>
      <w:r w:rsidRPr="008469B9">
        <w:fldChar w:fldCharType="end"/>
      </w:r>
      <w:r w:rsidRPr="008469B9">
        <w:t xml:space="preserve">. This document will discuss how these services </w:t>
      </w:r>
      <w:r w:rsidR="000C04B7" w:rsidRPr="008469B9">
        <w:t xml:space="preserve">will be continued and in which form: Some of these services will be covered by the TCB (section </w:t>
      </w:r>
      <w:r w:rsidR="000C04B7" w:rsidRPr="008469B9">
        <w:fldChar w:fldCharType="begin"/>
      </w:r>
      <w:r w:rsidR="000C04B7" w:rsidRPr="008469B9">
        <w:instrText xml:space="preserve"> REF _Ref217019095 \r \h </w:instrText>
      </w:r>
      <w:r w:rsidR="000C04B7" w:rsidRPr="008469B9">
        <w:fldChar w:fldCharType="separate"/>
      </w:r>
      <w:ins w:id="68" w:author="Michel Drescher" w:date="2012-12-14T16:45:00Z">
        <w:r w:rsidR="002C5985">
          <w:t>1</w:t>
        </w:r>
      </w:ins>
      <w:del w:id="69" w:author="Michel Drescher" w:date="2012-12-14T14:41:00Z">
        <w:r w:rsidR="00367725" w:rsidDel="00BD61FE">
          <w:delText>2.1</w:delText>
        </w:r>
      </w:del>
      <w:r w:rsidR="000C04B7" w:rsidRPr="008469B9">
        <w:fldChar w:fldCharType="end"/>
      </w:r>
      <w:r w:rsidR="000C04B7" w:rsidRPr="008469B9">
        <w:t xml:space="preserve">), some will be provided by Platform Integrators (section </w:t>
      </w:r>
      <w:r w:rsidR="000C04B7" w:rsidRPr="008469B9">
        <w:fldChar w:fldCharType="begin"/>
      </w:r>
      <w:r w:rsidR="000C04B7" w:rsidRPr="008469B9">
        <w:instrText xml:space="preserve"> REF _Ref217019124 \r \h </w:instrText>
      </w:r>
      <w:r w:rsidR="000C04B7" w:rsidRPr="008469B9">
        <w:fldChar w:fldCharType="separate"/>
      </w:r>
      <w:r w:rsidR="002C5985">
        <w:t>2</w:t>
      </w:r>
      <w:r w:rsidR="000C04B7" w:rsidRPr="008469B9">
        <w:fldChar w:fldCharType="end"/>
      </w:r>
      <w:r w:rsidR="000C04B7" w:rsidRPr="008469B9">
        <w:t xml:space="preserve">), and some </w:t>
      </w:r>
      <w:r w:rsidRPr="008469B9">
        <w:t xml:space="preserve">will be part of ancillary service offerings tailored to Platform Integrators </w:t>
      </w:r>
      <w:r w:rsidR="000C04B7" w:rsidRPr="008469B9">
        <w:t xml:space="preserve">(section </w:t>
      </w:r>
      <w:r w:rsidRPr="008469B9">
        <w:fldChar w:fldCharType="begin"/>
      </w:r>
      <w:r w:rsidRPr="008469B9">
        <w:instrText xml:space="preserve"> REF _Ref217018829 \r \h </w:instrText>
      </w:r>
      <w:r w:rsidRPr="008469B9">
        <w:fldChar w:fldCharType="separate"/>
      </w:r>
      <w:r w:rsidR="002C5985">
        <w:t>5</w:t>
      </w:r>
      <w:r w:rsidRPr="008469B9">
        <w:fldChar w:fldCharType="end"/>
      </w:r>
      <w:r w:rsidR="000C04B7" w:rsidRPr="008469B9">
        <w:t>)</w:t>
      </w:r>
      <w:r w:rsidRPr="008469B9">
        <w:t xml:space="preserve">. </w:t>
      </w:r>
    </w:p>
    <w:p w14:paraId="645CBBAA" w14:textId="77777777" w:rsidR="000D09BD" w:rsidRPr="008469B9" w:rsidRDefault="00444A88" w:rsidP="00230B3F">
      <w:r w:rsidRPr="008469B9">
        <w:t xml:space="preserve">This document drills </w:t>
      </w:r>
      <w:r w:rsidR="000D09BD" w:rsidRPr="008469B9">
        <w:t>into the technical details of Software Provisioning, and how the various activities will contribute to, and be published in the UMD.</w:t>
      </w:r>
    </w:p>
    <w:p w14:paraId="54985AB9" w14:textId="77777777" w:rsidR="003B23F3" w:rsidRPr="008469B9" w:rsidRDefault="003B23F3" w:rsidP="007926FB">
      <w:pPr>
        <w:pStyle w:val="Heading1"/>
      </w:pPr>
      <w:bookmarkStart w:id="70" w:name="_Toc216324411"/>
      <w:bookmarkStart w:id="71" w:name="_Ref217019124"/>
      <w:bookmarkStart w:id="72" w:name="_Ref217122738"/>
      <w:bookmarkStart w:id="73" w:name="_Toc217124828"/>
      <w:r w:rsidRPr="008469B9">
        <w:lastRenderedPageBreak/>
        <w:t>Technology Providers</w:t>
      </w:r>
      <w:r w:rsidR="001B4D2F" w:rsidRPr="008469B9">
        <w:t xml:space="preserve"> &amp; Platforms</w:t>
      </w:r>
      <w:bookmarkEnd w:id="70"/>
      <w:bookmarkEnd w:id="71"/>
      <w:bookmarkEnd w:id="72"/>
      <w:bookmarkEnd w:id="73"/>
    </w:p>
    <w:p w14:paraId="73DD4F9C" w14:textId="77777777" w:rsidR="00A015AB" w:rsidRPr="008469B9" w:rsidRDefault="003C295B" w:rsidP="00A015AB">
      <w:bookmarkStart w:id="74" w:name="_Ref217019114"/>
      <w:r w:rsidRPr="00C302A0">
        <w:rPr>
          <w:noProof/>
          <w:lang w:val="en-US" w:eastAsia="en-US"/>
        </w:rPr>
        <w:drawing>
          <wp:anchor distT="0" distB="0" distL="114300" distR="114300" simplePos="0" relativeHeight="251658240" behindDoc="0" locked="0" layoutInCell="1" allowOverlap="1" wp14:anchorId="69AE54AC" wp14:editId="5FF33D6C">
            <wp:simplePos x="0" y="0"/>
            <wp:positionH relativeFrom="column">
              <wp:posOffset>914400</wp:posOffset>
            </wp:positionH>
            <wp:positionV relativeFrom="paragraph">
              <wp:posOffset>1184910</wp:posOffset>
            </wp:positionV>
            <wp:extent cx="3949700" cy="2509520"/>
            <wp:effectExtent l="0" t="0" r="12700" b="508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9700" cy="2509520"/>
                    </a:xfrm>
                    <a:prstGeom prst="rect">
                      <a:avLst/>
                    </a:prstGeom>
                    <a:noFill/>
                    <a:ln>
                      <a:noFill/>
                    </a:ln>
                  </pic:spPr>
                </pic:pic>
              </a:graphicData>
            </a:graphic>
          </wp:anchor>
        </w:drawing>
      </w:r>
      <w:r w:rsidR="00A015AB" w:rsidRPr="008469B9">
        <w:t xml:space="preserve">With the </w:t>
      </w:r>
      <w:r w:rsidR="0070247D" w:rsidRPr="008469B9">
        <w:t xml:space="preserve">end </w:t>
      </w:r>
      <w:r w:rsidR="00A015AB" w:rsidRPr="008469B9">
        <w:t xml:space="preserve">of the EMI and IGE projects, EGI.eu is expecting a stronger partitioning of the Technology Provider (TP) landscape into a larger numbers of providers, each with stronger focus of interest around a particular capability or service. What’s more, each of these providers will have their own sustainability plans and preferences for the level of commitment to collaboration and integration with EGI’s provisioning processes. </w:t>
      </w:r>
      <w:r w:rsidR="00573BFE" w:rsidRPr="008469B9">
        <w:t>The EGI processes should meet these new expectations and should offer more options and allow more flexibility than they do today.</w:t>
      </w:r>
      <w:bookmarkEnd w:id="74"/>
      <w:r w:rsidR="00573BFE" w:rsidRPr="008469B9">
        <w:t xml:space="preserve"> </w:t>
      </w:r>
    </w:p>
    <w:p w14:paraId="0C43FCCD" w14:textId="77777777" w:rsidR="003C295B" w:rsidRPr="008469B9" w:rsidRDefault="003C295B" w:rsidP="003C295B">
      <w:pPr>
        <w:pStyle w:val="Caption"/>
        <w:jc w:val="center"/>
      </w:pPr>
      <w:bookmarkStart w:id="75" w:name="_Ref217104521"/>
      <w:r w:rsidRPr="008469B9">
        <w:t xml:space="preserve">Figure </w:t>
      </w:r>
      <w:r w:rsidRPr="008469B9">
        <w:fldChar w:fldCharType="begin"/>
      </w:r>
      <w:r w:rsidRPr="008469B9">
        <w:instrText xml:space="preserve"> SEQ Figure \* ARABIC </w:instrText>
      </w:r>
      <w:r w:rsidRPr="008469B9">
        <w:fldChar w:fldCharType="separate"/>
      </w:r>
      <w:r w:rsidR="002C5985">
        <w:rPr>
          <w:noProof/>
        </w:rPr>
        <w:t>1</w:t>
      </w:r>
      <w:r w:rsidRPr="008469B9">
        <w:fldChar w:fldCharType="end"/>
      </w:r>
      <w:bookmarkEnd w:id="75"/>
      <w:r w:rsidRPr="008469B9">
        <w:t>: The EGI Platform model</w:t>
      </w:r>
    </w:p>
    <w:p w14:paraId="2745F1F5" w14:textId="666A3B6F" w:rsidR="00E23666" w:rsidRPr="008469B9" w:rsidRDefault="00A015AB" w:rsidP="00A015AB">
      <w:r w:rsidRPr="008469B9">
        <w:t xml:space="preserve">In early 2012 EGI started developing a roadmap </w:t>
      </w:r>
      <w:r w:rsidR="009C6B9B" w:rsidRPr="008469B9">
        <w:fldChar w:fldCharType="begin"/>
      </w:r>
      <w:r w:rsidRPr="008469B9">
        <w:instrText xml:space="preserve"> REF MS510 \h </w:instrText>
      </w:r>
      <w:r w:rsidR="009C6B9B" w:rsidRPr="008469B9">
        <w:fldChar w:fldCharType="separate"/>
      </w:r>
      <w:r w:rsidR="002C5985" w:rsidRPr="008469B9">
        <w:t>[MS510]</w:t>
      </w:r>
      <w:r w:rsidR="009C6B9B" w:rsidRPr="008469B9">
        <w:fldChar w:fldCharType="end"/>
      </w:r>
      <w:r w:rsidRPr="008469B9">
        <w:t xml:space="preserve"> that will gradually evolve the EGI production infrastructure into a platform oriented architecture, to be able to build an e-Infrastructure that is capable to support a broad customer base with a very diverse set of requirements. MS510 defines a number of platforms, and the associated stakeholders and actors in a platform oriented architecture. </w:t>
      </w:r>
      <w:r w:rsidR="00F61812" w:rsidRPr="008469B9">
        <w:t xml:space="preserve">Taken from MS510, </w:t>
      </w:r>
      <w:del w:id="76" w:author="Michel Drescher" w:date="2012-12-14T16:44:00Z">
        <w:r w:rsidR="009C6B9B" w:rsidRPr="008469B9" w:rsidDel="007255BC">
          <w:fldChar w:fldCharType="begin"/>
        </w:r>
        <w:r w:rsidR="00E23666" w:rsidRPr="008469B9" w:rsidDel="007255BC">
          <w:delInstrText xml:space="preserve"> REF _Ref216855998 \h </w:delInstrText>
        </w:r>
        <w:r w:rsidR="009C6B9B" w:rsidRPr="008469B9" w:rsidDel="007255BC">
          <w:fldChar w:fldCharType="separate"/>
        </w:r>
      </w:del>
      <w:del w:id="77" w:author="Michel Drescher" w:date="2012-12-14T14:41:00Z">
        <w:r w:rsidR="007F25EC" w:rsidDel="00BD61FE">
          <w:fldChar w:fldCharType="begin"/>
        </w:r>
        <w:r w:rsidR="007F25EC" w:rsidDel="00BD61FE">
          <w:delInstrText xml:space="preserve"> REF _Ref217104521 \h </w:delInstrText>
        </w:r>
        <w:r w:rsidR="007F25EC" w:rsidDel="00BD61FE">
          <w:fldChar w:fldCharType="separate"/>
        </w:r>
        <w:r w:rsidR="007F25EC" w:rsidRPr="008469B9" w:rsidDel="00BD61FE">
          <w:delText xml:space="preserve">Figure </w:delText>
        </w:r>
        <w:r w:rsidR="007F25EC" w:rsidDel="00BD61FE">
          <w:rPr>
            <w:noProof/>
          </w:rPr>
          <w:delText>1</w:delText>
        </w:r>
        <w:r w:rsidR="007F25EC" w:rsidDel="00BD61FE">
          <w:fldChar w:fldCharType="end"/>
        </w:r>
      </w:del>
      <w:del w:id="78" w:author="Michel Drescher" w:date="2012-12-14T16:44:00Z">
        <w:r w:rsidR="009C6B9B" w:rsidRPr="008469B9" w:rsidDel="007255BC">
          <w:fldChar w:fldCharType="end"/>
        </w:r>
        <w:r w:rsidR="00F61812" w:rsidRPr="008469B9" w:rsidDel="007255BC">
          <w:delText xml:space="preserve"> </w:delText>
        </w:r>
      </w:del>
      <w:ins w:id="79" w:author="Michel Drescher" w:date="2012-12-14T16:45:00Z">
        <w:r w:rsidR="007255BC">
          <w:fldChar w:fldCharType="begin"/>
        </w:r>
        <w:r w:rsidR="007255BC">
          <w:instrText xml:space="preserve"> REF _Ref217104521 \h </w:instrText>
        </w:r>
      </w:ins>
      <w:r w:rsidR="007255BC">
        <w:fldChar w:fldCharType="separate"/>
      </w:r>
      <w:ins w:id="80" w:author="Michel Drescher" w:date="2012-12-14T16:45:00Z">
        <w:r w:rsidR="002C5985" w:rsidRPr="008469B9">
          <w:t xml:space="preserve">Figure </w:t>
        </w:r>
        <w:r w:rsidR="002C5985">
          <w:rPr>
            <w:noProof/>
          </w:rPr>
          <w:t>1</w:t>
        </w:r>
        <w:r w:rsidR="007255BC">
          <w:fldChar w:fldCharType="end"/>
        </w:r>
        <w:r w:rsidR="007255BC">
          <w:t xml:space="preserve"> </w:t>
        </w:r>
      </w:ins>
      <w:r w:rsidRPr="008469B9">
        <w:t>gives an overview of the EGI Platform architecture</w:t>
      </w:r>
      <w:r w:rsidR="00F61812" w:rsidRPr="008469B9">
        <w:t>.</w:t>
      </w:r>
    </w:p>
    <w:p w14:paraId="4160014C" w14:textId="426C07F3" w:rsidR="009E19E0" w:rsidRPr="008469B9" w:rsidRDefault="000A3125" w:rsidP="000A3125">
      <w:r w:rsidRPr="008469B9">
        <w:t xml:space="preserve">The Resource Providers federated into </w:t>
      </w:r>
      <w:proofErr w:type="spellStart"/>
      <w:r w:rsidRPr="008469B9">
        <w:t>EGI.eu’s</w:t>
      </w:r>
      <w:proofErr w:type="spellEnd"/>
      <w:r w:rsidRPr="008469B9">
        <w:t xml:space="preserve"> member NGIs own the physical hardware, the resources consumed by the research projects that are part of the EGI community. Those resources are federated together using the EGI Core Infrastructure Platform (services needed to operate a federation of locally deployed distributed computing platforms)</w:t>
      </w:r>
      <w:r w:rsidR="00277DB7" w:rsidRPr="008469B9">
        <w:t>; technically this is achieved by Community Platforms (e.g. Platform E and C in</w:t>
      </w:r>
      <w:r w:rsidR="0005045F">
        <w:t xml:space="preserve"> </w:t>
      </w:r>
      <w:r w:rsidR="0005045F">
        <w:fldChar w:fldCharType="begin"/>
      </w:r>
      <w:r w:rsidR="0005045F">
        <w:instrText xml:space="preserve"> REF _Ref217104521 \h </w:instrText>
      </w:r>
      <w:r w:rsidR="0005045F">
        <w:fldChar w:fldCharType="separate"/>
      </w:r>
      <w:ins w:id="81" w:author="Michel Drescher" w:date="2012-12-14T16:45:00Z">
        <w:r w:rsidR="002C5985" w:rsidRPr="008469B9">
          <w:t xml:space="preserve">Figure </w:t>
        </w:r>
        <w:r w:rsidR="002C5985">
          <w:rPr>
            <w:noProof/>
          </w:rPr>
          <w:t>1</w:t>
        </w:r>
      </w:ins>
      <w:del w:id="82" w:author="Michel Drescher" w:date="2012-12-14T14:41:00Z">
        <w:r w:rsidR="0005045F" w:rsidRPr="008469B9" w:rsidDel="00BD61FE">
          <w:delText xml:space="preserve">Figure </w:delText>
        </w:r>
        <w:r w:rsidR="0005045F" w:rsidDel="00BD61FE">
          <w:rPr>
            <w:noProof/>
          </w:rPr>
          <w:delText>1</w:delText>
        </w:r>
      </w:del>
      <w:r w:rsidR="0005045F">
        <w:fldChar w:fldCharType="end"/>
      </w:r>
      <w:r w:rsidR="00277DB7" w:rsidRPr="008469B9">
        <w:t>) that are deployed directly on the physical hardware</w:t>
      </w:r>
      <w:r w:rsidR="004243D2" w:rsidRPr="008469B9">
        <w:t xml:space="preserve"> will have to integrate with number of services of the EGI Core Infrastructure Platform</w:t>
      </w:r>
      <w:r w:rsidR="004243D2" w:rsidRPr="008469B9">
        <w:rPr>
          <w:rStyle w:val="FootnoteReference"/>
        </w:rPr>
        <w:footnoteReference w:id="1"/>
      </w:r>
      <w:r w:rsidR="004243D2" w:rsidRPr="008469B9">
        <w:t>.</w:t>
      </w:r>
      <w:r w:rsidR="00E536DE" w:rsidRPr="008469B9">
        <w:t xml:space="preserve"> </w:t>
      </w:r>
      <w:r w:rsidR="009E19E0" w:rsidRPr="008469B9">
        <w:t xml:space="preserve">The </w:t>
      </w:r>
      <w:r w:rsidR="000E025D" w:rsidRPr="008469B9">
        <w:t xml:space="preserve">EGI </w:t>
      </w:r>
      <w:r w:rsidR="009E19E0" w:rsidRPr="008469B9">
        <w:t xml:space="preserve">Cloud Infrastructure Platform provides self-service provisioning and consumption of </w:t>
      </w:r>
      <w:proofErr w:type="spellStart"/>
      <w:r w:rsidR="009E19E0" w:rsidRPr="008469B9">
        <w:t>IaaS</w:t>
      </w:r>
      <w:proofErr w:type="spellEnd"/>
      <w:r w:rsidR="009E19E0" w:rsidRPr="008469B9">
        <w:t xml:space="preserve"> Cloud resources. Similar to Community Platforms, it is deployed directly on physical hardware</w:t>
      </w:r>
      <w:r w:rsidR="000E025D" w:rsidRPr="008469B9">
        <w:t>, but as a generic platform it allows the deployment of any number of Community Platforms (e.g. Platforms A, B and D in</w:t>
      </w:r>
      <w:ins w:id="83" w:author="Michel Drescher" w:date="2012-12-14T16:44:00Z">
        <w:r w:rsidR="007255BC">
          <w:t xml:space="preserve"> </w:t>
        </w:r>
      </w:ins>
      <w:r w:rsidR="0005045F">
        <w:fldChar w:fldCharType="begin"/>
      </w:r>
      <w:r w:rsidR="0005045F">
        <w:instrText xml:space="preserve"> REF _Ref217104521 \h </w:instrText>
      </w:r>
      <w:r w:rsidR="0005045F">
        <w:fldChar w:fldCharType="separate"/>
      </w:r>
      <w:ins w:id="84" w:author="Michel Drescher" w:date="2012-12-14T16:45:00Z">
        <w:r w:rsidR="002C5985" w:rsidRPr="008469B9">
          <w:t xml:space="preserve">Figure </w:t>
        </w:r>
        <w:r w:rsidR="002C5985">
          <w:rPr>
            <w:noProof/>
          </w:rPr>
          <w:t>1</w:t>
        </w:r>
      </w:ins>
      <w:del w:id="85" w:author="Michel Drescher" w:date="2012-12-14T14:41:00Z">
        <w:r w:rsidR="0005045F" w:rsidRPr="008469B9" w:rsidDel="00BD61FE">
          <w:delText xml:space="preserve">Figure </w:delText>
        </w:r>
        <w:r w:rsidR="0005045F" w:rsidDel="00BD61FE">
          <w:rPr>
            <w:noProof/>
          </w:rPr>
          <w:delText>1</w:delText>
        </w:r>
      </w:del>
      <w:r w:rsidR="0005045F">
        <w:fldChar w:fldCharType="end"/>
      </w:r>
      <w:r w:rsidR="000E025D" w:rsidRPr="008469B9">
        <w:t xml:space="preserve">) on top of it. The Core Infrastructure Platform also serves as a framework for the EGI Collaboration Platform </w:t>
      </w:r>
      <w:r w:rsidR="00B2560D" w:rsidRPr="008469B9">
        <w:t xml:space="preserve">in that it </w:t>
      </w:r>
      <w:r w:rsidR="00A3021A" w:rsidRPr="008469B9">
        <w:t xml:space="preserve">a number of components may integrate with the EGI Core Infrastructure Platform. The EGI Collaboration Platform is a set of generic and independent services, </w:t>
      </w:r>
      <w:r w:rsidR="00A3021A" w:rsidRPr="008469B9">
        <w:lastRenderedPageBreak/>
        <w:t>thus applicable to all supported research communities and are available to be consumed by humans, and/or by software that is part of any of the four platforms. Community Platforms are defined as providing infrastructure services tailored to the specific needs of the targeted EGI community.</w:t>
      </w:r>
    </w:p>
    <w:p w14:paraId="1B1E8A6B" w14:textId="77777777" w:rsidR="000A3125" w:rsidRPr="008469B9" w:rsidRDefault="000A3125" w:rsidP="000A3125">
      <w:r w:rsidRPr="008469B9">
        <w:t xml:space="preserve">EGI.eu will maintain ownership over the </w:t>
      </w:r>
      <w:r w:rsidR="0070247D" w:rsidRPr="008469B9">
        <w:t xml:space="preserve">EGI </w:t>
      </w:r>
      <w:r w:rsidRPr="008469B9">
        <w:t>Core, Cloud and Collaborati</w:t>
      </w:r>
      <w:r w:rsidR="00AB33A7" w:rsidRPr="008469B9">
        <w:t>on</w:t>
      </w:r>
      <w:r w:rsidRPr="008469B9">
        <w:t xml:space="preserve"> Platforms in terms of specification, integration and distribution where required</w:t>
      </w:r>
      <w:r w:rsidR="00BA1DAC" w:rsidRPr="00042C90">
        <w:t>.</w:t>
      </w:r>
      <w:r w:rsidR="00BA1DAC" w:rsidRPr="008469B9">
        <w:t xml:space="preserve"> EGI.eu expects that Technology Providers will align their scope of activity with specific Community Platforms depending on their own expertise and the needs of the user communities that they may be associated with. T</w:t>
      </w:r>
      <w:r w:rsidRPr="008469B9">
        <w:t xml:space="preserve">he coordination of </w:t>
      </w:r>
      <w:r w:rsidR="00BA1DAC" w:rsidRPr="008469B9">
        <w:t xml:space="preserve">activities around the platforms deployed in EGI </w:t>
      </w:r>
      <w:r w:rsidRPr="008469B9">
        <w:t xml:space="preserve">will take place at the TCB incorporating recommendations coming from domain specific management and coordination boards such as the OMB, UCB and others. </w:t>
      </w:r>
    </w:p>
    <w:p w14:paraId="7DB0DB1F" w14:textId="77777777" w:rsidR="000A3125" w:rsidRPr="008469B9" w:rsidRDefault="000A3125" w:rsidP="000A3125">
      <w:r w:rsidRPr="008469B9">
        <w:t>Therefore EGI needs to collaborate with Technology Providers on different levels. Identifying the different potential roles coming from the individual Technology Provides will help separating the requirements and responsibilities, as follows:</w:t>
      </w:r>
    </w:p>
    <w:p w14:paraId="04D33392" w14:textId="77777777" w:rsidR="000A3125" w:rsidRPr="008469B9" w:rsidRDefault="000A3125" w:rsidP="00384DAB">
      <w:pPr>
        <w:keepNext/>
        <w:spacing w:after="0"/>
        <w:rPr>
          <w:b/>
        </w:rPr>
      </w:pPr>
      <w:r w:rsidRPr="008469B9">
        <w:rPr>
          <w:b/>
        </w:rPr>
        <w:t>Platform Integrator</w:t>
      </w:r>
      <w:r w:rsidR="005C49C6" w:rsidRPr="008469B9">
        <w:rPr>
          <w:b/>
        </w:rPr>
        <w:t xml:space="preserve"> (PI)</w:t>
      </w:r>
    </w:p>
    <w:p w14:paraId="356E0C88" w14:textId="1F2FC348" w:rsidR="00856169" w:rsidRPr="008469B9" w:rsidRDefault="0059615E" w:rsidP="000A3125">
      <w:r w:rsidRPr="008469B9">
        <w:t xml:space="preserve">The role of a </w:t>
      </w:r>
      <w:r w:rsidR="000A3125" w:rsidRPr="008469B9">
        <w:t xml:space="preserve">Platform Integrator </w:t>
      </w:r>
      <w:r w:rsidRPr="008469B9">
        <w:t>is defined as defining the scope a specific platform</w:t>
      </w:r>
      <w:r w:rsidR="00856169" w:rsidRPr="008469B9">
        <w:t xml:space="preserve"> serving its target community</w:t>
      </w:r>
      <w:r w:rsidRPr="008469B9">
        <w:t xml:space="preserve">, and assembling a number of software components into </w:t>
      </w:r>
      <w:r w:rsidR="00856169" w:rsidRPr="008469B9">
        <w:t>regular releases of that platform</w:t>
      </w:r>
      <w:r w:rsidR="00E53C5E" w:rsidRPr="008469B9">
        <w:rPr>
          <w:rStyle w:val="FootnoteReference"/>
        </w:rPr>
        <w:footnoteReference w:id="2"/>
      </w:r>
      <w:r w:rsidR="00856169" w:rsidRPr="008469B9">
        <w:t xml:space="preserve">. Applying this definition to the platforms defined above, EGI.eu will be its own Platform Integrator for the EGI Core Infrastructure, EGI Cloud Infrastructure and EGI Collaboration platforms. </w:t>
      </w:r>
      <w:r w:rsidR="00E53C5E" w:rsidRPr="008469B9">
        <w:t>EGI.eu expects that external Technology Providers will assume the role of Platform Integrator for any number of Community Platforms</w:t>
      </w:r>
      <w:r w:rsidR="002E5611" w:rsidRPr="008469B9">
        <w:t xml:space="preserve">. </w:t>
      </w:r>
      <w:r w:rsidR="00E53C5E" w:rsidRPr="008469B9">
        <w:t>That said, an external Technology Provider may act as Platform Integrator for more than one Community Platform.</w:t>
      </w:r>
    </w:p>
    <w:p w14:paraId="59E3827D" w14:textId="77777777" w:rsidR="00955F74" w:rsidRPr="008469B9" w:rsidRDefault="00F96723" w:rsidP="000A3125">
      <w:r w:rsidRPr="008469B9">
        <w:t xml:space="preserve">Platform Integrators are </w:t>
      </w:r>
      <w:proofErr w:type="spellStart"/>
      <w:r w:rsidRPr="008469B9">
        <w:t>EGI.eu’s</w:t>
      </w:r>
      <w:proofErr w:type="spellEnd"/>
      <w:r w:rsidRPr="008469B9">
        <w:t xml:space="preserve"> main contact points </w:t>
      </w:r>
      <w:r w:rsidR="00955F74" w:rsidRPr="008469B9">
        <w:t>of communication and coordination through the EGI Technology Coordination Board (TCB)</w:t>
      </w:r>
      <w:r w:rsidR="00180668" w:rsidRPr="008469B9">
        <w:t xml:space="preserve"> in communicating technical requirements between the consuming users or deploying communities and the Technology Providers associated with a platform.</w:t>
      </w:r>
    </w:p>
    <w:p w14:paraId="0811E163" w14:textId="77777777" w:rsidR="000A3125" w:rsidRPr="008469B9" w:rsidRDefault="000A3125" w:rsidP="00384DAB">
      <w:pPr>
        <w:keepNext/>
        <w:spacing w:after="0"/>
        <w:rPr>
          <w:b/>
        </w:rPr>
      </w:pPr>
      <w:r w:rsidRPr="008469B9">
        <w:rPr>
          <w:b/>
        </w:rPr>
        <w:t>Product Team</w:t>
      </w:r>
      <w:r w:rsidR="005C49C6" w:rsidRPr="008469B9">
        <w:rPr>
          <w:b/>
        </w:rPr>
        <w:t xml:space="preserve"> (PT)</w:t>
      </w:r>
    </w:p>
    <w:p w14:paraId="31003CA0" w14:textId="77777777" w:rsidR="00C364B2" w:rsidRPr="008469B9" w:rsidRDefault="000A3125" w:rsidP="000A3125">
      <w:r w:rsidRPr="008469B9">
        <w:t>Product Teams produce software and/or provide well-defined service</w:t>
      </w:r>
      <w:r w:rsidR="00204D85" w:rsidRPr="008469B9">
        <w:t>s</w:t>
      </w:r>
      <w:r w:rsidRPr="008469B9">
        <w:t xml:space="preserve"> that </w:t>
      </w:r>
      <w:r w:rsidR="003A3B93" w:rsidRPr="008469B9">
        <w:t xml:space="preserve">are </w:t>
      </w:r>
      <w:r w:rsidRPr="008469B9">
        <w:t xml:space="preserve">going to </w:t>
      </w:r>
      <w:r w:rsidR="003A3B93" w:rsidRPr="008469B9">
        <w:t xml:space="preserve">be </w:t>
      </w:r>
      <w:r w:rsidRPr="008469B9">
        <w:t>include</w:t>
      </w:r>
      <w:r w:rsidR="003A3B93" w:rsidRPr="008469B9">
        <w:t xml:space="preserve">d in all four platform types defined earlier in this document. </w:t>
      </w:r>
      <w:r w:rsidR="000F6CB8" w:rsidRPr="008469B9">
        <w:t xml:space="preserve">Product Teams will work </w:t>
      </w:r>
      <w:r w:rsidR="00867C20" w:rsidRPr="008469B9">
        <w:t xml:space="preserve">with the Platform Integrators of all platforms their products were chosen to be included in – it is a common use case that platforms re-use common or generic software components. For example, the CANL Product Team is likely to </w:t>
      </w:r>
      <w:r w:rsidR="00C364B2" w:rsidRPr="008469B9">
        <w:t>work closely with Platform Integrators that emerge from the EMI project and that decide to continue using CANL as an authentication library.</w:t>
      </w:r>
    </w:p>
    <w:p w14:paraId="71229FA9" w14:textId="77777777" w:rsidR="003A3B93" w:rsidRPr="008469B9" w:rsidRDefault="00C364B2" w:rsidP="000A3125">
      <w:r w:rsidRPr="008469B9">
        <w:t xml:space="preserve">EGI.eu is not planning on working with </w:t>
      </w:r>
      <w:r w:rsidR="00576748" w:rsidRPr="008469B9">
        <w:t>Product Teams directly, except when fulfilling its role as Platform Integrator for the EGI Core Infrastructure</w:t>
      </w:r>
      <w:r w:rsidR="001C0522" w:rsidRPr="008469B9">
        <w:t>, EGI Cloud Infrastructure and EGI Collaboration Infrastructure</w:t>
      </w:r>
      <w:r w:rsidR="00674612" w:rsidRPr="008469B9">
        <w:t xml:space="preserve">. </w:t>
      </w:r>
    </w:p>
    <w:p w14:paraId="602F1798" w14:textId="77777777" w:rsidR="00430C95" w:rsidRPr="008469B9" w:rsidRDefault="00430C95" w:rsidP="007926FB">
      <w:pPr>
        <w:pStyle w:val="Heading1"/>
      </w:pPr>
      <w:bookmarkStart w:id="86" w:name="_Ref216509427"/>
      <w:bookmarkStart w:id="87" w:name="_Toc217124829"/>
      <w:r w:rsidRPr="008469B9">
        <w:lastRenderedPageBreak/>
        <w:t>Technology Provider commitment levels</w:t>
      </w:r>
      <w:bookmarkEnd w:id="86"/>
      <w:bookmarkEnd w:id="87"/>
    </w:p>
    <w:p w14:paraId="09A906A0" w14:textId="6DA76BEB" w:rsidR="00EA5CB6" w:rsidRPr="008469B9" w:rsidRDefault="00EA5CB6" w:rsidP="00EA5CB6">
      <w:r w:rsidRPr="008469B9">
        <w:t xml:space="preserve">Recapturing the proposals made in </w:t>
      </w:r>
      <w:r w:rsidR="009C6B9B" w:rsidRPr="008469B9">
        <w:fldChar w:fldCharType="begin"/>
      </w:r>
      <w:r w:rsidRPr="008469B9">
        <w:instrText xml:space="preserve"> REF EMIPlan \h </w:instrText>
      </w:r>
      <w:r w:rsidR="009C6B9B" w:rsidRPr="008469B9">
        <w:fldChar w:fldCharType="separate"/>
      </w:r>
      <w:r w:rsidR="002C5985" w:rsidRPr="008469B9">
        <w:t>[</w:t>
      </w:r>
      <w:proofErr w:type="spellStart"/>
      <w:r w:rsidR="002C5985" w:rsidRPr="008469B9">
        <w:t>EMIPlan</w:t>
      </w:r>
      <w:proofErr w:type="spellEnd"/>
      <w:r w:rsidR="002C5985" w:rsidRPr="008469B9">
        <w:t>]</w:t>
      </w:r>
      <w:r w:rsidR="009C6B9B" w:rsidRPr="008469B9">
        <w:fldChar w:fldCharType="end"/>
      </w:r>
      <w:r w:rsidRPr="008469B9">
        <w:t xml:space="preserve">, EGI.eu expects its Technology Providers to fall into three categories, integrated, contributing and community providers as </w:t>
      </w:r>
      <w:r w:rsidR="00E50D02" w:rsidRPr="008469B9">
        <w:t xml:space="preserve">summarised in </w:t>
      </w:r>
      <w:r w:rsidR="009C6B9B" w:rsidRPr="008469B9">
        <w:fldChar w:fldCharType="begin"/>
      </w:r>
      <w:r w:rsidR="00E50D02" w:rsidRPr="008469B9">
        <w:instrText xml:space="preserve"> REF _Ref216326979 \h </w:instrText>
      </w:r>
      <w:r w:rsidR="009C6B9B" w:rsidRPr="008469B9">
        <w:fldChar w:fldCharType="separate"/>
      </w:r>
      <w:ins w:id="88" w:author="Michel Drescher" w:date="2012-12-14T16:45:00Z">
        <w:r w:rsidR="002C5985" w:rsidRPr="008469B9">
          <w:t xml:space="preserve">Table </w:t>
        </w:r>
        <w:r w:rsidR="002C5985">
          <w:rPr>
            <w:noProof/>
          </w:rPr>
          <w:t>1</w:t>
        </w:r>
      </w:ins>
      <w:del w:id="89" w:author="Michel Drescher" w:date="2012-12-14T14:41:00Z">
        <w:r w:rsidR="00367725" w:rsidRPr="008469B9" w:rsidDel="00BD61FE">
          <w:delText xml:space="preserve">Table </w:delText>
        </w:r>
        <w:r w:rsidR="00367725" w:rsidDel="00BD61FE">
          <w:rPr>
            <w:noProof/>
          </w:rPr>
          <w:delText>1</w:delText>
        </w:r>
      </w:del>
      <w:r w:rsidR="009C6B9B" w:rsidRPr="008469B9">
        <w:fldChar w:fldCharType="end"/>
      </w:r>
      <w:r w:rsidR="00E50D02" w:rsidRPr="008469B9">
        <w:t xml:space="preserve"> below.</w:t>
      </w:r>
    </w:p>
    <w:tbl>
      <w:tblPr>
        <w:tblW w:w="9072" w:type="dxa"/>
        <w:tblInd w:w="144" w:type="dxa"/>
        <w:tblLayout w:type="fixed"/>
        <w:tblCellMar>
          <w:left w:w="0" w:type="dxa"/>
          <w:right w:w="0" w:type="dxa"/>
        </w:tblCellMar>
        <w:tblLook w:val="0420" w:firstRow="1" w:lastRow="0" w:firstColumn="0" w:lastColumn="0" w:noHBand="0" w:noVBand="1"/>
      </w:tblPr>
      <w:tblGrid>
        <w:gridCol w:w="1560"/>
        <w:gridCol w:w="850"/>
        <w:gridCol w:w="1134"/>
        <w:gridCol w:w="1134"/>
        <w:gridCol w:w="1276"/>
        <w:gridCol w:w="850"/>
        <w:gridCol w:w="1134"/>
        <w:gridCol w:w="1134"/>
      </w:tblGrid>
      <w:tr w:rsidR="00384602" w:rsidRPr="008469B9" w14:paraId="323EEF09" w14:textId="77777777" w:rsidTr="00384602">
        <w:trPr>
          <w:trHeight w:val="584"/>
        </w:trPr>
        <w:tc>
          <w:tcPr>
            <w:tcW w:w="1560" w:type="dxa"/>
            <w:tcBorders>
              <w:top w:val="single" w:sz="6" w:space="0" w:color="F69240"/>
              <w:left w:val="single" w:sz="6" w:space="0" w:color="F69240"/>
              <w:bottom w:val="single" w:sz="18" w:space="0" w:color="FFFFFF"/>
              <w:right w:val="nil"/>
            </w:tcBorders>
            <w:shd w:val="clear" w:color="auto" w:fill="F79646"/>
            <w:tcMar>
              <w:top w:w="72" w:type="dxa"/>
              <w:left w:w="144" w:type="dxa"/>
              <w:bottom w:w="72" w:type="dxa"/>
              <w:right w:w="144" w:type="dxa"/>
            </w:tcMar>
            <w:vAlign w:val="bottom"/>
            <w:hideMark/>
          </w:tcPr>
          <w:p w14:paraId="346FEAE3" w14:textId="77777777" w:rsidR="00EA5CB6" w:rsidRPr="00C302A0" w:rsidRDefault="00EA5CB6" w:rsidP="00B33ED7">
            <w:r w:rsidRPr="008469B9">
              <w:rPr>
                <w:b/>
                <w:bCs/>
              </w:rPr>
              <w:t>TP type</w:t>
            </w:r>
          </w:p>
        </w:tc>
        <w:tc>
          <w:tcPr>
            <w:tcW w:w="850"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4492DA3C" w14:textId="77777777" w:rsidR="00EA5CB6" w:rsidRPr="00C302A0" w:rsidRDefault="00EA5CB6" w:rsidP="00EA5CB6">
            <w:pPr>
              <w:jc w:val="center"/>
            </w:pPr>
            <w:proofErr w:type="spellStart"/>
            <w:r w:rsidRPr="008469B9">
              <w:rPr>
                <w:b/>
                <w:bCs/>
              </w:rPr>
              <w:t>MoU</w:t>
            </w:r>
            <w:proofErr w:type="spellEnd"/>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50CB0C7C" w14:textId="77777777" w:rsidR="00EA5CB6" w:rsidRPr="00C302A0" w:rsidRDefault="00EA5CB6" w:rsidP="00EA5CB6">
            <w:pPr>
              <w:jc w:val="center"/>
            </w:pPr>
            <w:r w:rsidRPr="008469B9">
              <w:rPr>
                <w:b/>
                <w:bCs/>
              </w:rPr>
              <w:t>SLA</w:t>
            </w:r>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18AABEFA" w14:textId="77777777" w:rsidR="00EA5CB6" w:rsidRPr="00C302A0" w:rsidRDefault="00BF1E9A" w:rsidP="00EA5CB6">
            <w:pPr>
              <w:jc w:val="center"/>
            </w:pPr>
            <w:r w:rsidRPr="008469B9">
              <w:rPr>
                <w:b/>
                <w:bCs/>
              </w:rPr>
              <w:t>TP</w:t>
            </w:r>
            <w:r w:rsidR="00EA5CB6" w:rsidRPr="008469B9">
              <w:rPr>
                <w:b/>
                <w:bCs/>
              </w:rPr>
              <w:t xml:space="preserve"> QA</w:t>
            </w:r>
          </w:p>
        </w:tc>
        <w:tc>
          <w:tcPr>
            <w:tcW w:w="1276"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696D2CB3" w14:textId="77777777" w:rsidR="00EA5CB6" w:rsidRPr="00C302A0" w:rsidRDefault="00EA5CB6" w:rsidP="00EA5CB6">
            <w:pPr>
              <w:jc w:val="center"/>
            </w:pPr>
            <w:r w:rsidRPr="008469B9">
              <w:rPr>
                <w:b/>
                <w:bCs/>
              </w:rPr>
              <w:t>EGI.eu QA</w:t>
            </w:r>
          </w:p>
        </w:tc>
        <w:tc>
          <w:tcPr>
            <w:tcW w:w="850" w:type="dxa"/>
            <w:tcBorders>
              <w:top w:val="single" w:sz="6" w:space="0" w:color="F69240"/>
              <w:left w:val="nil"/>
              <w:bottom w:val="single" w:sz="18" w:space="0" w:color="FFFFFF"/>
              <w:right w:val="nil"/>
            </w:tcBorders>
            <w:shd w:val="clear" w:color="auto" w:fill="F79646"/>
            <w:vAlign w:val="bottom"/>
          </w:tcPr>
          <w:p w14:paraId="1C58AB7E" w14:textId="77777777" w:rsidR="00EA5CB6" w:rsidRPr="008469B9" w:rsidRDefault="00EA5CB6" w:rsidP="00EA5CB6">
            <w:pPr>
              <w:jc w:val="center"/>
              <w:rPr>
                <w:b/>
                <w:bCs/>
              </w:rPr>
            </w:pPr>
            <w:r w:rsidRPr="008469B9">
              <w:rPr>
                <w:b/>
                <w:bCs/>
              </w:rPr>
              <w:t>URT</w:t>
            </w:r>
          </w:p>
        </w:tc>
        <w:tc>
          <w:tcPr>
            <w:tcW w:w="1134" w:type="dxa"/>
            <w:tcBorders>
              <w:top w:val="single" w:sz="6" w:space="0" w:color="F69240"/>
              <w:left w:val="nil"/>
              <w:bottom w:val="single" w:sz="18" w:space="0" w:color="FFFFFF"/>
              <w:right w:val="nil"/>
            </w:tcBorders>
            <w:shd w:val="clear" w:color="auto" w:fill="F79646"/>
            <w:tcMar>
              <w:top w:w="72" w:type="dxa"/>
              <w:left w:w="144" w:type="dxa"/>
              <w:bottom w:w="72" w:type="dxa"/>
              <w:right w:w="144" w:type="dxa"/>
            </w:tcMar>
            <w:vAlign w:val="bottom"/>
            <w:hideMark/>
          </w:tcPr>
          <w:p w14:paraId="10B7B9CC" w14:textId="77777777" w:rsidR="00EA5CB6" w:rsidRPr="00C302A0" w:rsidRDefault="00EA5CB6" w:rsidP="00EA5CB6">
            <w:pPr>
              <w:jc w:val="center"/>
            </w:pPr>
            <w:r w:rsidRPr="008469B9">
              <w:rPr>
                <w:b/>
                <w:bCs/>
              </w:rPr>
              <w:t>3</w:t>
            </w:r>
            <w:r w:rsidRPr="008469B9">
              <w:rPr>
                <w:b/>
                <w:bCs/>
                <w:vertAlign w:val="superscript"/>
              </w:rPr>
              <w:t>rd</w:t>
            </w:r>
            <w:r w:rsidRPr="008469B9">
              <w:rPr>
                <w:b/>
                <w:bCs/>
              </w:rPr>
              <w:t xml:space="preserve"> line support</w:t>
            </w:r>
          </w:p>
        </w:tc>
        <w:tc>
          <w:tcPr>
            <w:tcW w:w="1134" w:type="dxa"/>
            <w:tcBorders>
              <w:top w:val="single" w:sz="6" w:space="0" w:color="F69240"/>
              <w:left w:val="nil"/>
              <w:bottom w:val="single" w:sz="18" w:space="0" w:color="FFFFFF"/>
              <w:right w:val="single" w:sz="6" w:space="0" w:color="F69240"/>
            </w:tcBorders>
            <w:shd w:val="clear" w:color="auto" w:fill="F79646"/>
            <w:tcMar>
              <w:top w:w="72" w:type="dxa"/>
              <w:left w:w="144" w:type="dxa"/>
              <w:bottom w:w="72" w:type="dxa"/>
              <w:right w:w="144" w:type="dxa"/>
            </w:tcMar>
            <w:vAlign w:val="bottom"/>
            <w:hideMark/>
          </w:tcPr>
          <w:p w14:paraId="735F8359" w14:textId="77777777" w:rsidR="00EA5CB6" w:rsidRPr="00C302A0" w:rsidRDefault="00EA5CB6" w:rsidP="00EA5CB6">
            <w:pPr>
              <w:jc w:val="center"/>
            </w:pPr>
            <w:r w:rsidRPr="008469B9">
              <w:rPr>
                <w:b/>
                <w:bCs/>
              </w:rPr>
              <w:t>EGI.eu benefits</w:t>
            </w:r>
          </w:p>
        </w:tc>
      </w:tr>
      <w:tr w:rsidR="00384602" w:rsidRPr="008469B9" w14:paraId="5980003F" w14:textId="77777777" w:rsidTr="00384602">
        <w:trPr>
          <w:trHeight w:val="584"/>
        </w:trPr>
        <w:tc>
          <w:tcPr>
            <w:tcW w:w="156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3364EFEE" w14:textId="77777777" w:rsidR="00EA5CB6" w:rsidRPr="00C302A0" w:rsidRDefault="00EA5CB6" w:rsidP="00B33ED7">
            <w:pPr>
              <w:rPr>
                <w:b/>
              </w:rPr>
            </w:pPr>
            <w:r w:rsidRPr="008469B9">
              <w:rPr>
                <w:b/>
              </w:rPr>
              <w:t>Integrated</w:t>
            </w:r>
          </w:p>
        </w:tc>
        <w:tc>
          <w:tcPr>
            <w:tcW w:w="850"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2555820" w14:textId="77777777" w:rsidR="00EA5CB6" w:rsidRPr="00C302A0" w:rsidRDefault="00EA5CB6" w:rsidP="00A02F5D">
            <w:pPr>
              <w:jc w:val="center"/>
            </w:pPr>
            <w:r w:rsidRPr="008469B9">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5F229538" w14:textId="77777777" w:rsidR="00EA5CB6" w:rsidRPr="00C302A0" w:rsidRDefault="00EA5CB6" w:rsidP="00A02F5D">
            <w:pPr>
              <w:jc w:val="center"/>
            </w:pPr>
            <w:r w:rsidRPr="008469B9">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CC37E21" w14:textId="77777777" w:rsidR="00EA5CB6" w:rsidRPr="00C302A0" w:rsidRDefault="00EA5CB6" w:rsidP="00A02F5D">
            <w:pPr>
              <w:jc w:val="center"/>
            </w:pPr>
            <w:r w:rsidRPr="008469B9">
              <w:t>Y</w:t>
            </w:r>
          </w:p>
        </w:tc>
        <w:tc>
          <w:tcPr>
            <w:tcW w:w="1276"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02CA8A57" w14:textId="77777777" w:rsidR="00EA5CB6" w:rsidRPr="00C302A0" w:rsidRDefault="00EA5CB6" w:rsidP="00A02F5D">
            <w:pPr>
              <w:jc w:val="center"/>
            </w:pPr>
            <w:r w:rsidRPr="008469B9">
              <w:t>Y</w:t>
            </w:r>
          </w:p>
        </w:tc>
        <w:tc>
          <w:tcPr>
            <w:tcW w:w="850" w:type="dxa"/>
            <w:tcBorders>
              <w:top w:val="single" w:sz="18" w:space="0" w:color="FFFFFF"/>
              <w:left w:val="single" w:sz="6" w:space="0" w:color="F69240"/>
              <w:bottom w:val="single" w:sz="6" w:space="0" w:color="F69240"/>
              <w:right w:val="single" w:sz="6" w:space="0" w:color="F69240"/>
            </w:tcBorders>
            <w:shd w:val="clear" w:color="auto" w:fill="FCDDCF"/>
            <w:vAlign w:val="center"/>
          </w:tcPr>
          <w:p w14:paraId="2F29D09F" w14:textId="77777777" w:rsidR="00EA5CB6" w:rsidRPr="008469B9" w:rsidRDefault="00EA5CB6" w:rsidP="00A02F5D">
            <w:pPr>
              <w:jc w:val="center"/>
            </w:pPr>
            <w:r w:rsidRPr="008469B9">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2353343" w14:textId="77777777" w:rsidR="00EA5CB6" w:rsidRPr="00C302A0" w:rsidRDefault="00EA5CB6" w:rsidP="00A02F5D">
            <w:pPr>
              <w:jc w:val="center"/>
            </w:pPr>
            <w:r w:rsidRPr="008469B9">
              <w:t>Y</w:t>
            </w:r>
          </w:p>
        </w:tc>
        <w:tc>
          <w:tcPr>
            <w:tcW w:w="1134" w:type="dxa"/>
            <w:tcBorders>
              <w:top w:val="single" w:sz="18" w:space="0" w:color="FFFFFF"/>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7DFC7777" w14:textId="77777777" w:rsidR="00EA5CB6" w:rsidRPr="00C302A0" w:rsidRDefault="00EA5CB6" w:rsidP="00A02F5D">
            <w:pPr>
              <w:jc w:val="center"/>
            </w:pPr>
            <w:r w:rsidRPr="008469B9">
              <w:t>Y</w:t>
            </w:r>
          </w:p>
        </w:tc>
      </w:tr>
      <w:tr w:rsidR="00384602" w:rsidRPr="008469B9" w14:paraId="0155A1FD" w14:textId="77777777" w:rsidTr="00384602">
        <w:trPr>
          <w:trHeight w:val="584"/>
        </w:trPr>
        <w:tc>
          <w:tcPr>
            <w:tcW w:w="156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1E966002" w14:textId="77777777" w:rsidR="00EA5CB6" w:rsidRPr="00C302A0" w:rsidRDefault="00EA5CB6" w:rsidP="00B33ED7">
            <w:pPr>
              <w:rPr>
                <w:b/>
              </w:rPr>
            </w:pPr>
            <w:r w:rsidRPr="008469B9">
              <w:rPr>
                <w:b/>
              </w:rPr>
              <w:t>Contributing</w:t>
            </w:r>
          </w:p>
        </w:tc>
        <w:tc>
          <w:tcPr>
            <w:tcW w:w="850"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9EDEE84" w14:textId="77777777" w:rsidR="00EA5CB6" w:rsidRPr="00C302A0" w:rsidRDefault="00EA5CB6" w:rsidP="00A02F5D">
            <w:pPr>
              <w:jc w:val="center"/>
            </w:pPr>
            <w:r w:rsidRPr="008469B9">
              <w:t>Y</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7E403DD" w14:textId="77777777" w:rsidR="00EA5CB6" w:rsidRPr="00C302A0" w:rsidRDefault="00EA5CB6" w:rsidP="00A02F5D">
            <w:pPr>
              <w:jc w:val="center"/>
            </w:pPr>
            <w:r w:rsidRPr="008469B9">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5174FAD1" w14:textId="77777777" w:rsidR="00EA5CB6" w:rsidRPr="00C302A0" w:rsidRDefault="00EA5CB6" w:rsidP="00A02F5D">
            <w:pPr>
              <w:jc w:val="center"/>
            </w:pPr>
            <w:r w:rsidRPr="008469B9">
              <w:t>Y</w:t>
            </w:r>
          </w:p>
        </w:tc>
        <w:tc>
          <w:tcPr>
            <w:tcW w:w="1276"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0FC71359" w14:textId="77777777" w:rsidR="00EA5CB6" w:rsidRPr="00C302A0" w:rsidRDefault="00EA5CB6" w:rsidP="00A02F5D">
            <w:pPr>
              <w:jc w:val="center"/>
            </w:pPr>
            <w:r w:rsidRPr="008469B9">
              <w:t>Equivalent</w:t>
            </w:r>
          </w:p>
        </w:tc>
        <w:tc>
          <w:tcPr>
            <w:tcW w:w="850" w:type="dxa"/>
            <w:tcBorders>
              <w:top w:val="single" w:sz="6" w:space="0" w:color="F69240"/>
              <w:left w:val="single" w:sz="6" w:space="0" w:color="F69240"/>
              <w:bottom w:val="single" w:sz="6" w:space="0" w:color="F69240"/>
              <w:right w:val="single" w:sz="6" w:space="0" w:color="F69240"/>
            </w:tcBorders>
            <w:vAlign w:val="center"/>
          </w:tcPr>
          <w:p w14:paraId="633DF4A1" w14:textId="77777777" w:rsidR="00EA5CB6" w:rsidRPr="008469B9" w:rsidRDefault="00EA5CB6" w:rsidP="00A02F5D">
            <w:pPr>
              <w:jc w:val="center"/>
            </w:pPr>
            <w:r w:rsidRPr="008469B9">
              <w:t>Y</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5ADEA046" w14:textId="77777777" w:rsidR="00EA5CB6" w:rsidRPr="00C302A0" w:rsidRDefault="00EA5CB6" w:rsidP="00A02F5D">
            <w:pPr>
              <w:jc w:val="center"/>
            </w:pPr>
            <w:r w:rsidRPr="008469B9">
              <w:t>Expected</w:t>
            </w:r>
          </w:p>
        </w:tc>
        <w:tc>
          <w:tcPr>
            <w:tcW w:w="1134" w:type="dxa"/>
            <w:tcBorders>
              <w:top w:val="single" w:sz="6" w:space="0" w:color="F69240"/>
              <w:left w:val="single" w:sz="6" w:space="0" w:color="F69240"/>
              <w:bottom w:val="single" w:sz="6" w:space="0" w:color="F69240"/>
              <w:right w:val="single" w:sz="6" w:space="0" w:color="F69240"/>
            </w:tcBorders>
            <w:shd w:val="clear" w:color="auto" w:fill="auto"/>
            <w:tcMar>
              <w:top w:w="72" w:type="dxa"/>
              <w:left w:w="144" w:type="dxa"/>
              <w:bottom w:w="72" w:type="dxa"/>
              <w:right w:w="144" w:type="dxa"/>
            </w:tcMar>
            <w:vAlign w:val="center"/>
            <w:hideMark/>
          </w:tcPr>
          <w:p w14:paraId="29B78AD4" w14:textId="77777777" w:rsidR="00EA5CB6" w:rsidRPr="00C302A0" w:rsidRDefault="00EA5CB6" w:rsidP="00A02F5D">
            <w:pPr>
              <w:jc w:val="center"/>
            </w:pPr>
            <w:r w:rsidRPr="008469B9">
              <w:t>Limited</w:t>
            </w:r>
          </w:p>
        </w:tc>
      </w:tr>
      <w:tr w:rsidR="00384602" w:rsidRPr="008469B9" w14:paraId="49D24B5F" w14:textId="77777777" w:rsidTr="00384602">
        <w:trPr>
          <w:trHeight w:val="584"/>
        </w:trPr>
        <w:tc>
          <w:tcPr>
            <w:tcW w:w="156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D341883" w14:textId="77777777" w:rsidR="00EA5CB6" w:rsidRPr="00C302A0" w:rsidRDefault="00EA5CB6" w:rsidP="00B33ED7">
            <w:pPr>
              <w:rPr>
                <w:b/>
              </w:rPr>
            </w:pPr>
            <w:r w:rsidRPr="008469B9">
              <w:rPr>
                <w:b/>
              </w:rPr>
              <w:t>Community</w:t>
            </w:r>
          </w:p>
        </w:tc>
        <w:tc>
          <w:tcPr>
            <w:tcW w:w="850"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629D3CDF" w14:textId="77777777" w:rsidR="00EA5CB6" w:rsidRPr="00C302A0" w:rsidRDefault="00EA5CB6" w:rsidP="00A02F5D">
            <w:pPr>
              <w:jc w:val="center"/>
            </w:pPr>
            <w:r w:rsidRPr="008469B9">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5350FCD" w14:textId="77777777" w:rsidR="00EA5CB6" w:rsidRPr="00C302A0" w:rsidRDefault="00EA5CB6" w:rsidP="00A02F5D">
            <w:pPr>
              <w:jc w:val="center"/>
            </w:pPr>
            <w:r w:rsidRPr="008469B9">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1FAC0EAE" w14:textId="77777777" w:rsidR="00EA5CB6" w:rsidRPr="00C302A0" w:rsidRDefault="00EA5CB6" w:rsidP="00A02F5D">
            <w:pPr>
              <w:jc w:val="center"/>
            </w:pPr>
            <w:r w:rsidRPr="008469B9">
              <w:t>Optional</w:t>
            </w:r>
          </w:p>
        </w:tc>
        <w:tc>
          <w:tcPr>
            <w:tcW w:w="1276"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26BBEF92" w14:textId="77777777" w:rsidR="00EA5CB6" w:rsidRPr="00C302A0" w:rsidRDefault="00EA5CB6" w:rsidP="00A02F5D">
            <w:pPr>
              <w:jc w:val="center"/>
            </w:pPr>
            <w:r w:rsidRPr="008469B9">
              <w:t>Optional</w:t>
            </w:r>
          </w:p>
        </w:tc>
        <w:tc>
          <w:tcPr>
            <w:tcW w:w="850" w:type="dxa"/>
            <w:tcBorders>
              <w:top w:val="single" w:sz="6" w:space="0" w:color="F69240"/>
              <w:left w:val="single" w:sz="6" w:space="0" w:color="F69240"/>
              <w:bottom w:val="single" w:sz="6" w:space="0" w:color="F69240"/>
              <w:right w:val="single" w:sz="6" w:space="0" w:color="F69240"/>
            </w:tcBorders>
            <w:shd w:val="clear" w:color="auto" w:fill="FCDDCF"/>
            <w:vAlign w:val="center"/>
          </w:tcPr>
          <w:p w14:paraId="12E27D06" w14:textId="77777777" w:rsidR="00EA5CB6" w:rsidRPr="008469B9" w:rsidRDefault="00EA5CB6" w:rsidP="00A02F5D">
            <w:pPr>
              <w:jc w:val="center"/>
            </w:pPr>
            <w:r w:rsidRPr="008469B9">
              <w:t>N</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15E2FF83" w14:textId="77777777" w:rsidR="00EA5CB6" w:rsidRPr="00C302A0" w:rsidRDefault="00EA5CB6" w:rsidP="00A02F5D">
            <w:pPr>
              <w:jc w:val="center"/>
            </w:pPr>
            <w:r w:rsidRPr="008469B9">
              <w:t>Optional</w:t>
            </w:r>
          </w:p>
        </w:tc>
        <w:tc>
          <w:tcPr>
            <w:tcW w:w="1134" w:type="dxa"/>
            <w:tcBorders>
              <w:top w:val="single" w:sz="6" w:space="0" w:color="F69240"/>
              <w:left w:val="single" w:sz="6" w:space="0" w:color="F69240"/>
              <w:bottom w:val="single" w:sz="6" w:space="0" w:color="F69240"/>
              <w:right w:val="single" w:sz="6" w:space="0" w:color="F69240"/>
            </w:tcBorders>
            <w:shd w:val="clear" w:color="auto" w:fill="FCDDCF"/>
            <w:tcMar>
              <w:top w:w="72" w:type="dxa"/>
              <w:left w:w="144" w:type="dxa"/>
              <w:bottom w:w="72" w:type="dxa"/>
              <w:right w:w="144" w:type="dxa"/>
            </w:tcMar>
            <w:vAlign w:val="center"/>
            <w:hideMark/>
          </w:tcPr>
          <w:p w14:paraId="4070FE23" w14:textId="77777777" w:rsidR="00EA5CB6" w:rsidRPr="00C302A0" w:rsidRDefault="00EA5CB6" w:rsidP="00A02F5D">
            <w:pPr>
              <w:jc w:val="center"/>
            </w:pPr>
            <w:r w:rsidRPr="008469B9">
              <w:t>N</w:t>
            </w:r>
          </w:p>
        </w:tc>
      </w:tr>
    </w:tbl>
    <w:p w14:paraId="23A2605E" w14:textId="77777777" w:rsidR="00C2556F" w:rsidRPr="008469B9" w:rsidRDefault="00EA5CB6" w:rsidP="00EA5CB6">
      <w:pPr>
        <w:pStyle w:val="Caption"/>
        <w:jc w:val="center"/>
      </w:pPr>
      <w:bookmarkStart w:id="90" w:name="_Ref216326979"/>
      <w:r w:rsidRPr="008469B9">
        <w:t xml:space="preserve">Table </w:t>
      </w:r>
      <w:r w:rsidR="009C6B9B" w:rsidRPr="008469B9">
        <w:fldChar w:fldCharType="begin"/>
      </w:r>
      <w:r w:rsidRPr="008469B9">
        <w:instrText xml:space="preserve"> SEQ Table \* ARABIC </w:instrText>
      </w:r>
      <w:r w:rsidR="009C6B9B" w:rsidRPr="008469B9">
        <w:fldChar w:fldCharType="separate"/>
      </w:r>
      <w:r w:rsidR="007E0997">
        <w:rPr>
          <w:noProof/>
        </w:rPr>
        <w:t>1</w:t>
      </w:r>
      <w:r w:rsidR="009C6B9B" w:rsidRPr="008469B9">
        <w:fldChar w:fldCharType="end"/>
      </w:r>
      <w:bookmarkEnd w:id="90"/>
      <w:r w:rsidRPr="008469B9">
        <w:t>: High-level categorisation of EGI Technology Providers</w:t>
      </w:r>
    </w:p>
    <w:p w14:paraId="2757BC5C" w14:textId="77777777" w:rsidR="00A44C8E" w:rsidRPr="008469B9" w:rsidRDefault="00A44C8E" w:rsidP="00EC3E84">
      <w:r w:rsidRPr="008469B9">
        <w:t>The mechanics of the collaboration between Technology Providers of either type are described in Memoranda of Understandings (</w:t>
      </w:r>
      <w:proofErr w:type="spellStart"/>
      <w:r w:rsidRPr="008469B9">
        <w:t>MoU</w:t>
      </w:r>
      <w:proofErr w:type="spellEnd"/>
      <w:r w:rsidRPr="008469B9">
        <w:t>) and accompanying Service Level Agreements (SLA) where applicable. These documents describe and define the scope of the collaboration, particularly the roles and responsibilities in the Quality Assurance (QA) of delivered software. The UMD Release Team (URT)’s role will be defined in these documents as the management body coordinating releases of software in the UMD as described below.</w:t>
      </w:r>
    </w:p>
    <w:p w14:paraId="6BE1D077" w14:textId="77777777" w:rsidR="0023427E" w:rsidRPr="008469B9" w:rsidRDefault="00E50D02" w:rsidP="00EC3E84">
      <w:r w:rsidRPr="008469B9">
        <w:t xml:space="preserve">It is important to note that these terms – integrated, contributing, community – do </w:t>
      </w:r>
      <w:r w:rsidRPr="008469B9">
        <w:rPr>
          <w:i/>
        </w:rPr>
        <w:t>not</w:t>
      </w:r>
      <w:r w:rsidRPr="008469B9">
        <w:t xml:space="preserve"> describe </w:t>
      </w:r>
      <w:proofErr w:type="spellStart"/>
      <w:r w:rsidRPr="008469B9">
        <w:t>EGI.eu’s</w:t>
      </w:r>
      <w:proofErr w:type="spellEnd"/>
      <w:r w:rsidRPr="008469B9">
        <w:t xml:space="preserve"> expectation of what type of platform a Technology Provider may provide. These terms rather describe the level of process integration</w:t>
      </w:r>
      <w:r w:rsidR="000433B0" w:rsidRPr="008469B9">
        <w:t xml:space="preserve"> and collaboration between EGI.eu and the specific Technology Provider. </w:t>
      </w:r>
    </w:p>
    <w:p w14:paraId="5107442A" w14:textId="6A00B7CE" w:rsidR="00A44C8E" w:rsidRPr="008469B9" w:rsidRDefault="00A44C8E" w:rsidP="00A44C8E">
      <w:r w:rsidRPr="008469B9">
        <w:t xml:space="preserve">However, EGI.eu will implement a policy that ties the criticality of a given platform to </w:t>
      </w:r>
      <w:proofErr w:type="spellStart"/>
      <w:r w:rsidRPr="008469B9">
        <w:t>EGI.eu’s</w:t>
      </w:r>
      <w:proofErr w:type="spellEnd"/>
      <w:r w:rsidRPr="008469B9">
        <w:t xml:space="preserve"> business success with the level of commitment of a Technology Provider to provide high quality software. This may translate into EGI.eu considering only </w:t>
      </w:r>
      <w:r w:rsidR="00D876A7" w:rsidRPr="008469B9">
        <w:t>I</w:t>
      </w:r>
      <w:r w:rsidRPr="008469B9">
        <w:t xml:space="preserve">ntegrated </w:t>
      </w:r>
      <w:r w:rsidR="00E4261A" w:rsidRPr="008469B9">
        <w:t xml:space="preserve">Product Teams </w:t>
      </w:r>
      <w:r w:rsidRPr="008469B9">
        <w:t xml:space="preserve">for services included in </w:t>
      </w:r>
      <w:r w:rsidR="00E4261A" w:rsidRPr="008469B9">
        <w:t xml:space="preserve">its </w:t>
      </w:r>
      <w:r w:rsidRPr="008469B9">
        <w:t>Core Infrastructure</w:t>
      </w:r>
      <w:r w:rsidR="00832B43" w:rsidRPr="008469B9">
        <w:t xml:space="preserve"> </w:t>
      </w:r>
      <w:r w:rsidR="00E4261A" w:rsidRPr="008469B9">
        <w:t>and Cloud Infrastructure Platforms</w:t>
      </w:r>
      <w:r w:rsidR="00FD3660">
        <w:t xml:space="preserve">. Both Platform Integrators and Product Teams may collaborate with EGI.eu on </w:t>
      </w:r>
      <w:r w:rsidR="009E3BF0">
        <w:t>either contributing or community level.</w:t>
      </w:r>
      <w:r w:rsidR="003F470C" w:rsidRPr="008469B9">
        <w:t xml:space="preserve"> </w:t>
      </w:r>
      <w:r w:rsidRPr="008469B9">
        <w:t>It is up to the research community using a Community Platform to specify</w:t>
      </w:r>
      <w:r w:rsidR="00E83930" w:rsidRPr="008469B9">
        <w:t xml:space="preserve"> (through the appointed Product Managers) </w:t>
      </w:r>
      <w:r w:rsidRPr="008469B9">
        <w:t>the</w:t>
      </w:r>
      <w:r w:rsidR="00E83930" w:rsidRPr="008469B9">
        <w:t xml:space="preserve"> </w:t>
      </w:r>
      <w:r w:rsidRPr="008469B9">
        <w:t xml:space="preserve">quality and the corresponding QA process that it needs from the Technology Providers that comprise the respective platform. </w:t>
      </w:r>
    </w:p>
    <w:p w14:paraId="1ECEDE7E" w14:textId="77777777" w:rsidR="00A44C8E" w:rsidRPr="008469B9" w:rsidRDefault="00A44C8E" w:rsidP="00A44C8E">
      <w:r w:rsidRPr="008469B9">
        <w:t xml:space="preserve">Choosing a commitment level therefore has impact not only on how EGI.eu and the respective Technology Provider are collaborating, but also how the affected software will be received and perceived in the EGI community. Essentially, the relationship between Technology Provider and EGI.eu is governed by the higher the commitment of a Technology </w:t>
      </w:r>
      <w:proofErr w:type="gramStart"/>
      <w:r w:rsidRPr="008469B9">
        <w:t>Provider,</w:t>
      </w:r>
      <w:proofErr w:type="gramEnd"/>
      <w:r w:rsidRPr="008469B9">
        <w:t xml:space="preserve"> the higher </w:t>
      </w:r>
      <w:proofErr w:type="spellStart"/>
      <w:r w:rsidRPr="008469B9">
        <w:t>EGI.eu’s</w:t>
      </w:r>
      <w:proofErr w:type="spellEnd"/>
      <w:r w:rsidRPr="008469B9">
        <w:t xml:space="preserve"> commitment will be, too.</w:t>
      </w:r>
    </w:p>
    <w:p w14:paraId="013A5C72" w14:textId="77777777" w:rsidR="00931387" w:rsidRPr="008469B9" w:rsidRDefault="00A44C8E" w:rsidP="00EC3E84">
      <w:r w:rsidRPr="008469B9">
        <w:t xml:space="preserve">This includes not only the amount of benefits a Technology Provider may receive through other EGI.eu activities (e.g. Dissemination, priority access to slots in EGI community and technical </w:t>
      </w:r>
      <w:proofErr w:type="spellStart"/>
      <w:r w:rsidRPr="008469B9">
        <w:t>fora</w:t>
      </w:r>
      <w:proofErr w:type="spellEnd"/>
      <w:r w:rsidRPr="008469B9">
        <w:t>), but also access to specific services EGI.eu provides in the area of Technology Provisioning.</w:t>
      </w:r>
    </w:p>
    <w:p w14:paraId="36F93EA2" w14:textId="77777777" w:rsidR="003A00D9" w:rsidRPr="008469B9" w:rsidRDefault="003A00D9" w:rsidP="007926FB">
      <w:pPr>
        <w:pStyle w:val="Heading1"/>
      </w:pPr>
      <w:bookmarkStart w:id="91" w:name="_Toc217124830"/>
      <w:r w:rsidRPr="008469B9">
        <w:lastRenderedPageBreak/>
        <w:t xml:space="preserve">Software Provisioning and </w:t>
      </w:r>
      <w:r w:rsidR="0048674F" w:rsidRPr="008469B9">
        <w:t>(</w:t>
      </w:r>
      <w:proofErr w:type="gramStart"/>
      <w:r w:rsidR="0048674F" w:rsidRPr="008469B9">
        <w:t>re)</w:t>
      </w:r>
      <w:r w:rsidRPr="008469B9">
        <w:t>presentation</w:t>
      </w:r>
      <w:proofErr w:type="gramEnd"/>
      <w:r w:rsidRPr="008469B9">
        <w:t xml:space="preserve"> in UMD</w:t>
      </w:r>
      <w:bookmarkEnd w:id="91"/>
    </w:p>
    <w:p w14:paraId="12E48FB1" w14:textId="2BA1B2CF" w:rsidR="00EC3E84" w:rsidRPr="008469B9" w:rsidRDefault="00677CD9" w:rsidP="00EC3E84">
      <w:r w:rsidRPr="008469B9">
        <w:t>T</w:t>
      </w:r>
      <w:r w:rsidR="00086EA8" w:rsidRPr="008469B9">
        <w:t xml:space="preserve">he Software Provisioning process needs to improve and adapt to the foreseen changes in </w:t>
      </w:r>
      <w:proofErr w:type="spellStart"/>
      <w:r w:rsidR="00086EA8" w:rsidRPr="008469B9">
        <w:t>EGI.eu’s</w:t>
      </w:r>
      <w:proofErr w:type="spellEnd"/>
      <w:r w:rsidR="00086EA8" w:rsidRPr="008469B9">
        <w:t xml:space="preserve"> relationships with Technology Providers. This ultimately also affects the UMD, its contents, and how it is presented to its main customers, the Resource Providers federated into </w:t>
      </w:r>
      <w:proofErr w:type="spellStart"/>
      <w:r w:rsidR="00086EA8" w:rsidRPr="008469B9">
        <w:t>EGI.eu’s</w:t>
      </w:r>
      <w:proofErr w:type="spellEnd"/>
      <w:r w:rsidR="00086EA8" w:rsidRPr="008469B9">
        <w:t xml:space="preserve"> member NGIs. The classification of Technology Providers into three categories (integrated, contributing, and community) will be reflected in the process of provisioning software into the UMD, where the integrated and community TPs form the two ends on a scale of Software Provisioning activities.</w:t>
      </w:r>
      <w:r w:rsidR="0071465B" w:rsidRPr="008469B9">
        <w:t xml:space="preserve"> </w:t>
      </w:r>
      <w:r w:rsidR="009C6B9B" w:rsidRPr="008469B9">
        <w:fldChar w:fldCharType="begin"/>
      </w:r>
      <w:r w:rsidR="0016333A" w:rsidRPr="008469B9">
        <w:instrText xml:space="preserve"> REF _Ref216437345 \h </w:instrText>
      </w:r>
      <w:r w:rsidR="009C6B9B" w:rsidRPr="008469B9">
        <w:fldChar w:fldCharType="separate"/>
      </w:r>
      <w:ins w:id="92" w:author="Michel Drescher" w:date="2012-12-14T16:45:00Z">
        <w:r w:rsidR="002C5985" w:rsidRPr="008469B9">
          <w:t xml:space="preserve">Figure </w:t>
        </w:r>
        <w:r w:rsidR="002C5985">
          <w:rPr>
            <w:noProof/>
          </w:rPr>
          <w:t>2</w:t>
        </w:r>
      </w:ins>
      <w:del w:id="93" w:author="Michel Drescher" w:date="2012-12-14T14:41:00Z">
        <w:r w:rsidR="00367725" w:rsidRPr="008469B9" w:rsidDel="00BD61FE">
          <w:delText xml:space="preserve">Figure </w:delText>
        </w:r>
        <w:r w:rsidR="00367725" w:rsidDel="00BD61FE">
          <w:rPr>
            <w:noProof/>
          </w:rPr>
          <w:delText>2</w:delText>
        </w:r>
      </w:del>
      <w:r w:rsidR="009C6B9B" w:rsidRPr="008469B9">
        <w:fldChar w:fldCharType="end"/>
      </w:r>
      <w:r w:rsidR="0016333A" w:rsidRPr="008469B9">
        <w:t xml:space="preserve"> </w:t>
      </w:r>
      <w:r w:rsidR="00086EA8" w:rsidRPr="008469B9">
        <w:t>provides an overview of the processes described in the following subsections.</w:t>
      </w:r>
    </w:p>
    <w:p w14:paraId="65693923" w14:textId="77777777" w:rsidR="0071465B" w:rsidRPr="008469B9" w:rsidRDefault="00FC4010" w:rsidP="0071465B">
      <w:pPr>
        <w:pStyle w:val="Heading2"/>
      </w:pPr>
      <w:bookmarkStart w:id="94" w:name="_Ref217113797"/>
      <w:bookmarkStart w:id="95" w:name="_Toc217124831"/>
      <w:r w:rsidRPr="008469B9">
        <w:t>Quality assurance and the provisioning process</w:t>
      </w:r>
      <w:bookmarkEnd w:id="94"/>
      <w:bookmarkEnd w:id="95"/>
    </w:p>
    <w:p w14:paraId="10C1EAA1" w14:textId="77777777" w:rsidR="00086EA8" w:rsidRPr="008469B9" w:rsidRDefault="00086EA8" w:rsidP="00086EA8">
      <w:r w:rsidRPr="008469B9">
        <w:t xml:space="preserve"> The software provisioning process for Integrated Technology Providers will be identical to the process that is currently used. Integrated Technology Providers will conduct their own independent Quality Assurance and make software available for EGI to provision. The EGI.eu Software Provisioning teams will pull the software; it will verify it against its Quality Criteria and test in a Staged Rollout phase before it is made available in an integrated UMD “main” repository. The quality of the software will be monitored against the number of bug reports, post mortems of production infrastructure failures, vulnerability reports, and other KPI and KQI that are available for metrication.</w:t>
      </w:r>
    </w:p>
    <w:p w14:paraId="7A52E013" w14:textId="07E5E120" w:rsidR="00086EA8" w:rsidRPr="008469B9" w:rsidRDefault="00086EA8" w:rsidP="00086EA8">
      <w:r w:rsidRPr="008469B9">
        <w:t xml:space="preserve">The provisioning process for Contributing Technology Providers is expected to be similar to the process for </w:t>
      </w:r>
      <w:r w:rsidR="003F470C" w:rsidRPr="008469B9">
        <w:t>I</w:t>
      </w:r>
      <w:r w:rsidRPr="008469B9">
        <w:t xml:space="preserve">ntegrated </w:t>
      </w:r>
      <w:r w:rsidR="003F470C" w:rsidRPr="008469B9">
        <w:t xml:space="preserve">Technology Providers </w:t>
      </w:r>
      <w:r w:rsidRPr="008469B9">
        <w:t xml:space="preserve">except that the Technology Provider conducts the complete software quality assurance. Individual TPs may choose to use the existing EGI Software Provisioning process and tools, which EGI.eu is planning to offer as a service to </w:t>
      </w:r>
      <w:r w:rsidR="000C6C39" w:rsidRPr="008469B9">
        <w:t xml:space="preserve">Contributing </w:t>
      </w:r>
      <w:r w:rsidRPr="008469B9">
        <w:t>T</w:t>
      </w:r>
      <w:r w:rsidR="003F470C" w:rsidRPr="008469B9">
        <w:t xml:space="preserve">echnology </w:t>
      </w:r>
      <w:r w:rsidRPr="008469B9">
        <w:t>P</w:t>
      </w:r>
      <w:r w:rsidR="003F470C" w:rsidRPr="008469B9">
        <w:t>roviders.</w:t>
      </w:r>
      <w:r w:rsidRPr="008469B9">
        <w:t xml:space="preserve"> </w:t>
      </w:r>
      <w:r w:rsidR="000C6C39" w:rsidRPr="008469B9">
        <w:t>For those that do not use these services</w:t>
      </w:r>
      <w:r w:rsidRPr="008469B9">
        <w:t xml:space="preserve"> EGI.eu will audit the Quality Assurance documents, processes and artefacts on a regular basis to build its trust in the respective Technology Provider. Once this trust and agreement to operate as a contributing Technology Provider is in place, contributing Technology Providers will be given access to a tool that allows them to upload any number of software packages and corresponding release information</w:t>
      </w:r>
      <w:r w:rsidR="00CF2B69" w:rsidRPr="008469B9">
        <w:t xml:space="preserve"> into the EGI repository.</w:t>
      </w:r>
    </w:p>
    <w:p w14:paraId="586B44F1" w14:textId="77777777" w:rsidR="00086EA8" w:rsidRPr="008469B9" w:rsidRDefault="00086EA8" w:rsidP="00086EA8">
      <w:r w:rsidRPr="008469B9">
        <w:t xml:space="preserve">The provisioning process for Community Technology Providers is very simple, in that they will be allowed to upload any number of software packages to the repository at any point in time, without any expectation or constraints on quality assurance or even release timing formulated by EGI.eu. </w:t>
      </w:r>
    </w:p>
    <w:p w14:paraId="2640BE20" w14:textId="697D5497" w:rsidR="00E9676B" w:rsidRPr="008469B9" w:rsidRDefault="00086EA8" w:rsidP="00086EA8">
      <w:r w:rsidRPr="008469B9">
        <w:t>Furthermore, the releases of integrated and contributing Technology Providers will be coordinated through regular meetings of the UMD Release Team, in which each Contributing Technology Provider will be represented along with the Integrated Technology Providers. This UMD Release Team will ensure that releases of Integrated Technology Providers are well coordinated, and that releases of the Contributing Technology Providers are synchronised accordingly to ensure a consistent set of software across Integrated and Contributing Technology Providers.</w:t>
      </w:r>
    </w:p>
    <w:p w14:paraId="1CCA8CAC" w14:textId="494A75DB" w:rsidR="00C36E82" w:rsidRPr="008469B9" w:rsidRDefault="00D624B8" w:rsidP="00E742B6">
      <w:pPr>
        <w:pStyle w:val="Caption"/>
        <w:jc w:val="center"/>
      </w:pPr>
      <w:bookmarkStart w:id="96" w:name="_Ref216437345"/>
      <w:r>
        <w:rPr>
          <w:noProof/>
          <w:lang w:val="en-US" w:eastAsia="en-US"/>
        </w:rPr>
        <w:lastRenderedPageBreak/>
        <w:drawing>
          <wp:anchor distT="0" distB="0" distL="114300" distR="114300" simplePos="0" relativeHeight="251659264" behindDoc="0" locked="0" layoutInCell="1" allowOverlap="1" wp14:anchorId="5A3BBC86" wp14:editId="2F3CC47B">
            <wp:simplePos x="0" y="0"/>
            <wp:positionH relativeFrom="column">
              <wp:align>center</wp:align>
            </wp:positionH>
            <wp:positionV relativeFrom="paragraph">
              <wp:posOffset>-1270</wp:posOffset>
            </wp:positionV>
            <wp:extent cx="5755640" cy="2239645"/>
            <wp:effectExtent l="0" t="0" r="1016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2239645"/>
                    </a:xfrm>
                    <a:prstGeom prst="rect">
                      <a:avLst/>
                    </a:prstGeom>
                    <a:noFill/>
                    <a:ln>
                      <a:noFill/>
                    </a:ln>
                  </pic:spPr>
                </pic:pic>
              </a:graphicData>
            </a:graphic>
          </wp:anchor>
        </w:drawing>
      </w:r>
      <w:r w:rsidR="00C36E82" w:rsidRPr="008469B9">
        <w:t xml:space="preserve">Figure </w:t>
      </w:r>
      <w:r w:rsidR="009C6B9B" w:rsidRPr="008469B9">
        <w:fldChar w:fldCharType="begin"/>
      </w:r>
      <w:r w:rsidR="00C36E82" w:rsidRPr="008469B9">
        <w:instrText xml:space="preserve"> SEQ Figure \* ARABIC </w:instrText>
      </w:r>
      <w:r w:rsidR="009C6B9B" w:rsidRPr="008469B9">
        <w:fldChar w:fldCharType="separate"/>
      </w:r>
      <w:r w:rsidR="002C5985">
        <w:rPr>
          <w:noProof/>
        </w:rPr>
        <w:t>2</w:t>
      </w:r>
      <w:r w:rsidR="009C6B9B" w:rsidRPr="008469B9">
        <w:fldChar w:fldCharType="end"/>
      </w:r>
      <w:bookmarkEnd w:id="96"/>
      <w:r w:rsidR="00C36E82" w:rsidRPr="008469B9">
        <w:t>: Overview of the UMD software provisioning</w:t>
      </w:r>
    </w:p>
    <w:p w14:paraId="21835B0F" w14:textId="77777777" w:rsidR="00177767" w:rsidRPr="008469B9" w:rsidRDefault="001C4668" w:rsidP="00177767">
      <w:pPr>
        <w:pStyle w:val="Heading2"/>
      </w:pPr>
      <w:bookmarkStart w:id="97" w:name="_Ref217030295"/>
      <w:bookmarkStart w:id="98" w:name="_Toc217124832"/>
      <w:r w:rsidRPr="008469B9">
        <w:t>C</w:t>
      </w:r>
      <w:r w:rsidR="00177767" w:rsidRPr="008469B9">
        <w:t xml:space="preserve">hanges </w:t>
      </w:r>
      <w:r w:rsidRPr="008469B9">
        <w:t>to</w:t>
      </w:r>
      <w:r w:rsidR="00177767" w:rsidRPr="008469B9">
        <w:t xml:space="preserve"> the UMD</w:t>
      </w:r>
      <w:bookmarkEnd w:id="97"/>
      <w:bookmarkEnd w:id="98"/>
    </w:p>
    <w:p w14:paraId="4749073F" w14:textId="77777777" w:rsidR="0016333A" w:rsidRPr="008469B9" w:rsidRDefault="0016333A" w:rsidP="0016333A">
      <w:r w:rsidRPr="008469B9">
        <w:t>The changes to the UMD are expected to be fairly significant in that it will no longer be a concise, integrated repository containing all software from all Technology Providers. Instead, the UMD may become a distribution of software that is deployed in EGI on various levels</w:t>
      </w:r>
      <w:r w:rsidR="00100F41" w:rsidRPr="008469B9">
        <w:t xml:space="preserve"> within the different EGI and community platforms</w:t>
      </w:r>
      <w:r w:rsidRPr="008469B9">
        <w:t xml:space="preserve">. </w:t>
      </w:r>
    </w:p>
    <w:p w14:paraId="57A7C996" w14:textId="77777777" w:rsidR="0016333A" w:rsidRPr="008469B9" w:rsidRDefault="0016333A" w:rsidP="0016333A">
      <w:r w:rsidRPr="008469B9">
        <w:t xml:space="preserve">These changes support a number of provisioning scenarios. For example, new Technology Providers may be included as Community Technology Providers </w:t>
      </w:r>
      <w:r w:rsidR="007179A4" w:rsidRPr="008469B9">
        <w:t xml:space="preserve">(whether as Product Team of Platform Integrator) </w:t>
      </w:r>
      <w:r w:rsidRPr="008469B9">
        <w:t xml:space="preserve">with a very lightweight intake procedure, determining the popularity of the provided software, before either side may consider a more formalised collaboration. Also, the functionality of the </w:t>
      </w:r>
      <w:proofErr w:type="spellStart"/>
      <w:r w:rsidRPr="008469B9">
        <w:t>AppDB</w:t>
      </w:r>
      <w:proofErr w:type="spellEnd"/>
      <w:r w:rsidRPr="008469B9">
        <w:t xml:space="preserve"> could be extended for any software entry to upload a release into the EGI Software Repository as a Community Technology Provider.</w:t>
      </w:r>
    </w:p>
    <w:p w14:paraId="0975BE42" w14:textId="7576DCA5" w:rsidR="00586FB9" w:rsidRDefault="009120D1" w:rsidP="00357A59">
      <w:r w:rsidRPr="008469B9">
        <w:t xml:space="preserve">The </w:t>
      </w:r>
      <w:r w:rsidR="0016333A" w:rsidRPr="008469B9">
        <w:t>following describes the technical layout of the repositories that will serve the Resource Providers with new and updated software.</w:t>
      </w:r>
      <w:r w:rsidR="00F774EF">
        <w:t xml:space="preserve"> </w:t>
      </w:r>
      <w:r w:rsidR="0016333A" w:rsidRPr="008469B9">
        <w:t xml:space="preserve"> </w:t>
      </w:r>
      <w:r w:rsidR="00352A23">
        <w:fldChar w:fldCharType="begin"/>
      </w:r>
      <w:r w:rsidR="00352A23">
        <w:instrText xml:space="preserve"> REF _Ref217034311 \h </w:instrText>
      </w:r>
      <w:r w:rsidR="00352A23">
        <w:fldChar w:fldCharType="separate"/>
      </w:r>
      <w:r w:rsidR="002C5985">
        <w:t xml:space="preserve">Figure </w:t>
      </w:r>
      <w:r w:rsidR="002C5985">
        <w:rPr>
          <w:noProof/>
        </w:rPr>
        <w:t>3</w:t>
      </w:r>
      <w:r w:rsidR="00352A23">
        <w:fldChar w:fldCharType="end"/>
      </w:r>
      <w:r w:rsidR="00352A23">
        <w:t xml:space="preserve"> provides an overview of the </w:t>
      </w:r>
      <w:r w:rsidR="00883FD1">
        <w:t>layout of the UMD repository as a whole.</w:t>
      </w:r>
    </w:p>
    <w:p w14:paraId="47FF870B" w14:textId="612481F7" w:rsidR="006D2D7D" w:rsidRDefault="00287967" w:rsidP="00357A59">
      <w:r w:rsidRPr="008469B9">
        <w:t xml:space="preserve">The UMD will be composed of three software </w:t>
      </w:r>
      <w:r w:rsidRPr="008469B9">
        <w:rPr>
          <w:i/>
        </w:rPr>
        <w:t>domains</w:t>
      </w:r>
      <w:r w:rsidRPr="008469B9">
        <w:t>, reflecting the three different levels of QA and release coordination. Each of these domains may contain arbitrary numbers of repositories</w:t>
      </w:r>
      <w:r w:rsidR="00D30D11" w:rsidRPr="008469B9">
        <w:rPr>
          <w:rStyle w:val="FootnoteReference"/>
        </w:rPr>
        <w:footnoteReference w:id="3"/>
      </w:r>
      <w:r w:rsidR="0072771A">
        <w:t>.</w:t>
      </w:r>
    </w:p>
    <w:p w14:paraId="7D4968E7" w14:textId="77777777" w:rsidR="006D2D7D" w:rsidRDefault="00287967" w:rsidP="00357A59">
      <w:r w:rsidRPr="008469B9">
        <w:t xml:space="preserve">The </w:t>
      </w:r>
      <w:r w:rsidRPr="00D40412">
        <w:rPr>
          <w:i/>
        </w:rPr>
        <w:t xml:space="preserve">UMD main </w:t>
      </w:r>
      <w:r w:rsidRPr="00D40412">
        <w:t xml:space="preserve">domain </w:t>
      </w:r>
      <w:r w:rsidRPr="008469B9">
        <w:t>will contain exactly one repository – the integrated UMD repository, as it exists today.</w:t>
      </w:r>
      <w:r w:rsidR="00D40412">
        <w:t xml:space="preserve"> </w:t>
      </w:r>
    </w:p>
    <w:p w14:paraId="3498AC75" w14:textId="2C97BFC4" w:rsidR="006D2D7D" w:rsidRDefault="00D30D11" w:rsidP="00357A59">
      <w:r w:rsidRPr="008469B9">
        <w:t xml:space="preserve">The </w:t>
      </w:r>
      <w:r w:rsidRPr="00D40412">
        <w:rPr>
          <w:i/>
        </w:rPr>
        <w:t xml:space="preserve">UMD contributed </w:t>
      </w:r>
      <w:r w:rsidRPr="00D40412">
        <w:t xml:space="preserve">domain </w:t>
      </w:r>
      <w:r w:rsidRPr="008469B9">
        <w:t xml:space="preserve">will contain </w:t>
      </w:r>
      <w:r w:rsidR="00A02A8A">
        <w:t xml:space="preserve">repositories providing software from Contributing </w:t>
      </w:r>
      <w:r w:rsidR="00841CFF">
        <w:t>Technology Providers</w:t>
      </w:r>
      <w:r w:rsidR="00A02A8A">
        <w:t>.</w:t>
      </w:r>
      <w:r w:rsidR="009E453C">
        <w:t xml:space="preserve"> As a consequence, the UMD Contributed domain will contain repositories covering individual libraries, wrappers, up to complete Community Platforms</w:t>
      </w:r>
      <w:bookmarkStart w:id="99" w:name="_Ref217028700"/>
      <w:r w:rsidR="00886390">
        <w:rPr>
          <w:rStyle w:val="FootnoteReference"/>
        </w:rPr>
        <w:footnoteReference w:id="4"/>
      </w:r>
      <w:bookmarkEnd w:id="99"/>
      <w:r w:rsidRPr="008469B9">
        <w:t>.</w:t>
      </w:r>
      <w:r w:rsidR="00FF50F7">
        <w:t xml:space="preserve"> </w:t>
      </w:r>
      <w:r w:rsidR="00357A59">
        <w:t xml:space="preserve">Platform Integrators will assemble the contents of these platform repositories using components from the UMD </w:t>
      </w:r>
      <w:r w:rsidR="001B2A7F">
        <w:t xml:space="preserve">contributing domain, UMD </w:t>
      </w:r>
      <w:r w:rsidR="00D40412">
        <w:t>c</w:t>
      </w:r>
      <w:r w:rsidR="00357A59">
        <w:t xml:space="preserve">ommunity domain, or other sources as they wish. </w:t>
      </w:r>
      <w:r w:rsidR="00841CFF">
        <w:t xml:space="preserve">The UMD Release </w:t>
      </w:r>
      <w:r w:rsidR="00841CFF">
        <w:lastRenderedPageBreak/>
        <w:t xml:space="preserve">Team (a standing committee of the TCB, see section </w:t>
      </w:r>
      <w:r w:rsidR="00841CFF">
        <w:fldChar w:fldCharType="begin"/>
      </w:r>
      <w:r w:rsidR="00841CFF">
        <w:instrText xml:space="preserve"> REF _Ref217019095 \r \h </w:instrText>
      </w:r>
      <w:r w:rsidR="00841CFF">
        <w:fldChar w:fldCharType="separate"/>
      </w:r>
      <w:ins w:id="100" w:author="Michel Drescher" w:date="2012-12-14T16:45:00Z">
        <w:r w:rsidR="002C5985">
          <w:t>1</w:t>
        </w:r>
      </w:ins>
      <w:del w:id="101" w:author="Michel Drescher" w:date="2012-12-14T14:41:00Z">
        <w:r w:rsidR="00367725" w:rsidDel="00BD61FE">
          <w:delText>2.1</w:delText>
        </w:r>
      </w:del>
      <w:r w:rsidR="00841CFF">
        <w:fldChar w:fldCharType="end"/>
      </w:r>
      <w:r w:rsidR="00841CFF">
        <w:t>) will manage the coordination and synchronisation of the repository updates in this domain.</w:t>
      </w:r>
    </w:p>
    <w:p w14:paraId="4FA9377D" w14:textId="3DD5F316" w:rsidR="00841CFF" w:rsidRDefault="0092163F" w:rsidP="00357A59">
      <w:r>
        <w:rPr>
          <w:noProof/>
          <w:lang w:val="en-US" w:eastAsia="en-US"/>
        </w:rPr>
        <w:drawing>
          <wp:anchor distT="0" distB="0" distL="114300" distR="114300" simplePos="0" relativeHeight="251660288" behindDoc="0" locked="0" layoutInCell="1" allowOverlap="1" wp14:anchorId="237C5A06" wp14:editId="0870BE56">
            <wp:simplePos x="0" y="0"/>
            <wp:positionH relativeFrom="column">
              <wp:align>center</wp:align>
            </wp:positionH>
            <wp:positionV relativeFrom="paragraph">
              <wp:posOffset>1163320</wp:posOffset>
            </wp:positionV>
            <wp:extent cx="5527040" cy="4246880"/>
            <wp:effectExtent l="0" t="0" r="1016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7040" cy="424688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57A59" w:rsidRPr="008469B9">
        <w:t xml:space="preserve">The </w:t>
      </w:r>
      <w:r w:rsidR="00357A59" w:rsidRPr="00D40412">
        <w:rPr>
          <w:i/>
        </w:rPr>
        <w:t>UMD community</w:t>
      </w:r>
      <w:r w:rsidR="00357A59" w:rsidRPr="008469B9">
        <w:t xml:space="preserve"> domain will </w:t>
      </w:r>
      <w:r w:rsidR="00841CFF">
        <w:t xml:space="preserve">– similar to the UMD contributing domain – </w:t>
      </w:r>
      <w:r w:rsidR="001B2A7F" w:rsidRPr="008469B9">
        <w:t>contain</w:t>
      </w:r>
      <w:r w:rsidR="00841CFF">
        <w:t xml:space="preserve"> </w:t>
      </w:r>
      <w:r w:rsidR="001B2A7F">
        <w:t xml:space="preserve">repositories providing software from Contributing and Community </w:t>
      </w:r>
      <w:r w:rsidR="00841CFF">
        <w:t xml:space="preserve">Technology Providers. This domain will also contain repositories of varying scope. However, unlike for the UMD Contributing domain, the updates of the various repositories in the UMD community domain will be </w:t>
      </w:r>
      <w:r w:rsidR="00841CFF">
        <w:rPr>
          <w:i/>
        </w:rPr>
        <w:t>unmanaged</w:t>
      </w:r>
      <w:r w:rsidR="002754D9">
        <w:t>, i.e. Community Product Teams and Community Platform Integrators may update their individual repositories following their own release process and timing.</w:t>
      </w:r>
    </w:p>
    <w:p w14:paraId="49680E8A" w14:textId="4688E53C" w:rsidR="00F774EF" w:rsidRPr="00841CFF" w:rsidRDefault="00352A23" w:rsidP="00EE75FE">
      <w:pPr>
        <w:pStyle w:val="Caption"/>
        <w:jc w:val="center"/>
      </w:pPr>
      <w:bookmarkStart w:id="102" w:name="_Ref217034311"/>
      <w:r>
        <w:t xml:space="preserve">Figure </w:t>
      </w:r>
      <w:r>
        <w:fldChar w:fldCharType="begin"/>
      </w:r>
      <w:r>
        <w:instrText xml:space="preserve"> SEQ Figure \* ARABIC </w:instrText>
      </w:r>
      <w:r>
        <w:fldChar w:fldCharType="separate"/>
      </w:r>
      <w:r w:rsidR="002C5985">
        <w:rPr>
          <w:noProof/>
        </w:rPr>
        <w:t>3</w:t>
      </w:r>
      <w:r>
        <w:fldChar w:fldCharType="end"/>
      </w:r>
      <w:bookmarkEnd w:id="102"/>
      <w:r>
        <w:t>: A conceptual view on the UMD repository</w:t>
      </w:r>
    </w:p>
    <w:p w14:paraId="580993D3" w14:textId="77777777" w:rsidR="00C5722B" w:rsidRPr="008469B9" w:rsidRDefault="00E742B6" w:rsidP="007926FB">
      <w:pPr>
        <w:pStyle w:val="Heading1"/>
      </w:pPr>
      <w:bookmarkStart w:id="103" w:name="_Ref217018829"/>
      <w:bookmarkStart w:id="104" w:name="_Toc217124833"/>
      <w:r w:rsidRPr="008469B9">
        <w:lastRenderedPageBreak/>
        <w:t>Service offerings</w:t>
      </w:r>
      <w:bookmarkEnd w:id="103"/>
      <w:bookmarkEnd w:id="104"/>
    </w:p>
    <w:p w14:paraId="5B0FCC31" w14:textId="77777777" w:rsidR="007926FB" w:rsidRDefault="00BF3E07" w:rsidP="00E742B6">
      <w:r w:rsidRPr="008469B9">
        <w:t>In order to implement the changes to the software provisioning processes</w:t>
      </w:r>
      <w:r w:rsidR="004D0239" w:rsidRPr="008469B9">
        <w:t xml:space="preserve"> and tools</w:t>
      </w:r>
      <w:r w:rsidRPr="008469B9">
        <w:t>, a number of services will have to be made available to Technology Providers to be able to participate in this</w:t>
      </w:r>
      <w:ins w:id="105" w:author="Michel Drescher" w:date="2012-12-14T13:19:00Z">
        <w:r w:rsidR="007926FB">
          <w:t xml:space="preserve"> </w:t>
        </w:r>
      </w:ins>
      <w:del w:id="106" w:author="Michel Drescher" w:date="2012-12-14T13:19:00Z">
        <w:r w:rsidRPr="008469B9" w:rsidDel="007926FB">
          <w:delText xml:space="preserve"> </w:delText>
        </w:r>
      </w:del>
      <w:r w:rsidRPr="008469B9">
        <w:t xml:space="preserve">framework. </w:t>
      </w:r>
    </w:p>
    <w:p w14:paraId="5B6F4361" w14:textId="150A87B0" w:rsidR="00543FDA" w:rsidRDefault="00543FDA">
      <w:pPr>
        <w:pStyle w:val="Heading2"/>
        <w:pPrChange w:id="107" w:author="Michel Drescher" w:date="2012-12-14T13:21:00Z">
          <w:pPr/>
        </w:pPrChange>
      </w:pPr>
      <w:bookmarkStart w:id="108" w:name="_Toc217124834"/>
      <w:r>
        <w:t>Sustaining existing global EMI and IGE effort</w:t>
      </w:r>
      <w:bookmarkEnd w:id="108"/>
    </w:p>
    <w:p w14:paraId="4D73E1DF" w14:textId="30B15EA8" w:rsidR="007926FB" w:rsidRDefault="007926FB" w:rsidP="00E742B6">
      <w:r>
        <w:t xml:space="preserve">Looking at the services that existing Technology Providers (EMI, IGE) are currently </w:t>
      </w:r>
      <w:r w:rsidR="00543FDA">
        <w:t xml:space="preserve">providing </w:t>
      </w:r>
      <w:r>
        <w:t xml:space="preserve">to their </w:t>
      </w:r>
      <w:r w:rsidR="002107CC">
        <w:t xml:space="preserve">affiliated </w:t>
      </w:r>
      <w:r>
        <w:t>Product Teams</w:t>
      </w:r>
      <w:r w:rsidR="00543FDA">
        <w:t>, EGI.eu will have to decide which of these services should be further sustained</w:t>
      </w:r>
      <w:r w:rsidR="00C165B6">
        <w:t xml:space="preserve"> at which level</w:t>
      </w:r>
      <w:r w:rsidR="00543FDA">
        <w:t xml:space="preserve">, and which will have to </w:t>
      </w:r>
      <w:r w:rsidR="00C165B6">
        <w:t>discontinue with the end of EMI and IGE.</w:t>
      </w:r>
    </w:p>
    <w:p w14:paraId="1F892887" w14:textId="0D2DAE9C" w:rsidR="002107CC" w:rsidRDefault="002107CC" w:rsidP="00E742B6">
      <w:r>
        <w:t xml:space="preserve">The predecessor document </w:t>
      </w:r>
      <w:r>
        <w:fldChar w:fldCharType="begin"/>
      </w:r>
      <w:r>
        <w:instrText xml:space="preserve"> REF EMIPlan \h </w:instrText>
      </w:r>
      <w:r>
        <w:fldChar w:fldCharType="separate"/>
      </w:r>
      <w:r w:rsidR="002C5985" w:rsidRPr="008469B9">
        <w:t>[</w:t>
      </w:r>
      <w:proofErr w:type="spellStart"/>
      <w:r w:rsidR="002C5985" w:rsidRPr="008469B9">
        <w:t>EMIPlan</w:t>
      </w:r>
      <w:proofErr w:type="spellEnd"/>
      <w:r w:rsidR="002C5985" w:rsidRPr="008469B9">
        <w:t>]</w:t>
      </w:r>
      <w:r>
        <w:fldChar w:fldCharType="end"/>
      </w:r>
      <w:r>
        <w:t xml:space="preserve"> provides a first set of services including their definition; </w:t>
      </w:r>
      <w:del w:id="109" w:author="Michel Drescher" w:date="2012-12-14T14:53:00Z">
        <w:r w:rsidR="00DC5979" w:rsidDel="00481ADA">
          <w:delText>Appendix C</w:delText>
        </w:r>
      </w:del>
      <w:ins w:id="110" w:author="Michel Drescher" w:date="2012-12-14T14:54:00Z">
        <w:r w:rsidR="00481ADA">
          <w:t>Appendix C</w:t>
        </w:r>
      </w:ins>
      <w:r w:rsidR="00DC5979">
        <w:t xml:space="preserve"> recaptures these services</w:t>
      </w:r>
      <w:r w:rsidR="000E679B">
        <w:t xml:space="preserve">. </w:t>
      </w:r>
      <w:ins w:id="111" w:author="Michel Drescher" w:date="2012-12-14T14:45:00Z">
        <w:r w:rsidR="004651C4">
          <w:fldChar w:fldCharType="begin"/>
        </w:r>
        <w:r w:rsidR="004651C4">
          <w:instrText xml:space="preserve"> REF _Ref217115662 \h </w:instrText>
        </w:r>
      </w:ins>
      <w:r w:rsidR="004651C4">
        <w:fldChar w:fldCharType="separate"/>
      </w:r>
      <w:ins w:id="112" w:author="Michel Drescher" w:date="2012-12-14T16:45:00Z">
        <w:r w:rsidR="002C5985">
          <w:t xml:space="preserve">Table </w:t>
        </w:r>
        <w:r w:rsidR="002C5985">
          <w:rPr>
            <w:noProof/>
          </w:rPr>
          <w:t>2</w:t>
        </w:r>
      </w:ins>
      <w:ins w:id="113" w:author="Michel Drescher" w:date="2012-12-14T14:45:00Z">
        <w:r w:rsidR="004651C4">
          <w:fldChar w:fldCharType="end"/>
        </w:r>
        <w:r w:rsidR="004651C4">
          <w:t xml:space="preserve"> </w:t>
        </w:r>
      </w:ins>
      <w:del w:id="114" w:author="Michel Drescher" w:date="2012-12-14T14:45:00Z">
        <w:r w:rsidR="00CE614A" w:rsidDel="004651C4">
          <w:delText xml:space="preserve">Table XXXX </w:delText>
        </w:r>
      </w:del>
      <w:r w:rsidR="00CE614A">
        <w:t>provides an overview of how EGI.eu is planning to integrate some of these services into its portfolio.</w:t>
      </w:r>
    </w:p>
    <w:tbl>
      <w:tblPr>
        <w:tblStyle w:val="LightList-Accent6"/>
        <w:tblW w:w="0" w:type="auto"/>
        <w:tblInd w:w="108" w:type="dxa"/>
        <w:tblLayout w:type="fixed"/>
        <w:tblLook w:val="04A0" w:firstRow="1" w:lastRow="0" w:firstColumn="1" w:lastColumn="0" w:noHBand="0" w:noVBand="1"/>
        <w:tblPrChange w:id="115" w:author="Michel Drescher" w:date="2012-12-14T14:19:00Z">
          <w:tblPr>
            <w:tblStyle w:val="LightList-Accent6"/>
            <w:tblW w:w="0" w:type="auto"/>
            <w:tblInd w:w="108" w:type="dxa"/>
            <w:tblLayout w:type="fixed"/>
            <w:tblLook w:val="04A0" w:firstRow="1" w:lastRow="0" w:firstColumn="1" w:lastColumn="0" w:noHBand="0" w:noVBand="1"/>
          </w:tblPr>
        </w:tblPrChange>
      </w:tblPr>
      <w:tblGrid>
        <w:gridCol w:w="1560"/>
        <w:gridCol w:w="2126"/>
        <w:gridCol w:w="4678"/>
        <w:gridCol w:w="708"/>
        <w:tblGridChange w:id="116">
          <w:tblGrid>
            <w:gridCol w:w="1560"/>
            <w:gridCol w:w="2976"/>
            <w:gridCol w:w="3828"/>
            <w:gridCol w:w="708"/>
          </w:tblGrid>
        </w:tblGridChange>
      </w:tblGrid>
      <w:tr w:rsidR="001E1103" w14:paraId="3DDEC4B8" w14:textId="77777777" w:rsidTr="006368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0" w:type="dxa"/>
            <w:tcPrChange w:id="117" w:author="Michel Drescher" w:date="2012-12-14T14:19:00Z">
              <w:tcPr>
                <w:tcW w:w="1560" w:type="dxa"/>
              </w:tcPr>
            </w:tcPrChange>
          </w:tcPr>
          <w:p w14:paraId="11871473" w14:textId="6176D307" w:rsidR="00A47AA3" w:rsidRDefault="00A47AA3" w:rsidP="00E742B6">
            <w:pPr>
              <w:cnfStyle w:val="101000000000" w:firstRow="1" w:lastRow="0" w:firstColumn="1" w:lastColumn="0" w:oddVBand="0" w:evenVBand="0" w:oddHBand="0" w:evenHBand="0" w:firstRowFirstColumn="0" w:firstRowLastColumn="0" w:lastRowFirstColumn="0" w:lastRowLastColumn="0"/>
            </w:pPr>
            <w:ins w:id="118" w:author="Michel Drescher" w:date="2012-12-14T13:53:00Z">
              <w:r>
                <w:t>Service</w:t>
              </w:r>
            </w:ins>
          </w:p>
        </w:tc>
        <w:tc>
          <w:tcPr>
            <w:tcW w:w="2126" w:type="dxa"/>
            <w:tcPrChange w:id="119" w:author="Michel Drescher" w:date="2012-12-14T14:19:00Z">
              <w:tcPr>
                <w:tcW w:w="2976" w:type="dxa"/>
              </w:tcPr>
            </w:tcPrChange>
          </w:tcPr>
          <w:p w14:paraId="06283F65" w14:textId="66BAF390" w:rsidR="00A47AA3" w:rsidRDefault="00A47AA3" w:rsidP="00E742B6">
            <w:pPr>
              <w:cnfStyle w:val="100000000000" w:firstRow="1" w:lastRow="0" w:firstColumn="0" w:lastColumn="0" w:oddVBand="0" w:evenVBand="0" w:oddHBand="0" w:evenHBand="0" w:firstRowFirstColumn="0" w:firstRowLastColumn="0" w:lastRowFirstColumn="0" w:lastRowLastColumn="0"/>
            </w:pPr>
            <w:ins w:id="120" w:author="Michel Drescher" w:date="2012-12-14T13:53:00Z">
              <w:r>
                <w:t xml:space="preserve">Transition, </w:t>
              </w:r>
            </w:ins>
            <w:ins w:id="121" w:author="Michel Drescher" w:date="2012-12-14T14:09:00Z">
              <w:r>
                <w:t>Effort</w:t>
              </w:r>
            </w:ins>
          </w:p>
        </w:tc>
        <w:tc>
          <w:tcPr>
            <w:tcW w:w="4678" w:type="dxa"/>
            <w:tcPrChange w:id="122" w:author="Michel Drescher" w:date="2012-12-14T14:19:00Z">
              <w:tcPr>
                <w:tcW w:w="3828" w:type="dxa"/>
              </w:tcPr>
            </w:tcPrChange>
          </w:tcPr>
          <w:p w14:paraId="2CF9D6C2" w14:textId="06B0AEE5" w:rsidR="00A47AA3" w:rsidRDefault="00A47AA3" w:rsidP="00E742B6">
            <w:pPr>
              <w:cnfStyle w:val="100000000000" w:firstRow="1" w:lastRow="0" w:firstColumn="0" w:lastColumn="0" w:oddVBand="0" w:evenVBand="0" w:oddHBand="0" w:evenHBand="0" w:firstRowFirstColumn="0" w:firstRowLastColumn="0" w:lastRowFirstColumn="0" w:lastRowLastColumn="0"/>
              <w:rPr>
                <w:ins w:id="123" w:author="Michel Drescher" w:date="2012-12-14T14:01:00Z"/>
              </w:rPr>
            </w:pPr>
            <w:ins w:id="124" w:author="Michel Drescher" w:date="2012-12-14T14:01:00Z">
              <w:r>
                <w:t>EGI.eu integration</w:t>
              </w:r>
            </w:ins>
          </w:p>
        </w:tc>
        <w:tc>
          <w:tcPr>
            <w:tcW w:w="708" w:type="dxa"/>
            <w:tcPrChange w:id="125" w:author="Michel Drescher" w:date="2012-12-14T14:19:00Z">
              <w:tcPr>
                <w:tcW w:w="708" w:type="dxa"/>
              </w:tcPr>
            </w:tcPrChange>
          </w:tcPr>
          <w:p w14:paraId="2449CA33" w14:textId="291E3427" w:rsidR="00A47AA3" w:rsidRDefault="00A47AA3">
            <w:pPr>
              <w:jc w:val="center"/>
              <w:cnfStyle w:val="100000000000" w:firstRow="1" w:lastRow="0" w:firstColumn="0" w:lastColumn="0" w:oddVBand="0" w:evenVBand="0" w:oddHBand="0" w:evenHBand="0" w:firstRowFirstColumn="0" w:firstRowLastColumn="0" w:lastRowFirstColumn="0" w:lastRowLastColumn="0"/>
              <w:rPr>
                <w:b w:val="0"/>
                <w:bCs w:val="0"/>
                <w:color w:val="auto"/>
              </w:rPr>
              <w:pPrChange w:id="126" w:author="Michel Drescher" w:date="2012-12-14T14:13:00Z">
                <w:pPr>
                  <w:cnfStyle w:val="100000000000" w:firstRow="1" w:lastRow="0" w:firstColumn="0" w:lastColumn="0" w:oddVBand="0" w:evenVBand="0" w:oddHBand="0" w:evenHBand="0" w:firstRowFirstColumn="0" w:firstRowLastColumn="0" w:lastRowFirstColumn="0" w:lastRowLastColumn="0"/>
                </w:pPr>
              </w:pPrChange>
            </w:pPr>
            <w:ins w:id="127" w:author="Michel Drescher" w:date="2012-12-14T14:01:00Z">
              <w:r>
                <w:t>Ref.</w:t>
              </w:r>
            </w:ins>
          </w:p>
        </w:tc>
      </w:tr>
      <w:tr w:rsidR="001E1103" w14:paraId="53F4438D" w14:textId="77777777" w:rsidTr="001E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Change w:id="128" w:author="Michel Drescher" w:date="2012-12-14T14:12:00Z">
              <w:tcPr>
                <w:tcW w:w="1560" w:type="dxa"/>
              </w:tcPr>
            </w:tcPrChange>
          </w:tcPr>
          <w:p w14:paraId="262D978B" w14:textId="60D18D97" w:rsidR="00A47AA3" w:rsidRDefault="00A47AA3" w:rsidP="00E742B6">
            <w:pPr>
              <w:cnfStyle w:val="001000100000" w:firstRow="0" w:lastRow="0" w:firstColumn="1" w:lastColumn="0" w:oddVBand="0" w:evenVBand="0" w:oddHBand="1" w:evenHBand="0" w:firstRowFirstColumn="0" w:firstRowLastColumn="0" w:lastRowFirstColumn="0" w:lastRowLastColumn="0"/>
            </w:pPr>
            <w:ins w:id="129" w:author="Michel Drescher" w:date="2012-12-14T13:56:00Z">
              <w:r>
                <w:t>Technical Coordination</w:t>
              </w:r>
            </w:ins>
          </w:p>
        </w:tc>
        <w:tc>
          <w:tcPr>
            <w:tcW w:w="2126" w:type="dxa"/>
            <w:tcPrChange w:id="130" w:author="Michel Drescher" w:date="2012-12-14T14:12:00Z">
              <w:tcPr>
                <w:tcW w:w="2976" w:type="dxa"/>
              </w:tcPr>
            </w:tcPrChange>
          </w:tcPr>
          <w:p w14:paraId="3E1B7B06" w14:textId="5276C8E2" w:rsidR="00A47AA3" w:rsidRDefault="004651C4" w:rsidP="00E742B6">
            <w:pPr>
              <w:cnfStyle w:val="000000100000" w:firstRow="0" w:lastRow="0" w:firstColumn="0" w:lastColumn="0" w:oddVBand="0" w:evenVBand="0" w:oddHBand="1" w:evenHBand="0" w:firstRowFirstColumn="0" w:firstRowLastColumn="0" w:lastRowFirstColumn="0" w:lastRowLastColumn="0"/>
            </w:pPr>
            <w:ins w:id="131" w:author="Michel Drescher" w:date="2012-12-14T14:44:00Z">
              <w:r>
                <w:t>Incorporated</w:t>
              </w:r>
            </w:ins>
          </w:p>
        </w:tc>
        <w:tc>
          <w:tcPr>
            <w:tcW w:w="4678" w:type="dxa"/>
            <w:tcPrChange w:id="132" w:author="Michel Drescher" w:date="2012-12-14T14:12:00Z">
              <w:tcPr>
                <w:tcW w:w="3828" w:type="dxa"/>
              </w:tcPr>
            </w:tcPrChange>
          </w:tcPr>
          <w:p w14:paraId="1CE4F53C" w14:textId="12CE20CD" w:rsidR="00A47AA3" w:rsidRDefault="00A47AA3" w:rsidP="001849CD">
            <w:pPr>
              <w:cnfStyle w:val="000000100000" w:firstRow="0" w:lastRow="0" w:firstColumn="0" w:lastColumn="0" w:oddVBand="0" w:evenVBand="0" w:oddHBand="1" w:evenHBand="0" w:firstRowFirstColumn="0" w:firstRowLastColumn="0" w:lastRowFirstColumn="0" w:lastRowLastColumn="0"/>
              <w:rPr>
                <w:ins w:id="133" w:author="Michel Drescher" w:date="2012-12-14T14:01:00Z"/>
              </w:rPr>
            </w:pPr>
            <w:ins w:id="134" w:author="Michel Drescher" w:date="2012-12-14T14:01:00Z">
              <w:r>
                <w:t>TCB subordinated body</w:t>
              </w:r>
            </w:ins>
          </w:p>
        </w:tc>
        <w:tc>
          <w:tcPr>
            <w:tcW w:w="708" w:type="dxa"/>
            <w:tcPrChange w:id="135" w:author="Michel Drescher" w:date="2012-12-14T14:12:00Z">
              <w:tcPr>
                <w:tcW w:w="708" w:type="dxa"/>
              </w:tcPr>
            </w:tcPrChange>
          </w:tcPr>
          <w:p w14:paraId="4C78DE48" w14:textId="75D979EA" w:rsidR="00A47AA3" w:rsidRDefault="004651C4">
            <w:pPr>
              <w:jc w:val="center"/>
              <w:cnfStyle w:val="000000100000" w:firstRow="0" w:lastRow="0" w:firstColumn="0" w:lastColumn="0" w:oddVBand="0" w:evenVBand="0" w:oddHBand="1" w:evenHBand="0" w:firstRowFirstColumn="0" w:firstRowLastColumn="0" w:lastRowFirstColumn="0" w:lastRowLastColumn="0"/>
              <w:pPrChange w:id="136" w:author="Michel Drescher" w:date="2012-12-14T14:13:00Z">
                <w:pPr>
                  <w:cnfStyle w:val="000000100000" w:firstRow="0" w:lastRow="0" w:firstColumn="0" w:lastColumn="0" w:oddVBand="0" w:evenVBand="0" w:oddHBand="1" w:evenHBand="0" w:firstRowFirstColumn="0" w:firstRowLastColumn="0" w:lastRowFirstColumn="0" w:lastRowLastColumn="0"/>
                </w:pPr>
              </w:pPrChange>
            </w:pPr>
            <w:ins w:id="137" w:author="Michel Drescher" w:date="2012-12-14T14:41:00Z">
              <w:r>
                <w:fldChar w:fldCharType="begin"/>
              </w:r>
              <w:r>
                <w:instrText xml:space="preserve"> REF _Ref217115407 \r \h </w:instrText>
              </w:r>
            </w:ins>
            <w:r>
              <w:fldChar w:fldCharType="separate"/>
            </w:r>
            <w:ins w:id="138" w:author="Michel Drescher" w:date="2012-12-14T16:45:00Z">
              <w:r w:rsidR="002C5985">
                <w:t>5.2</w:t>
              </w:r>
            </w:ins>
            <w:ins w:id="139" w:author="Michel Drescher" w:date="2012-12-14T14:41:00Z">
              <w:r>
                <w:fldChar w:fldCharType="end"/>
              </w:r>
            </w:ins>
          </w:p>
        </w:tc>
      </w:tr>
      <w:tr w:rsidR="001E1103" w14:paraId="34D34020" w14:textId="77777777" w:rsidTr="001E1103">
        <w:tc>
          <w:tcPr>
            <w:cnfStyle w:val="001000000000" w:firstRow="0" w:lastRow="0" w:firstColumn="1" w:lastColumn="0" w:oddVBand="0" w:evenVBand="0" w:oddHBand="0" w:evenHBand="0" w:firstRowFirstColumn="0" w:firstRowLastColumn="0" w:lastRowFirstColumn="0" w:lastRowLastColumn="0"/>
            <w:tcW w:w="1560" w:type="dxa"/>
            <w:tcPrChange w:id="140" w:author="Michel Drescher" w:date="2012-12-14T14:12:00Z">
              <w:tcPr>
                <w:tcW w:w="1560" w:type="dxa"/>
              </w:tcPr>
            </w:tcPrChange>
          </w:tcPr>
          <w:p w14:paraId="5CD0586E" w14:textId="66003804" w:rsidR="00A47AA3" w:rsidRDefault="00A47AA3" w:rsidP="00E742B6">
            <w:ins w:id="141" w:author="Michel Drescher" w:date="2012-12-14T13:57:00Z">
              <w:r>
                <w:t>Release Management</w:t>
              </w:r>
            </w:ins>
          </w:p>
        </w:tc>
        <w:tc>
          <w:tcPr>
            <w:tcW w:w="2126" w:type="dxa"/>
            <w:tcPrChange w:id="142" w:author="Michel Drescher" w:date="2012-12-14T14:12:00Z">
              <w:tcPr>
                <w:tcW w:w="2976" w:type="dxa"/>
              </w:tcPr>
            </w:tcPrChange>
          </w:tcPr>
          <w:p w14:paraId="3FDD567E" w14:textId="08F1EC76" w:rsidR="00A47AA3" w:rsidRDefault="004651C4" w:rsidP="00E742B6">
            <w:pPr>
              <w:cnfStyle w:val="000000000000" w:firstRow="0" w:lastRow="0" w:firstColumn="0" w:lastColumn="0" w:oddVBand="0" w:evenVBand="0" w:oddHBand="0" w:evenHBand="0" w:firstRowFirstColumn="0" w:firstRowLastColumn="0" w:lastRowFirstColumn="0" w:lastRowLastColumn="0"/>
            </w:pPr>
            <w:ins w:id="143" w:author="Michel Drescher" w:date="2012-12-14T14:44:00Z">
              <w:r>
                <w:t>Incorporated</w:t>
              </w:r>
            </w:ins>
          </w:p>
        </w:tc>
        <w:tc>
          <w:tcPr>
            <w:tcW w:w="4678" w:type="dxa"/>
            <w:tcPrChange w:id="144" w:author="Michel Drescher" w:date="2012-12-14T14:12:00Z">
              <w:tcPr>
                <w:tcW w:w="3828" w:type="dxa"/>
              </w:tcPr>
            </w:tcPrChange>
          </w:tcPr>
          <w:p w14:paraId="2DFDD7F0" w14:textId="33E64DD3" w:rsidR="00A47AA3" w:rsidRDefault="00A47AA3" w:rsidP="001849CD">
            <w:pPr>
              <w:cnfStyle w:val="000000000000" w:firstRow="0" w:lastRow="0" w:firstColumn="0" w:lastColumn="0" w:oddVBand="0" w:evenVBand="0" w:oddHBand="0" w:evenHBand="0" w:firstRowFirstColumn="0" w:firstRowLastColumn="0" w:lastRowFirstColumn="0" w:lastRowLastColumn="0"/>
              <w:rPr>
                <w:ins w:id="145" w:author="Michel Drescher" w:date="2012-12-14T14:01:00Z"/>
              </w:rPr>
            </w:pPr>
            <w:ins w:id="146" w:author="Michel Drescher" w:date="2012-12-14T14:01:00Z">
              <w:r>
                <w:t>TCB subordinated body</w:t>
              </w:r>
            </w:ins>
          </w:p>
        </w:tc>
        <w:tc>
          <w:tcPr>
            <w:tcW w:w="708" w:type="dxa"/>
            <w:tcPrChange w:id="147" w:author="Michel Drescher" w:date="2012-12-14T14:12:00Z">
              <w:tcPr>
                <w:tcW w:w="708" w:type="dxa"/>
              </w:tcPr>
            </w:tcPrChange>
          </w:tcPr>
          <w:p w14:paraId="61E1F725" w14:textId="77C44282" w:rsidR="00A47AA3" w:rsidRDefault="004651C4">
            <w:pPr>
              <w:jc w:val="center"/>
              <w:cnfStyle w:val="000000000000" w:firstRow="0" w:lastRow="0" w:firstColumn="0" w:lastColumn="0" w:oddVBand="0" w:evenVBand="0" w:oddHBand="0" w:evenHBand="0" w:firstRowFirstColumn="0" w:firstRowLastColumn="0" w:lastRowFirstColumn="0" w:lastRowLastColumn="0"/>
              <w:pPrChange w:id="148" w:author="Michel Drescher" w:date="2012-12-14T14:13:00Z">
                <w:pPr>
                  <w:cnfStyle w:val="000000000000" w:firstRow="0" w:lastRow="0" w:firstColumn="0" w:lastColumn="0" w:oddVBand="0" w:evenVBand="0" w:oddHBand="0" w:evenHBand="0" w:firstRowFirstColumn="0" w:firstRowLastColumn="0" w:lastRowFirstColumn="0" w:lastRowLastColumn="0"/>
                </w:pPr>
              </w:pPrChange>
            </w:pPr>
            <w:ins w:id="149" w:author="Michel Drescher" w:date="2012-12-14T14:42:00Z">
              <w:r>
                <w:fldChar w:fldCharType="begin"/>
              </w:r>
              <w:r>
                <w:instrText xml:space="preserve"> REF _Ref217115449 \r \h </w:instrText>
              </w:r>
            </w:ins>
            <w:r>
              <w:fldChar w:fldCharType="separate"/>
            </w:r>
            <w:ins w:id="150" w:author="Michel Drescher" w:date="2012-12-14T16:45:00Z">
              <w:r w:rsidR="002C5985">
                <w:t>5.2</w:t>
              </w:r>
            </w:ins>
            <w:ins w:id="151" w:author="Michel Drescher" w:date="2012-12-14T14:42:00Z">
              <w:r>
                <w:fldChar w:fldCharType="end"/>
              </w:r>
            </w:ins>
          </w:p>
        </w:tc>
      </w:tr>
      <w:tr w:rsidR="001E1103" w14:paraId="3B3ACAE6" w14:textId="77777777" w:rsidTr="001E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Change w:id="152" w:author="Michel Drescher" w:date="2012-12-14T14:12:00Z">
              <w:tcPr>
                <w:tcW w:w="1560" w:type="dxa"/>
              </w:tcPr>
            </w:tcPrChange>
          </w:tcPr>
          <w:p w14:paraId="274FE4DE" w14:textId="0CBA86D0" w:rsidR="00A47AA3" w:rsidRDefault="00A47AA3" w:rsidP="00E742B6">
            <w:pPr>
              <w:cnfStyle w:val="001000100000" w:firstRow="0" w:lastRow="0" w:firstColumn="1" w:lastColumn="0" w:oddVBand="0" w:evenVBand="0" w:oddHBand="1" w:evenHBand="0" w:firstRowFirstColumn="0" w:firstRowLastColumn="0" w:lastRowFirstColumn="0" w:lastRowLastColumn="0"/>
            </w:pPr>
            <w:ins w:id="153" w:author="Michel Drescher" w:date="2012-12-14T13:58:00Z">
              <w:r>
                <w:t>Repository Management</w:t>
              </w:r>
            </w:ins>
          </w:p>
        </w:tc>
        <w:tc>
          <w:tcPr>
            <w:tcW w:w="2126" w:type="dxa"/>
            <w:tcPrChange w:id="154" w:author="Michel Drescher" w:date="2012-12-14T14:12:00Z">
              <w:tcPr>
                <w:tcW w:w="2976" w:type="dxa"/>
              </w:tcPr>
            </w:tcPrChange>
          </w:tcPr>
          <w:p w14:paraId="3F0BD8F0" w14:textId="74D4EC74" w:rsidR="00A47AA3" w:rsidRDefault="00A47AA3" w:rsidP="00E742B6">
            <w:pPr>
              <w:cnfStyle w:val="000000100000" w:firstRow="0" w:lastRow="0" w:firstColumn="0" w:lastColumn="0" w:oddVBand="0" w:evenVBand="0" w:oddHBand="1" w:evenHBand="0" w:firstRowFirstColumn="0" w:firstRowLastColumn="0" w:lastRowFirstColumn="0" w:lastRowLastColumn="0"/>
            </w:pPr>
            <w:ins w:id="155" w:author="Michel Drescher" w:date="2012-12-14T14:09:00Z">
              <w:r>
                <w:t>Incorporated</w:t>
              </w:r>
            </w:ins>
          </w:p>
        </w:tc>
        <w:tc>
          <w:tcPr>
            <w:tcW w:w="4678" w:type="dxa"/>
            <w:tcPrChange w:id="156" w:author="Michel Drescher" w:date="2012-12-14T14:12:00Z">
              <w:tcPr>
                <w:tcW w:w="3828" w:type="dxa"/>
              </w:tcPr>
            </w:tcPrChange>
          </w:tcPr>
          <w:p w14:paraId="27F838CB" w14:textId="1858E701" w:rsidR="00A47AA3" w:rsidRDefault="00A47AA3" w:rsidP="00E742B6">
            <w:pPr>
              <w:cnfStyle w:val="000000100000" w:firstRow="0" w:lastRow="0" w:firstColumn="0" w:lastColumn="0" w:oddVBand="0" w:evenVBand="0" w:oddHBand="1" w:evenHBand="0" w:firstRowFirstColumn="0" w:firstRowLastColumn="0" w:lastRowFirstColumn="0" w:lastRowLastColumn="0"/>
              <w:rPr>
                <w:ins w:id="157" w:author="Michel Drescher" w:date="2012-12-14T14:01:00Z"/>
              </w:rPr>
            </w:pPr>
            <w:ins w:id="158" w:author="Michel Drescher" w:date="2012-12-14T14:01:00Z">
              <w:r>
                <w:t>EGI Software Repository</w:t>
              </w:r>
            </w:ins>
          </w:p>
        </w:tc>
        <w:tc>
          <w:tcPr>
            <w:tcW w:w="708" w:type="dxa"/>
            <w:tcPrChange w:id="159" w:author="Michel Drescher" w:date="2012-12-14T14:12:00Z">
              <w:tcPr>
                <w:tcW w:w="708" w:type="dxa"/>
              </w:tcPr>
            </w:tcPrChange>
          </w:tcPr>
          <w:p w14:paraId="20B42D4E" w14:textId="5D968B7B" w:rsidR="00A47AA3" w:rsidRDefault="00A47AA3">
            <w:pPr>
              <w:jc w:val="center"/>
              <w:cnfStyle w:val="000000100000" w:firstRow="0" w:lastRow="0" w:firstColumn="0" w:lastColumn="0" w:oddVBand="0" w:evenVBand="0" w:oddHBand="1" w:evenHBand="0" w:firstRowFirstColumn="0" w:firstRowLastColumn="0" w:lastRowFirstColumn="0" w:lastRowLastColumn="0"/>
              <w:pPrChange w:id="160" w:author="Michel Drescher" w:date="2012-12-14T14:13:00Z">
                <w:pPr>
                  <w:cnfStyle w:val="000000100000" w:firstRow="0" w:lastRow="0" w:firstColumn="0" w:lastColumn="0" w:oddVBand="0" w:evenVBand="0" w:oddHBand="1" w:evenHBand="0" w:firstRowFirstColumn="0" w:firstRowLastColumn="0" w:lastRowFirstColumn="0" w:lastRowLastColumn="0"/>
                </w:pPr>
              </w:pPrChange>
            </w:pPr>
            <w:ins w:id="161" w:author="Michel Drescher" w:date="2012-12-14T14:02:00Z">
              <w:r>
                <w:fldChar w:fldCharType="begin"/>
              </w:r>
              <w:r>
                <w:instrText xml:space="preserve"> REF _Ref217030295 \r \h </w:instrText>
              </w:r>
            </w:ins>
            <w:r>
              <w:fldChar w:fldCharType="separate"/>
            </w:r>
            <w:ins w:id="162" w:author="Michel Drescher" w:date="2012-12-14T16:45:00Z">
              <w:r w:rsidR="002C5985">
                <w:t>4.2</w:t>
              </w:r>
            </w:ins>
            <w:ins w:id="163" w:author="Michel Drescher" w:date="2012-12-14T14:02:00Z">
              <w:r>
                <w:fldChar w:fldCharType="end"/>
              </w:r>
            </w:ins>
          </w:p>
        </w:tc>
      </w:tr>
      <w:tr w:rsidR="001E1103" w14:paraId="25DEA3FB" w14:textId="77777777" w:rsidTr="001E1103">
        <w:tc>
          <w:tcPr>
            <w:cnfStyle w:val="001000000000" w:firstRow="0" w:lastRow="0" w:firstColumn="1" w:lastColumn="0" w:oddVBand="0" w:evenVBand="0" w:oddHBand="0" w:evenHBand="0" w:firstRowFirstColumn="0" w:firstRowLastColumn="0" w:lastRowFirstColumn="0" w:lastRowLastColumn="0"/>
            <w:tcW w:w="1560" w:type="dxa"/>
            <w:tcPrChange w:id="164" w:author="Michel Drescher" w:date="2012-12-14T14:12:00Z">
              <w:tcPr>
                <w:tcW w:w="1560" w:type="dxa"/>
              </w:tcPr>
            </w:tcPrChange>
          </w:tcPr>
          <w:p w14:paraId="5986B0EB" w14:textId="74A0A11B" w:rsidR="00A47AA3" w:rsidRDefault="00A47AA3" w:rsidP="00E742B6">
            <w:ins w:id="165" w:author="Michel Drescher" w:date="2012-12-14T13:59:00Z">
              <w:r>
                <w:t xml:space="preserve">Certification </w:t>
              </w:r>
              <w:proofErr w:type="spellStart"/>
              <w:r>
                <w:t>Testbed</w:t>
              </w:r>
            </w:ins>
            <w:proofErr w:type="spellEnd"/>
          </w:p>
        </w:tc>
        <w:tc>
          <w:tcPr>
            <w:tcW w:w="2126" w:type="dxa"/>
            <w:tcPrChange w:id="166" w:author="Michel Drescher" w:date="2012-12-14T14:12:00Z">
              <w:tcPr>
                <w:tcW w:w="2976" w:type="dxa"/>
              </w:tcPr>
            </w:tcPrChange>
          </w:tcPr>
          <w:p w14:paraId="1F3E1FA2" w14:textId="767B25EC" w:rsidR="00A47AA3" w:rsidRDefault="00A47AA3" w:rsidP="00E742B6">
            <w:pPr>
              <w:cnfStyle w:val="000000000000" w:firstRow="0" w:lastRow="0" w:firstColumn="0" w:lastColumn="0" w:oddVBand="0" w:evenVBand="0" w:oddHBand="0" w:evenHBand="0" w:firstRowFirstColumn="0" w:firstRowLastColumn="0" w:lastRowFirstColumn="0" w:lastRowLastColumn="0"/>
            </w:pPr>
            <w:ins w:id="167" w:author="Michel Drescher" w:date="2012-12-14T14:09:00Z">
              <w:r>
                <w:t>Equivalent</w:t>
              </w:r>
            </w:ins>
          </w:p>
        </w:tc>
        <w:tc>
          <w:tcPr>
            <w:tcW w:w="4678" w:type="dxa"/>
            <w:tcPrChange w:id="168" w:author="Michel Drescher" w:date="2012-12-14T14:12:00Z">
              <w:tcPr>
                <w:tcW w:w="3828" w:type="dxa"/>
              </w:tcPr>
            </w:tcPrChange>
          </w:tcPr>
          <w:p w14:paraId="503BA1D6" w14:textId="6DCF0BB9" w:rsidR="00A47AA3" w:rsidRDefault="00A47AA3" w:rsidP="00E742B6">
            <w:pPr>
              <w:cnfStyle w:val="000000000000" w:firstRow="0" w:lastRow="0" w:firstColumn="0" w:lastColumn="0" w:oddVBand="0" w:evenVBand="0" w:oddHBand="0" w:evenHBand="0" w:firstRowFirstColumn="0" w:firstRowLastColumn="0" w:lastRowFirstColumn="0" w:lastRowLastColumn="0"/>
              <w:rPr>
                <w:ins w:id="169" w:author="Michel Drescher" w:date="2012-12-14T14:01:00Z"/>
              </w:rPr>
            </w:pPr>
            <w:ins w:id="170" w:author="Michel Drescher" w:date="2012-12-14T14:01:00Z">
              <w:r>
                <w:t>Part of TP service offerings</w:t>
              </w:r>
            </w:ins>
          </w:p>
        </w:tc>
        <w:tc>
          <w:tcPr>
            <w:tcW w:w="708" w:type="dxa"/>
            <w:tcPrChange w:id="171" w:author="Michel Drescher" w:date="2012-12-14T14:12:00Z">
              <w:tcPr>
                <w:tcW w:w="708" w:type="dxa"/>
              </w:tcPr>
            </w:tcPrChange>
          </w:tcPr>
          <w:p w14:paraId="7D5E4DE1" w14:textId="27568044" w:rsidR="00C74F26" w:rsidRDefault="00C74F26">
            <w:pPr>
              <w:jc w:val="center"/>
              <w:cnfStyle w:val="000000000000" w:firstRow="0" w:lastRow="0" w:firstColumn="0" w:lastColumn="0" w:oddVBand="0" w:evenVBand="0" w:oddHBand="0" w:evenHBand="0" w:firstRowFirstColumn="0" w:firstRowLastColumn="0" w:lastRowFirstColumn="0" w:lastRowLastColumn="0"/>
              <w:pPrChange w:id="172" w:author="Michel Drescher" w:date="2012-12-14T14:13:00Z">
                <w:pPr>
                  <w:cnfStyle w:val="000000000000" w:firstRow="0" w:lastRow="0" w:firstColumn="0" w:lastColumn="0" w:oddVBand="0" w:evenVBand="0" w:oddHBand="0" w:evenHBand="0" w:firstRowFirstColumn="0" w:firstRowLastColumn="0" w:lastRowFirstColumn="0" w:lastRowLastColumn="0"/>
                </w:pPr>
              </w:pPrChange>
            </w:pPr>
            <w:ins w:id="173" w:author="Michel Drescher" w:date="2012-12-14T14:13:00Z">
              <w:r>
                <w:fldChar w:fldCharType="begin"/>
              </w:r>
              <w:r>
                <w:instrText xml:space="preserve"> REF _Ref217113731 \r \h </w:instrText>
              </w:r>
            </w:ins>
            <w:r>
              <w:fldChar w:fldCharType="separate"/>
            </w:r>
            <w:ins w:id="174" w:author="Michel Drescher" w:date="2012-12-14T16:45:00Z">
              <w:r w:rsidR="002C5985">
                <w:t>5.4</w:t>
              </w:r>
            </w:ins>
            <w:ins w:id="175" w:author="Michel Drescher" w:date="2012-12-14T14:13:00Z">
              <w:r>
                <w:fldChar w:fldCharType="end"/>
              </w:r>
              <w:r>
                <w:t xml:space="preserve">, </w:t>
              </w:r>
              <w:r>
                <w:fldChar w:fldCharType="begin"/>
              </w:r>
              <w:r>
                <w:instrText xml:space="preserve"> REF _Ref217113766 \r \h </w:instrText>
              </w:r>
            </w:ins>
            <w:r>
              <w:fldChar w:fldCharType="separate"/>
            </w:r>
            <w:ins w:id="176" w:author="Michel Drescher" w:date="2012-12-14T16:45:00Z">
              <w:r w:rsidR="002C5985">
                <w:t>5.5</w:t>
              </w:r>
            </w:ins>
            <w:ins w:id="177" w:author="Michel Drescher" w:date="2012-12-14T14:13:00Z">
              <w:r>
                <w:fldChar w:fldCharType="end"/>
              </w:r>
            </w:ins>
          </w:p>
        </w:tc>
      </w:tr>
      <w:tr w:rsidR="001E1103" w14:paraId="0B6B380C" w14:textId="77777777" w:rsidTr="001E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Change w:id="178" w:author="Michel Drescher" w:date="2012-12-14T14:12:00Z">
              <w:tcPr>
                <w:tcW w:w="1560" w:type="dxa"/>
              </w:tcPr>
            </w:tcPrChange>
          </w:tcPr>
          <w:p w14:paraId="694595BE" w14:textId="46B47FE4" w:rsidR="00A47AA3" w:rsidRDefault="00C74F26" w:rsidP="00E742B6">
            <w:pPr>
              <w:cnfStyle w:val="001000100000" w:firstRow="0" w:lastRow="0" w:firstColumn="1" w:lastColumn="0" w:oddVBand="0" w:evenVBand="0" w:oddHBand="1" w:evenHBand="0" w:firstRowFirstColumn="0" w:firstRowLastColumn="0" w:lastRowFirstColumn="0" w:lastRowLastColumn="0"/>
            </w:pPr>
            <w:ins w:id="179" w:author="Michel Drescher" w:date="2012-12-14T14:00:00Z">
              <w:r>
                <w:t>Software Engineer</w:t>
              </w:r>
              <w:r w:rsidR="00A47AA3">
                <w:t>ing Coordination</w:t>
              </w:r>
            </w:ins>
          </w:p>
        </w:tc>
        <w:tc>
          <w:tcPr>
            <w:tcW w:w="2126" w:type="dxa"/>
            <w:tcPrChange w:id="180" w:author="Michel Drescher" w:date="2012-12-14T14:12:00Z">
              <w:tcPr>
                <w:tcW w:w="2976" w:type="dxa"/>
              </w:tcPr>
            </w:tcPrChange>
          </w:tcPr>
          <w:p w14:paraId="2D8E97C1" w14:textId="7371C3EC" w:rsidR="00A47AA3" w:rsidRDefault="00A47AA3" w:rsidP="00E742B6">
            <w:pPr>
              <w:cnfStyle w:val="000000100000" w:firstRow="0" w:lastRow="0" w:firstColumn="0" w:lastColumn="0" w:oddVBand="0" w:evenVBand="0" w:oddHBand="1" w:evenHBand="0" w:firstRowFirstColumn="0" w:firstRowLastColumn="0" w:lastRowFirstColumn="0" w:lastRowLastColumn="0"/>
            </w:pPr>
            <w:ins w:id="181" w:author="Michel Drescher" w:date="2012-12-14T14:02:00Z">
              <w:r>
                <w:t>Discontinued</w:t>
              </w:r>
            </w:ins>
          </w:p>
        </w:tc>
        <w:tc>
          <w:tcPr>
            <w:tcW w:w="4678" w:type="dxa"/>
            <w:tcPrChange w:id="182" w:author="Michel Drescher" w:date="2012-12-14T14:12:00Z">
              <w:tcPr>
                <w:tcW w:w="3828" w:type="dxa"/>
              </w:tcPr>
            </w:tcPrChange>
          </w:tcPr>
          <w:p w14:paraId="4BFBCBA9" w14:textId="77777777" w:rsidR="00A47AA3" w:rsidRDefault="00A47AA3" w:rsidP="00E742B6">
            <w:pPr>
              <w:cnfStyle w:val="000000100000" w:firstRow="0" w:lastRow="0" w:firstColumn="0" w:lastColumn="0" w:oddVBand="0" w:evenVBand="0" w:oddHBand="1" w:evenHBand="0" w:firstRowFirstColumn="0" w:firstRowLastColumn="0" w:lastRowFirstColumn="0" w:lastRowLastColumn="0"/>
              <w:rPr>
                <w:ins w:id="183" w:author="Michel Drescher" w:date="2012-12-14T14:01:00Z"/>
              </w:rPr>
            </w:pPr>
          </w:p>
        </w:tc>
        <w:tc>
          <w:tcPr>
            <w:tcW w:w="708" w:type="dxa"/>
            <w:tcPrChange w:id="184" w:author="Michel Drescher" w:date="2012-12-14T14:12:00Z">
              <w:tcPr>
                <w:tcW w:w="708" w:type="dxa"/>
              </w:tcPr>
            </w:tcPrChange>
          </w:tcPr>
          <w:p w14:paraId="5EDAD005" w14:textId="1ABC7C5D" w:rsidR="00A47AA3" w:rsidRDefault="00A47AA3">
            <w:pPr>
              <w:jc w:val="center"/>
              <w:cnfStyle w:val="000000100000" w:firstRow="0" w:lastRow="0" w:firstColumn="0" w:lastColumn="0" w:oddVBand="0" w:evenVBand="0" w:oddHBand="1" w:evenHBand="0" w:firstRowFirstColumn="0" w:firstRowLastColumn="0" w:lastRowFirstColumn="0" w:lastRowLastColumn="0"/>
              <w:pPrChange w:id="185" w:author="Michel Drescher" w:date="2012-12-14T14:13:00Z">
                <w:pPr>
                  <w:cnfStyle w:val="000000100000" w:firstRow="0" w:lastRow="0" w:firstColumn="0" w:lastColumn="0" w:oddVBand="0" w:evenVBand="0" w:oddHBand="1" w:evenHBand="0" w:firstRowFirstColumn="0" w:firstRowLastColumn="0" w:lastRowFirstColumn="0" w:lastRowLastColumn="0"/>
                </w:pPr>
              </w:pPrChange>
            </w:pPr>
          </w:p>
        </w:tc>
      </w:tr>
      <w:tr w:rsidR="001E1103" w14:paraId="670B13A5" w14:textId="77777777" w:rsidTr="001E1103">
        <w:tc>
          <w:tcPr>
            <w:cnfStyle w:val="001000000000" w:firstRow="0" w:lastRow="0" w:firstColumn="1" w:lastColumn="0" w:oddVBand="0" w:evenVBand="0" w:oddHBand="0" w:evenHBand="0" w:firstRowFirstColumn="0" w:firstRowLastColumn="0" w:lastRowFirstColumn="0" w:lastRowLastColumn="0"/>
            <w:tcW w:w="1560" w:type="dxa"/>
            <w:tcPrChange w:id="186" w:author="Michel Drescher" w:date="2012-12-14T14:12:00Z">
              <w:tcPr>
                <w:tcW w:w="1560" w:type="dxa"/>
              </w:tcPr>
            </w:tcPrChange>
          </w:tcPr>
          <w:p w14:paraId="2B51CAE0" w14:textId="6E76378F" w:rsidR="00A47AA3" w:rsidRDefault="00A47AA3" w:rsidP="00E742B6">
            <w:ins w:id="187" w:author="Michel Drescher" w:date="2012-12-14T14:03:00Z">
              <w:r>
                <w:t>Quality Assurance Coordination</w:t>
              </w:r>
            </w:ins>
          </w:p>
        </w:tc>
        <w:tc>
          <w:tcPr>
            <w:tcW w:w="2126" w:type="dxa"/>
            <w:tcPrChange w:id="188" w:author="Michel Drescher" w:date="2012-12-14T14:12:00Z">
              <w:tcPr>
                <w:tcW w:w="2976" w:type="dxa"/>
              </w:tcPr>
            </w:tcPrChange>
          </w:tcPr>
          <w:p w14:paraId="7BE0B4C9" w14:textId="32026802" w:rsidR="00A47AA3" w:rsidRDefault="00A47AA3" w:rsidP="00E742B6">
            <w:pPr>
              <w:cnfStyle w:val="000000000000" w:firstRow="0" w:lastRow="0" w:firstColumn="0" w:lastColumn="0" w:oddVBand="0" w:evenVBand="0" w:oddHBand="0" w:evenHBand="0" w:firstRowFirstColumn="0" w:firstRowLastColumn="0" w:lastRowFirstColumn="0" w:lastRowLastColumn="0"/>
            </w:pPr>
            <w:ins w:id="189" w:author="Michel Drescher" w:date="2012-12-14T14:09:00Z">
              <w:r>
                <w:t>Incorporated</w:t>
              </w:r>
            </w:ins>
          </w:p>
        </w:tc>
        <w:tc>
          <w:tcPr>
            <w:tcW w:w="4678" w:type="dxa"/>
            <w:tcPrChange w:id="190" w:author="Michel Drescher" w:date="2012-12-14T14:12:00Z">
              <w:tcPr>
                <w:tcW w:w="3828" w:type="dxa"/>
              </w:tcPr>
            </w:tcPrChange>
          </w:tcPr>
          <w:p w14:paraId="2311640B" w14:textId="287D5A9D" w:rsidR="00A47AA3" w:rsidRDefault="00A47AA3" w:rsidP="00E742B6">
            <w:pPr>
              <w:cnfStyle w:val="000000000000" w:firstRow="0" w:lastRow="0" w:firstColumn="0" w:lastColumn="0" w:oddVBand="0" w:evenVBand="0" w:oddHBand="0" w:evenHBand="0" w:firstRowFirstColumn="0" w:firstRowLastColumn="0" w:lastRowFirstColumn="0" w:lastRowLastColumn="0"/>
              <w:rPr>
                <w:ins w:id="191" w:author="Michel Drescher" w:date="2012-12-14T14:01:00Z"/>
              </w:rPr>
            </w:pPr>
            <w:ins w:id="192" w:author="Michel Drescher" w:date="2012-12-14T14:03:00Z">
              <w:r>
                <w:t>Part of EGI Quality Criteria</w:t>
              </w:r>
            </w:ins>
            <w:ins w:id="193" w:author="Michel Drescher" w:date="2012-12-14T14:14:00Z">
              <w:r w:rsidR="00C74F26">
                <w:t xml:space="preserve"> for Software Verification &amp; </w:t>
              </w:r>
              <w:proofErr w:type="spellStart"/>
              <w:r w:rsidR="00C74F26">
                <w:t>StagedRollout</w:t>
              </w:r>
            </w:ins>
            <w:proofErr w:type="spellEnd"/>
          </w:p>
        </w:tc>
        <w:tc>
          <w:tcPr>
            <w:tcW w:w="708" w:type="dxa"/>
            <w:tcPrChange w:id="194" w:author="Michel Drescher" w:date="2012-12-14T14:12:00Z">
              <w:tcPr>
                <w:tcW w:w="708" w:type="dxa"/>
              </w:tcPr>
            </w:tcPrChange>
          </w:tcPr>
          <w:p w14:paraId="52356FB3" w14:textId="3B6839C7" w:rsidR="00A47AA3" w:rsidRDefault="00C74F26">
            <w:pPr>
              <w:jc w:val="center"/>
              <w:cnfStyle w:val="000000000000" w:firstRow="0" w:lastRow="0" w:firstColumn="0" w:lastColumn="0" w:oddVBand="0" w:evenVBand="0" w:oddHBand="0" w:evenHBand="0" w:firstRowFirstColumn="0" w:firstRowLastColumn="0" w:lastRowFirstColumn="0" w:lastRowLastColumn="0"/>
              <w:pPrChange w:id="195" w:author="Michel Drescher" w:date="2012-12-14T14:13:00Z">
                <w:pPr>
                  <w:cnfStyle w:val="000000000000" w:firstRow="0" w:lastRow="0" w:firstColumn="0" w:lastColumn="0" w:oddVBand="0" w:evenVBand="0" w:oddHBand="0" w:evenHBand="0" w:firstRowFirstColumn="0" w:firstRowLastColumn="0" w:lastRowFirstColumn="0" w:lastRowLastColumn="0"/>
                </w:pPr>
              </w:pPrChange>
            </w:pPr>
            <w:ins w:id="196" w:author="Michel Drescher" w:date="2012-12-14T14:14:00Z">
              <w:r>
                <w:fldChar w:fldCharType="begin"/>
              </w:r>
              <w:r>
                <w:instrText xml:space="preserve"> REF _Ref217113797 \r \h </w:instrText>
              </w:r>
            </w:ins>
            <w:r>
              <w:fldChar w:fldCharType="separate"/>
            </w:r>
            <w:ins w:id="197" w:author="Michel Drescher" w:date="2012-12-14T16:45:00Z">
              <w:r w:rsidR="002C5985">
                <w:t>4.1</w:t>
              </w:r>
            </w:ins>
            <w:ins w:id="198" w:author="Michel Drescher" w:date="2012-12-14T14:14:00Z">
              <w:r>
                <w:fldChar w:fldCharType="end"/>
              </w:r>
            </w:ins>
          </w:p>
        </w:tc>
      </w:tr>
      <w:tr w:rsidR="001E1103" w14:paraId="46CADCD4" w14:textId="77777777" w:rsidTr="001E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Change w:id="199" w:author="Michel Drescher" w:date="2012-12-14T14:12:00Z">
              <w:tcPr>
                <w:tcW w:w="1560" w:type="dxa"/>
              </w:tcPr>
            </w:tcPrChange>
          </w:tcPr>
          <w:p w14:paraId="2EFD972E" w14:textId="576E09CB" w:rsidR="00A47AA3" w:rsidRDefault="00A47AA3" w:rsidP="006A19F8">
            <w:pPr>
              <w:cnfStyle w:val="001000100000" w:firstRow="0" w:lastRow="0" w:firstColumn="1" w:lastColumn="0" w:oddVBand="0" w:evenVBand="0" w:oddHBand="1" w:evenHBand="0" w:firstRowFirstColumn="0" w:firstRowLastColumn="0" w:lastRowFirstColumn="0" w:lastRowLastColumn="0"/>
            </w:pPr>
            <w:ins w:id="200" w:author="Michel Drescher" w:date="2012-12-14T14:04:00Z">
              <w:r>
                <w:t xml:space="preserve">Quality Control Coordination </w:t>
              </w:r>
            </w:ins>
          </w:p>
        </w:tc>
        <w:tc>
          <w:tcPr>
            <w:tcW w:w="2126" w:type="dxa"/>
            <w:tcPrChange w:id="201" w:author="Michel Drescher" w:date="2012-12-14T14:12:00Z">
              <w:tcPr>
                <w:tcW w:w="2976" w:type="dxa"/>
              </w:tcPr>
            </w:tcPrChange>
          </w:tcPr>
          <w:p w14:paraId="519D8B50" w14:textId="337AA616" w:rsidR="00A47AA3" w:rsidRDefault="00A47AA3" w:rsidP="00E742B6">
            <w:pPr>
              <w:cnfStyle w:val="000000100000" w:firstRow="0" w:lastRow="0" w:firstColumn="0" w:lastColumn="0" w:oddVBand="0" w:evenVBand="0" w:oddHBand="1" w:evenHBand="0" w:firstRowFirstColumn="0" w:firstRowLastColumn="0" w:lastRowFirstColumn="0" w:lastRowLastColumn="0"/>
            </w:pPr>
            <w:ins w:id="202" w:author="Michel Drescher" w:date="2012-12-14T14:04:00Z">
              <w:r>
                <w:t>Discontinued</w:t>
              </w:r>
            </w:ins>
          </w:p>
        </w:tc>
        <w:tc>
          <w:tcPr>
            <w:tcW w:w="4678" w:type="dxa"/>
            <w:tcPrChange w:id="203" w:author="Michel Drescher" w:date="2012-12-14T14:12:00Z">
              <w:tcPr>
                <w:tcW w:w="3828" w:type="dxa"/>
              </w:tcPr>
            </w:tcPrChange>
          </w:tcPr>
          <w:p w14:paraId="0E513240" w14:textId="77777777" w:rsidR="00A47AA3" w:rsidRDefault="00A47AA3" w:rsidP="00E742B6">
            <w:pPr>
              <w:cnfStyle w:val="000000100000" w:firstRow="0" w:lastRow="0" w:firstColumn="0" w:lastColumn="0" w:oddVBand="0" w:evenVBand="0" w:oddHBand="1" w:evenHBand="0" w:firstRowFirstColumn="0" w:firstRowLastColumn="0" w:lastRowFirstColumn="0" w:lastRowLastColumn="0"/>
              <w:rPr>
                <w:ins w:id="204" w:author="Michel Drescher" w:date="2012-12-14T14:01:00Z"/>
              </w:rPr>
            </w:pPr>
          </w:p>
        </w:tc>
        <w:tc>
          <w:tcPr>
            <w:tcW w:w="708" w:type="dxa"/>
            <w:tcPrChange w:id="205" w:author="Michel Drescher" w:date="2012-12-14T14:12:00Z">
              <w:tcPr>
                <w:tcW w:w="708" w:type="dxa"/>
              </w:tcPr>
            </w:tcPrChange>
          </w:tcPr>
          <w:p w14:paraId="3DDF9E5B" w14:textId="6D37BCC1" w:rsidR="00A47AA3" w:rsidRDefault="00A47AA3">
            <w:pPr>
              <w:jc w:val="center"/>
              <w:cnfStyle w:val="000000100000" w:firstRow="0" w:lastRow="0" w:firstColumn="0" w:lastColumn="0" w:oddVBand="0" w:evenVBand="0" w:oddHBand="1" w:evenHBand="0" w:firstRowFirstColumn="0" w:firstRowLastColumn="0" w:lastRowFirstColumn="0" w:lastRowLastColumn="0"/>
              <w:pPrChange w:id="206" w:author="Michel Drescher" w:date="2012-12-14T14:13:00Z">
                <w:pPr>
                  <w:cnfStyle w:val="000000100000" w:firstRow="0" w:lastRow="0" w:firstColumn="0" w:lastColumn="0" w:oddVBand="0" w:evenVBand="0" w:oddHBand="1" w:evenHBand="0" w:firstRowFirstColumn="0" w:firstRowLastColumn="0" w:lastRowFirstColumn="0" w:lastRowLastColumn="0"/>
                </w:pPr>
              </w:pPrChange>
            </w:pPr>
          </w:p>
        </w:tc>
      </w:tr>
      <w:tr w:rsidR="001E1103" w14:paraId="1BC9C0AA" w14:textId="77777777" w:rsidTr="001E1103">
        <w:tc>
          <w:tcPr>
            <w:cnfStyle w:val="001000000000" w:firstRow="0" w:lastRow="0" w:firstColumn="1" w:lastColumn="0" w:oddVBand="0" w:evenVBand="0" w:oddHBand="0" w:evenHBand="0" w:firstRowFirstColumn="0" w:firstRowLastColumn="0" w:lastRowFirstColumn="0" w:lastRowLastColumn="0"/>
            <w:tcW w:w="1560" w:type="dxa"/>
            <w:tcPrChange w:id="207" w:author="Michel Drescher" w:date="2012-12-14T14:12:00Z">
              <w:tcPr>
                <w:tcW w:w="1560" w:type="dxa"/>
              </w:tcPr>
            </w:tcPrChange>
          </w:tcPr>
          <w:p w14:paraId="6F868DB3" w14:textId="03425EB5" w:rsidR="00A47AA3" w:rsidRDefault="00A47AA3" w:rsidP="00E742B6">
            <w:ins w:id="208" w:author="Michel Drescher" w:date="2012-12-14T14:04:00Z">
              <w:r>
                <w:t>User Support Coordination</w:t>
              </w:r>
            </w:ins>
          </w:p>
        </w:tc>
        <w:tc>
          <w:tcPr>
            <w:tcW w:w="2126" w:type="dxa"/>
            <w:tcPrChange w:id="209" w:author="Michel Drescher" w:date="2012-12-14T14:12:00Z">
              <w:tcPr>
                <w:tcW w:w="2976" w:type="dxa"/>
              </w:tcPr>
            </w:tcPrChange>
          </w:tcPr>
          <w:p w14:paraId="17F70052" w14:textId="01CF29AB" w:rsidR="00A47AA3" w:rsidRDefault="00A47AA3" w:rsidP="00E742B6">
            <w:pPr>
              <w:cnfStyle w:val="000000000000" w:firstRow="0" w:lastRow="0" w:firstColumn="0" w:lastColumn="0" w:oddVBand="0" w:evenVBand="0" w:oddHBand="0" w:evenHBand="0" w:firstRowFirstColumn="0" w:firstRowLastColumn="0" w:lastRowFirstColumn="0" w:lastRowLastColumn="0"/>
            </w:pPr>
            <w:ins w:id="210" w:author="Michel Drescher" w:date="2012-12-14T14:09:00Z">
              <w:r>
                <w:t>Incorporated</w:t>
              </w:r>
            </w:ins>
          </w:p>
        </w:tc>
        <w:tc>
          <w:tcPr>
            <w:tcW w:w="4678" w:type="dxa"/>
            <w:tcPrChange w:id="211" w:author="Michel Drescher" w:date="2012-12-14T14:12:00Z">
              <w:tcPr>
                <w:tcW w:w="3828" w:type="dxa"/>
              </w:tcPr>
            </w:tcPrChange>
          </w:tcPr>
          <w:p w14:paraId="3F5AD012" w14:textId="778E60F6" w:rsidR="00A47AA3" w:rsidRDefault="00A47AA3" w:rsidP="00E742B6">
            <w:pPr>
              <w:cnfStyle w:val="000000000000" w:firstRow="0" w:lastRow="0" w:firstColumn="0" w:lastColumn="0" w:oddVBand="0" w:evenVBand="0" w:oddHBand="0" w:evenHBand="0" w:firstRowFirstColumn="0" w:firstRowLastColumn="0" w:lastRowFirstColumn="0" w:lastRowLastColumn="0"/>
              <w:rPr>
                <w:ins w:id="212" w:author="Michel Drescher" w:date="2012-12-14T14:01:00Z"/>
              </w:rPr>
            </w:pPr>
            <w:ins w:id="213" w:author="Michel Drescher" w:date="2012-12-14T14:05:00Z">
              <w:r>
                <w:t>Integrated/included in EGI Helpdesk</w:t>
              </w:r>
            </w:ins>
          </w:p>
        </w:tc>
        <w:tc>
          <w:tcPr>
            <w:tcW w:w="708" w:type="dxa"/>
            <w:tcPrChange w:id="214" w:author="Michel Drescher" w:date="2012-12-14T14:12:00Z">
              <w:tcPr>
                <w:tcW w:w="708" w:type="dxa"/>
              </w:tcPr>
            </w:tcPrChange>
          </w:tcPr>
          <w:p w14:paraId="541DF195" w14:textId="37E591F0" w:rsidR="00A47AA3" w:rsidRDefault="00C74F26">
            <w:pPr>
              <w:jc w:val="center"/>
              <w:cnfStyle w:val="000000000000" w:firstRow="0" w:lastRow="0" w:firstColumn="0" w:lastColumn="0" w:oddVBand="0" w:evenVBand="0" w:oddHBand="0" w:evenHBand="0" w:firstRowFirstColumn="0" w:firstRowLastColumn="0" w:lastRowFirstColumn="0" w:lastRowLastColumn="0"/>
              <w:pPrChange w:id="215" w:author="Michel Drescher" w:date="2012-12-14T14:15:00Z">
                <w:pPr>
                  <w:cnfStyle w:val="000000000000" w:firstRow="0" w:lastRow="0" w:firstColumn="0" w:lastColumn="0" w:oddVBand="0" w:evenVBand="0" w:oddHBand="0" w:evenHBand="0" w:firstRowFirstColumn="0" w:firstRowLastColumn="0" w:lastRowFirstColumn="0" w:lastRowLastColumn="0"/>
                </w:pPr>
              </w:pPrChange>
            </w:pPr>
            <w:ins w:id="216" w:author="Michel Drescher" w:date="2012-12-14T14:14:00Z">
              <w:r>
                <w:fldChar w:fldCharType="begin"/>
              </w:r>
              <w:r>
                <w:instrText xml:space="preserve"> REF _Ref217113823 \r \h </w:instrText>
              </w:r>
            </w:ins>
            <w:r>
              <w:fldChar w:fldCharType="separate"/>
            </w:r>
            <w:ins w:id="217" w:author="Michel Drescher" w:date="2012-12-14T16:45:00Z">
              <w:r w:rsidR="002C5985">
                <w:t>5.4</w:t>
              </w:r>
            </w:ins>
            <w:ins w:id="218" w:author="Michel Drescher" w:date="2012-12-14T14:14:00Z">
              <w:r>
                <w:fldChar w:fldCharType="end"/>
              </w:r>
            </w:ins>
            <w:ins w:id="219" w:author="Michel Drescher" w:date="2012-12-14T14:15:00Z">
              <w:r>
                <w:t xml:space="preserve">, </w:t>
              </w:r>
              <w:r>
                <w:fldChar w:fldCharType="begin"/>
              </w:r>
              <w:r>
                <w:instrText xml:space="preserve"> REF _Ref217113851 \r \h </w:instrText>
              </w:r>
            </w:ins>
            <w:r>
              <w:fldChar w:fldCharType="separate"/>
            </w:r>
            <w:ins w:id="220" w:author="Michel Drescher" w:date="2012-12-14T16:45:00Z">
              <w:r w:rsidR="002C5985">
                <w:t>5.5</w:t>
              </w:r>
            </w:ins>
            <w:ins w:id="221" w:author="Michel Drescher" w:date="2012-12-14T14:15:00Z">
              <w:r>
                <w:fldChar w:fldCharType="end"/>
              </w:r>
            </w:ins>
          </w:p>
        </w:tc>
      </w:tr>
      <w:tr w:rsidR="001E1103" w14:paraId="4758097D" w14:textId="77777777" w:rsidTr="001E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Change w:id="222" w:author="Michel Drescher" w:date="2012-12-14T14:12:00Z">
              <w:tcPr>
                <w:tcW w:w="1560" w:type="dxa"/>
              </w:tcPr>
            </w:tcPrChange>
          </w:tcPr>
          <w:p w14:paraId="25F103F0" w14:textId="2C2AB002" w:rsidR="00A47AA3" w:rsidRDefault="00A47AA3" w:rsidP="00E742B6">
            <w:pPr>
              <w:cnfStyle w:val="001000100000" w:firstRow="0" w:lastRow="0" w:firstColumn="1" w:lastColumn="0" w:oddVBand="0" w:evenVBand="0" w:oddHBand="1" w:evenHBand="0" w:firstRowFirstColumn="0" w:firstRowLastColumn="0" w:lastRowFirstColumn="0" w:lastRowLastColumn="0"/>
            </w:pPr>
            <w:ins w:id="223" w:author="Michel Drescher" w:date="2012-12-14T14:05:00Z">
              <w:r>
                <w:t>Dissemination</w:t>
              </w:r>
            </w:ins>
          </w:p>
        </w:tc>
        <w:tc>
          <w:tcPr>
            <w:tcW w:w="2126" w:type="dxa"/>
            <w:tcPrChange w:id="224" w:author="Michel Drescher" w:date="2012-12-14T14:12:00Z">
              <w:tcPr>
                <w:tcW w:w="2976" w:type="dxa"/>
              </w:tcPr>
            </w:tcPrChange>
          </w:tcPr>
          <w:p w14:paraId="2A30E149" w14:textId="1A42EECC" w:rsidR="00A47AA3" w:rsidRDefault="00A47AA3" w:rsidP="00E742B6">
            <w:pPr>
              <w:cnfStyle w:val="000000100000" w:firstRow="0" w:lastRow="0" w:firstColumn="0" w:lastColumn="0" w:oddVBand="0" w:evenVBand="0" w:oddHBand="1" w:evenHBand="0" w:firstRowFirstColumn="0" w:firstRowLastColumn="0" w:lastRowFirstColumn="0" w:lastRowLastColumn="0"/>
            </w:pPr>
            <w:ins w:id="225" w:author="Michel Drescher" w:date="2012-12-14T14:09:00Z">
              <w:r>
                <w:t>Incorporated</w:t>
              </w:r>
            </w:ins>
            <w:ins w:id="226" w:author="Michel Drescher" w:date="2012-12-14T14:05:00Z">
              <w:r>
                <w:rPr>
                  <w:rStyle w:val="FootnoteReference"/>
                </w:rPr>
                <w:footnoteReference w:id="5"/>
              </w:r>
            </w:ins>
          </w:p>
        </w:tc>
        <w:tc>
          <w:tcPr>
            <w:tcW w:w="4678" w:type="dxa"/>
            <w:tcPrChange w:id="235" w:author="Michel Drescher" w:date="2012-12-14T14:12:00Z">
              <w:tcPr>
                <w:tcW w:w="3828" w:type="dxa"/>
              </w:tcPr>
            </w:tcPrChange>
          </w:tcPr>
          <w:p w14:paraId="36A05B58" w14:textId="70F5F460" w:rsidR="00A47AA3" w:rsidRDefault="00A47AA3" w:rsidP="00E742B6">
            <w:pPr>
              <w:cnfStyle w:val="000000100000" w:firstRow="0" w:lastRow="0" w:firstColumn="0" w:lastColumn="0" w:oddVBand="0" w:evenVBand="0" w:oddHBand="1" w:evenHBand="0" w:firstRowFirstColumn="0" w:firstRowLastColumn="0" w:lastRowFirstColumn="0" w:lastRowLastColumn="0"/>
              <w:rPr>
                <w:ins w:id="236" w:author="Michel Drescher" w:date="2012-12-14T14:01:00Z"/>
              </w:rPr>
            </w:pPr>
            <w:ins w:id="237" w:author="Michel Drescher" w:date="2012-12-14T14:06:00Z">
              <w:r>
                <w:t>Existing EGI Dissemination</w:t>
              </w:r>
            </w:ins>
          </w:p>
        </w:tc>
        <w:tc>
          <w:tcPr>
            <w:tcW w:w="708" w:type="dxa"/>
            <w:tcPrChange w:id="238" w:author="Michel Drescher" w:date="2012-12-14T14:12:00Z">
              <w:tcPr>
                <w:tcW w:w="708" w:type="dxa"/>
              </w:tcPr>
            </w:tcPrChange>
          </w:tcPr>
          <w:p w14:paraId="0CFFAB37" w14:textId="58570CB9" w:rsidR="00A47AA3" w:rsidRDefault="004651C4">
            <w:pPr>
              <w:jc w:val="center"/>
              <w:cnfStyle w:val="000000100000" w:firstRow="0" w:lastRow="0" w:firstColumn="0" w:lastColumn="0" w:oddVBand="0" w:evenVBand="0" w:oddHBand="1" w:evenHBand="0" w:firstRowFirstColumn="0" w:firstRowLastColumn="0" w:lastRowFirstColumn="0" w:lastRowLastColumn="0"/>
              <w:pPrChange w:id="239" w:author="Michel Drescher" w:date="2012-12-14T14:13:00Z">
                <w:pPr>
                  <w:cnfStyle w:val="000000100000" w:firstRow="0" w:lastRow="0" w:firstColumn="0" w:lastColumn="0" w:oddVBand="0" w:evenVBand="0" w:oddHBand="1" w:evenHBand="0" w:firstRowFirstColumn="0" w:firstRowLastColumn="0" w:lastRowFirstColumn="0" w:lastRowLastColumn="0"/>
                </w:pPr>
              </w:pPrChange>
            </w:pPr>
            <w:ins w:id="240" w:author="Michel Drescher" w:date="2012-12-14T14:43:00Z">
              <w:r>
                <w:t>--</w:t>
              </w:r>
            </w:ins>
          </w:p>
        </w:tc>
      </w:tr>
      <w:tr w:rsidR="001E1103" w14:paraId="61366144" w14:textId="77777777" w:rsidTr="001E1103">
        <w:trPr>
          <w:ins w:id="241" w:author="Michel Drescher" w:date="2012-12-14T14:06:00Z"/>
        </w:trPr>
        <w:tc>
          <w:tcPr>
            <w:cnfStyle w:val="001000000000" w:firstRow="0" w:lastRow="0" w:firstColumn="1" w:lastColumn="0" w:oddVBand="0" w:evenVBand="0" w:oddHBand="0" w:evenHBand="0" w:firstRowFirstColumn="0" w:firstRowLastColumn="0" w:lastRowFirstColumn="0" w:lastRowLastColumn="0"/>
            <w:tcW w:w="1560" w:type="dxa"/>
            <w:tcPrChange w:id="242" w:author="Michel Drescher" w:date="2012-12-14T14:12:00Z">
              <w:tcPr>
                <w:tcW w:w="1560" w:type="dxa"/>
              </w:tcPr>
            </w:tcPrChange>
          </w:tcPr>
          <w:p w14:paraId="43142789" w14:textId="7E3E4990" w:rsidR="00A47AA3" w:rsidRDefault="00A47AA3" w:rsidP="00E742B6">
            <w:pPr>
              <w:rPr>
                <w:ins w:id="243" w:author="Michel Drescher" w:date="2012-12-14T14:06:00Z"/>
              </w:rPr>
            </w:pPr>
            <w:ins w:id="244" w:author="Michel Drescher" w:date="2012-12-14T14:06:00Z">
              <w:r>
                <w:t>Training Coordination</w:t>
              </w:r>
            </w:ins>
          </w:p>
        </w:tc>
        <w:tc>
          <w:tcPr>
            <w:tcW w:w="2126" w:type="dxa"/>
            <w:tcPrChange w:id="245" w:author="Michel Drescher" w:date="2012-12-14T14:12:00Z">
              <w:tcPr>
                <w:tcW w:w="2976" w:type="dxa"/>
              </w:tcPr>
            </w:tcPrChange>
          </w:tcPr>
          <w:p w14:paraId="773D9BAB" w14:textId="0127F603" w:rsidR="00A47AA3" w:rsidRDefault="00A47AA3" w:rsidP="00E742B6">
            <w:pPr>
              <w:cnfStyle w:val="000000000000" w:firstRow="0" w:lastRow="0" w:firstColumn="0" w:lastColumn="0" w:oddVBand="0" w:evenVBand="0" w:oddHBand="0" w:evenHBand="0" w:firstRowFirstColumn="0" w:firstRowLastColumn="0" w:lastRowFirstColumn="0" w:lastRowLastColumn="0"/>
              <w:rPr>
                <w:ins w:id="246" w:author="Michel Drescher" w:date="2012-12-14T14:06:00Z"/>
              </w:rPr>
            </w:pPr>
            <w:ins w:id="247" w:author="Michel Drescher" w:date="2012-12-14T14:09:00Z">
              <w:r>
                <w:t>Incorporated</w:t>
              </w:r>
            </w:ins>
          </w:p>
        </w:tc>
        <w:tc>
          <w:tcPr>
            <w:tcW w:w="4678" w:type="dxa"/>
            <w:tcPrChange w:id="248" w:author="Michel Drescher" w:date="2012-12-14T14:12:00Z">
              <w:tcPr>
                <w:tcW w:w="3828" w:type="dxa"/>
              </w:tcPr>
            </w:tcPrChange>
          </w:tcPr>
          <w:p w14:paraId="6FA44374" w14:textId="307F4ACE" w:rsidR="00A47AA3" w:rsidRDefault="00A47AA3" w:rsidP="00E742B6">
            <w:pPr>
              <w:cnfStyle w:val="000000000000" w:firstRow="0" w:lastRow="0" w:firstColumn="0" w:lastColumn="0" w:oddVBand="0" w:evenVBand="0" w:oddHBand="0" w:evenHBand="0" w:firstRowFirstColumn="0" w:firstRowLastColumn="0" w:lastRowFirstColumn="0" w:lastRowLastColumn="0"/>
              <w:rPr>
                <w:ins w:id="249" w:author="Michel Drescher" w:date="2012-12-14T14:06:00Z"/>
              </w:rPr>
            </w:pPr>
            <w:ins w:id="250" w:author="Michel Drescher" w:date="2012-12-14T14:07:00Z">
              <w:r>
                <w:t>EGI Training Marketpl</w:t>
              </w:r>
              <w:bookmarkStart w:id="251" w:name="_GoBack"/>
              <w:bookmarkEnd w:id="251"/>
              <w:r>
                <w:t xml:space="preserve">ace, EGI </w:t>
              </w:r>
              <w:proofErr w:type="spellStart"/>
              <w:r>
                <w:t>fora</w:t>
              </w:r>
            </w:ins>
            <w:proofErr w:type="spellEnd"/>
          </w:p>
        </w:tc>
        <w:tc>
          <w:tcPr>
            <w:tcW w:w="708" w:type="dxa"/>
            <w:tcPrChange w:id="252" w:author="Michel Drescher" w:date="2012-12-14T14:12:00Z">
              <w:tcPr>
                <w:tcW w:w="708" w:type="dxa"/>
              </w:tcPr>
            </w:tcPrChange>
          </w:tcPr>
          <w:p w14:paraId="0BBCB347" w14:textId="1661A80A" w:rsidR="00A47AA3" w:rsidRDefault="004651C4">
            <w:pPr>
              <w:jc w:val="center"/>
              <w:cnfStyle w:val="000000000000" w:firstRow="0" w:lastRow="0" w:firstColumn="0" w:lastColumn="0" w:oddVBand="0" w:evenVBand="0" w:oddHBand="0" w:evenHBand="0" w:firstRowFirstColumn="0" w:firstRowLastColumn="0" w:lastRowFirstColumn="0" w:lastRowLastColumn="0"/>
              <w:rPr>
                <w:ins w:id="253" w:author="Michel Drescher" w:date="2012-12-14T14:06:00Z"/>
              </w:rPr>
              <w:pPrChange w:id="254" w:author="Michel Drescher" w:date="2012-12-14T14:13:00Z">
                <w:pPr>
                  <w:cnfStyle w:val="000000000000" w:firstRow="0" w:lastRow="0" w:firstColumn="0" w:lastColumn="0" w:oddVBand="0" w:evenVBand="0" w:oddHBand="0" w:evenHBand="0" w:firstRowFirstColumn="0" w:firstRowLastColumn="0" w:lastRowFirstColumn="0" w:lastRowLastColumn="0"/>
                </w:pPr>
              </w:pPrChange>
            </w:pPr>
            <w:ins w:id="255" w:author="Michel Drescher" w:date="2012-12-14T14:43:00Z">
              <w:r>
                <w:t>--</w:t>
              </w:r>
            </w:ins>
          </w:p>
        </w:tc>
      </w:tr>
      <w:tr w:rsidR="001E1103" w14:paraId="36DEBE5A" w14:textId="77777777" w:rsidTr="001E1103">
        <w:trPr>
          <w:cnfStyle w:val="000000100000" w:firstRow="0" w:lastRow="0" w:firstColumn="0" w:lastColumn="0" w:oddVBand="0" w:evenVBand="0" w:oddHBand="1" w:evenHBand="0" w:firstRowFirstColumn="0" w:firstRowLastColumn="0" w:lastRowFirstColumn="0" w:lastRowLastColumn="0"/>
          <w:ins w:id="256" w:author="Michel Drescher" w:date="2012-12-14T14:08:00Z"/>
        </w:trPr>
        <w:tc>
          <w:tcPr>
            <w:cnfStyle w:val="001000000000" w:firstRow="0" w:lastRow="0" w:firstColumn="1" w:lastColumn="0" w:oddVBand="0" w:evenVBand="0" w:oddHBand="0" w:evenHBand="0" w:firstRowFirstColumn="0" w:firstRowLastColumn="0" w:lastRowFirstColumn="0" w:lastRowLastColumn="0"/>
            <w:tcW w:w="1560" w:type="dxa"/>
            <w:tcPrChange w:id="257" w:author="Michel Drescher" w:date="2012-12-14T14:12:00Z">
              <w:tcPr>
                <w:tcW w:w="1560" w:type="dxa"/>
              </w:tcPr>
            </w:tcPrChange>
          </w:tcPr>
          <w:p w14:paraId="7D93A77E" w14:textId="2515E2A7" w:rsidR="00A47AA3" w:rsidRDefault="00A47AA3" w:rsidP="00E742B6">
            <w:pPr>
              <w:cnfStyle w:val="001000100000" w:firstRow="0" w:lastRow="0" w:firstColumn="1" w:lastColumn="0" w:oddVBand="0" w:evenVBand="0" w:oddHBand="1" w:evenHBand="0" w:firstRowFirstColumn="0" w:firstRowLastColumn="0" w:lastRowFirstColumn="0" w:lastRowLastColumn="0"/>
              <w:rPr>
                <w:ins w:id="258" w:author="Michel Drescher" w:date="2012-12-14T14:08:00Z"/>
              </w:rPr>
            </w:pPr>
            <w:ins w:id="259" w:author="Michel Drescher" w:date="2012-12-14T14:08:00Z">
              <w:r>
                <w:lastRenderedPageBreak/>
                <w:t>Sustainability &amp; Exploitation</w:t>
              </w:r>
            </w:ins>
          </w:p>
        </w:tc>
        <w:tc>
          <w:tcPr>
            <w:tcW w:w="2126" w:type="dxa"/>
            <w:tcPrChange w:id="260" w:author="Michel Drescher" w:date="2012-12-14T14:12:00Z">
              <w:tcPr>
                <w:tcW w:w="2976" w:type="dxa"/>
              </w:tcPr>
            </w:tcPrChange>
          </w:tcPr>
          <w:p w14:paraId="248D9931" w14:textId="344E45BF" w:rsidR="00A47AA3" w:rsidRDefault="0037078F" w:rsidP="00E742B6">
            <w:pPr>
              <w:cnfStyle w:val="000000100000" w:firstRow="0" w:lastRow="0" w:firstColumn="0" w:lastColumn="0" w:oddVBand="0" w:evenVBand="0" w:oddHBand="1" w:evenHBand="0" w:firstRowFirstColumn="0" w:firstRowLastColumn="0" w:lastRowFirstColumn="0" w:lastRowLastColumn="0"/>
              <w:rPr>
                <w:ins w:id="261" w:author="Michel Drescher" w:date="2012-12-14T14:08:00Z"/>
              </w:rPr>
            </w:pPr>
            <w:ins w:id="262" w:author="Michel Drescher" w:date="2012-12-14T14:17:00Z">
              <w:r>
                <w:t>Reduced</w:t>
              </w:r>
            </w:ins>
          </w:p>
        </w:tc>
        <w:tc>
          <w:tcPr>
            <w:tcW w:w="4678" w:type="dxa"/>
            <w:tcPrChange w:id="263" w:author="Michel Drescher" w:date="2012-12-14T14:12:00Z">
              <w:tcPr>
                <w:tcW w:w="3828" w:type="dxa"/>
              </w:tcPr>
            </w:tcPrChange>
          </w:tcPr>
          <w:p w14:paraId="516DFB15" w14:textId="11957C61" w:rsidR="00A47AA3" w:rsidRDefault="0037078F" w:rsidP="00E742B6">
            <w:pPr>
              <w:cnfStyle w:val="000000100000" w:firstRow="0" w:lastRow="0" w:firstColumn="0" w:lastColumn="0" w:oddVBand="0" w:evenVBand="0" w:oddHBand="1" w:evenHBand="0" w:firstRowFirstColumn="0" w:firstRowLastColumn="0" w:lastRowFirstColumn="0" w:lastRowLastColumn="0"/>
              <w:rPr>
                <w:ins w:id="264" w:author="Michel Drescher" w:date="2012-12-14T14:08:00Z"/>
              </w:rPr>
            </w:pPr>
            <w:ins w:id="265" w:author="Michel Drescher" w:date="2012-12-14T14:17:00Z">
              <w:r>
                <w:t>Focus on Integrated components; software and services of the Infrastructure Platforms (Core, Cloud)</w:t>
              </w:r>
            </w:ins>
            <w:ins w:id="266" w:author="Michel Drescher" w:date="2012-12-14T14:18:00Z">
              <w:r>
                <w:t xml:space="preserve"> will be provided for reuse</w:t>
              </w:r>
            </w:ins>
          </w:p>
        </w:tc>
        <w:tc>
          <w:tcPr>
            <w:tcW w:w="708" w:type="dxa"/>
            <w:tcPrChange w:id="267" w:author="Michel Drescher" w:date="2012-12-14T14:12:00Z">
              <w:tcPr>
                <w:tcW w:w="708" w:type="dxa"/>
              </w:tcPr>
            </w:tcPrChange>
          </w:tcPr>
          <w:p w14:paraId="03463152" w14:textId="0E21971D" w:rsidR="00A47AA3" w:rsidRDefault="004651C4">
            <w:pPr>
              <w:jc w:val="center"/>
              <w:cnfStyle w:val="000000100000" w:firstRow="0" w:lastRow="0" w:firstColumn="0" w:lastColumn="0" w:oddVBand="0" w:evenVBand="0" w:oddHBand="1" w:evenHBand="0" w:firstRowFirstColumn="0" w:firstRowLastColumn="0" w:lastRowFirstColumn="0" w:lastRowLastColumn="0"/>
              <w:rPr>
                <w:ins w:id="268" w:author="Michel Drescher" w:date="2012-12-14T14:08:00Z"/>
              </w:rPr>
              <w:pPrChange w:id="269" w:author="Michel Drescher" w:date="2012-12-14T14:13:00Z">
                <w:pPr>
                  <w:cnfStyle w:val="000000100000" w:firstRow="0" w:lastRow="0" w:firstColumn="0" w:lastColumn="0" w:oddVBand="0" w:evenVBand="0" w:oddHBand="1" w:evenHBand="0" w:firstRowFirstColumn="0" w:firstRowLastColumn="0" w:lastRowFirstColumn="0" w:lastRowLastColumn="0"/>
                </w:pPr>
              </w:pPrChange>
            </w:pPr>
            <w:ins w:id="270" w:author="Michel Drescher" w:date="2012-12-14T14:43:00Z">
              <w:r>
                <w:t>--</w:t>
              </w:r>
            </w:ins>
          </w:p>
        </w:tc>
      </w:tr>
      <w:tr w:rsidR="001E1103" w14:paraId="51BFB12B" w14:textId="77777777" w:rsidTr="001E1103">
        <w:trPr>
          <w:ins w:id="271" w:author="Michel Drescher" w:date="2012-12-14T14:10:00Z"/>
        </w:trPr>
        <w:tc>
          <w:tcPr>
            <w:cnfStyle w:val="001000000000" w:firstRow="0" w:lastRow="0" w:firstColumn="1" w:lastColumn="0" w:oddVBand="0" w:evenVBand="0" w:oddHBand="0" w:evenHBand="0" w:firstRowFirstColumn="0" w:firstRowLastColumn="0" w:lastRowFirstColumn="0" w:lastRowLastColumn="0"/>
            <w:tcW w:w="1560" w:type="dxa"/>
            <w:tcPrChange w:id="272" w:author="Michel Drescher" w:date="2012-12-14T14:12:00Z">
              <w:tcPr>
                <w:tcW w:w="1560" w:type="dxa"/>
              </w:tcPr>
            </w:tcPrChange>
          </w:tcPr>
          <w:p w14:paraId="3958915D" w14:textId="41FC934A" w:rsidR="001E1103" w:rsidRDefault="001E1103" w:rsidP="00E742B6">
            <w:pPr>
              <w:rPr>
                <w:ins w:id="273" w:author="Michel Drescher" w:date="2012-12-14T14:10:00Z"/>
              </w:rPr>
            </w:pPr>
            <w:ins w:id="274" w:author="Michel Drescher" w:date="2012-12-14T14:10:00Z">
              <w:r>
                <w:t>Project Coordination</w:t>
              </w:r>
            </w:ins>
          </w:p>
        </w:tc>
        <w:tc>
          <w:tcPr>
            <w:tcW w:w="2126" w:type="dxa"/>
            <w:tcPrChange w:id="275" w:author="Michel Drescher" w:date="2012-12-14T14:12:00Z">
              <w:tcPr>
                <w:tcW w:w="2976" w:type="dxa"/>
              </w:tcPr>
            </w:tcPrChange>
          </w:tcPr>
          <w:p w14:paraId="15CD725B" w14:textId="11AB6177" w:rsidR="001E1103" w:rsidRDefault="001E1103" w:rsidP="00E742B6">
            <w:pPr>
              <w:cnfStyle w:val="000000000000" w:firstRow="0" w:lastRow="0" w:firstColumn="0" w:lastColumn="0" w:oddVBand="0" w:evenVBand="0" w:oddHBand="0" w:evenHBand="0" w:firstRowFirstColumn="0" w:firstRowLastColumn="0" w:lastRowFirstColumn="0" w:lastRowLastColumn="0"/>
              <w:rPr>
                <w:ins w:id="276" w:author="Michel Drescher" w:date="2012-12-14T14:10:00Z"/>
              </w:rPr>
            </w:pPr>
            <w:ins w:id="277" w:author="Michel Drescher" w:date="2012-12-14T14:11:00Z">
              <w:r>
                <w:t>Discontinued</w:t>
              </w:r>
            </w:ins>
          </w:p>
        </w:tc>
        <w:tc>
          <w:tcPr>
            <w:tcW w:w="4678" w:type="dxa"/>
            <w:tcPrChange w:id="278" w:author="Michel Drescher" w:date="2012-12-14T14:12:00Z">
              <w:tcPr>
                <w:tcW w:w="3828" w:type="dxa"/>
              </w:tcPr>
            </w:tcPrChange>
          </w:tcPr>
          <w:p w14:paraId="05A8D12C" w14:textId="77777777" w:rsidR="001E1103" w:rsidRDefault="001E1103" w:rsidP="00E742B6">
            <w:pPr>
              <w:cnfStyle w:val="000000000000" w:firstRow="0" w:lastRow="0" w:firstColumn="0" w:lastColumn="0" w:oddVBand="0" w:evenVBand="0" w:oddHBand="0" w:evenHBand="0" w:firstRowFirstColumn="0" w:firstRowLastColumn="0" w:lastRowFirstColumn="0" w:lastRowLastColumn="0"/>
              <w:rPr>
                <w:ins w:id="279" w:author="Michel Drescher" w:date="2012-12-14T14:10:00Z"/>
              </w:rPr>
            </w:pPr>
          </w:p>
        </w:tc>
        <w:tc>
          <w:tcPr>
            <w:tcW w:w="708" w:type="dxa"/>
            <w:tcPrChange w:id="280" w:author="Michel Drescher" w:date="2012-12-14T14:12:00Z">
              <w:tcPr>
                <w:tcW w:w="708" w:type="dxa"/>
              </w:tcPr>
            </w:tcPrChange>
          </w:tcPr>
          <w:p w14:paraId="386D3CBB" w14:textId="77777777" w:rsidR="001E1103" w:rsidRDefault="001E1103">
            <w:pPr>
              <w:jc w:val="center"/>
              <w:cnfStyle w:val="000000000000" w:firstRow="0" w:lastRow="0" w:firstColumn="0" w:lastColumn="0" w:oddVBand="0" w:evenVBand="0" w:oddHBand="0" w:evenHBand="0" w:firstRowFirstColumn="0" w:firstRowLastColumn="0" w:lastRowFirstColumn="0" w:lastRowLastColumn="0"/>
              <w:rPr>
                <w:ins w:id="281" w:author="Michel Drescher" w:date="2012-12-14T14:10:00Z"/>
              </w:rPr>
              <w:pPrChange w:id="282" w:author="Michel Drescher" w:date="2012-12-14T14:13:00Z">
                <w:pPr>
                  <w:cnfStyle w:val="000000000000" w:firstRow="0" w:lastRow="0" w:firstColumn="0" w:lastColumn="0" w:oddVBand="0" w:evenVBand="0" w:oddHBand="0" w:evenHBand="0" w:firstRowFirstColumn="0" w:firstRowLastColumn="0" w:lastRowFirstColumn="0" w:lastRowLastColumn="0"/>
                </w:pPr>
              </w:pPrChange>
            </w:pPr>
          </w:p>
        </w:tc>
      </w:tr>
    </w:tbl>
    <w:p w14:paraId="7BD06E0A" w14:textId="179B1229" w:rsidR="00CE614A" w:rsidRDefault="0063688A">
      <w:pPr>
        <w:pStyle w:val="Caption"/>
        <w:jc w:val="center"/>
        <w:pPrChange w:id="283" w:author="Michel Drescher" w:date="2012-12-14T14:20:00Z">
          <w:pPr/>
        </w:pPrChange>
      </w:pPr>
      <w:bookmarkStart w:id="284" w:name="_Ref217115662"/>
      <w:ins w:id="285" w:author="Michel Drescher" w:date="2012-12-14T14:20:00Z">
        <w:r>
          <w:t xml:space="preserve">Table </w:t>
        </w:r>
        <w:r>
          <w:fldChar w:fldCharType="begin"/>
        </w:r>
        <w:r>
          <w:instrText xml:space="preserve"> SEQ Table \* ARABIC </w:instrText>
        </w:r>
      </w:ins>
      <w:r>
        <w:fldChar w:fldCharType="separate"/>
      </w:r>
      <w:ins w:id="286" w:author="Michel Drescher" w:date="2012-12-14T17:11:00Z">
        <w:r w:rsidR="007E0997">
          <w:rPr>
            <w:noProof/>
          </w:rPr>
          <w:t>2</w:t>
        </w:r>
      </w:ins>
      <w:ins w:id="287" w:author="Michel Drescher" w:date="2012-12-14T14:20:00Z">
        <w:r>
          <w:fldChar w:fldCharType="end"/>
        </w:r>
        <w:bookmarkEnd w:id="284"/>
        <w:r>
          <w:t xml:space="preserve">: Overview of </w:t>
        </w:r>
        <w:proofErr w:type="spellStart"/>
        <w:r>
          <w:t>EGI.eu's</w:t>
        </w:r>
        <w:proofErr w:type="spellEnd"/>
        <w:r>
          <w:t xml:space="preserve"> transition plans for current Technology Provider services</w:t>
        </w:r>
      </w:ins>
    </w:p>
    <w:p w14:paraId="0278EA96" w14:textId="05F95536" w:rsidR="00BF3E07" w:rsidRDefault="00BF3E07" w:rsidP="00E742B6">
      <w:pPr>
        <w:rPr>
          <w:ins w:id="288" w:author="Michel Drescher" w:date="2012-12-14T14:40:00Z"/>
        </w:rPr>
      </w:pPr>
      <w:del w:id="289" w:author="Michel Drescher" w:date="2012-12-14T14:20:00Z">
        <w:r w:rsidRPr="008469B9" w:rsidDel="0063688A">
          <w:delText>The following subsections describe the various services available</w:delText>
        </w:r>
      </w:del>
      <w:ins w:id="290" w:author="Michel Drescher" w:date="2012-12-14T14:46:00Z">
        <w:r w:rsidR="004651C4">
          <w:t xml:space="preserve">Most of the </w:t>
        </w:r>
      </w:ins>
      <w:ins w:id="291" w:author="Michel Drescher" w:date="2012-12-14T14:47:00Z">
        <w:r w:rsidR="004651C4">
          <w:t xml:space="preserve">activities </w:t>
        </w:r>
      </w:ins>
      <w:ins w:id="292" w:author="Michel Drescher" w:date="2012-12-14T14:46:00Z">
        <w:r w:rsidR="004651C4">
          <w:t xml:space="preserve">will continue to exist by being incorporated into existing EGI </w:t>
        </w:r>
      </w:ins>
      <w:ins w:id="293" w:author="Michel Drescher" w:date="2012-12-14T14:47:00Z">
        <w:r w:rsidR="004651C4">
          <w:t xml:space="preserve">services. </w:t>
        </w:r>
      </w:ins>
      <w:ins w:id="294" w:author="Michel Drescher" w:date="2012-12-14T14:48:00Z">
        <w:r w:rsidR="00C96557">
          <w:t>EGI.eu may or may not adjust its available effort levels</w:t>
        </w:r>
      </w:ins>
      <w:del w:id="295" w:author="Michel Drescher" w:date="2012-12-14T14:45:00Z">
        <w:r w:rsidRPr="008469B9" w:rsidDel="004651C4">
          <w:delText>.</w:delText>
        </w:r>
      </w:del>
      <w:ins w:id="296" w:author="Michel Drescher" w:date="2012-12-14T14:48:00Z">
        <w:r w:rsidR="00C96557">
          <w:t xml:space="preserve"> as required, based on assessed </w:t>
        </w:r>
      </w:ins>
      <w:ins w:id="297" w:author="Michel Drescher" w:date="2012-12-14T14:49:00Z">
        <w:r w:rsidR="00C96557">
          <w:t>added</w:t>
        </w:r>
      </w:ins>
      <w:ins w:id="298" w:author="Michel Drescher" w:date="2012-12-14T14:48:00Z">
        <w:r w:rsidR="00C96557">
          <w:t xml:space="preserve"> </w:t>
        </w:r>
      </w:ins>
      <w:ins w:id="299" w:author="Michel Drescher" w:date="2012-12-14T14:49:00Z">
        <w:r w:rsidR="00C96557">
          <w:t xml:space="preserve">value for EGI.eu, and on </w:t>
        </w:r>
      </w:ins>
      <w:ins w:id="300" w:author="Michel Drescher" w:date="2012-12-14T14:48:00Z">
        <w:r w:rsidR="00C96557">
          <w:t xml:space="preserve">demand </w:t>
        </w:r>
      </w:ins>
      <w:ins w:id="301" w:author="Michel Drescher" w:date="2012-12-14T14:49:00Z">
        <w:r w:rsidR="00C96557">
          <w:t xml:space="preserve">from Integrated and Contributing Technology Providers. However, some activities (e.g. Project Management, </w:t>
        </w:r>
        <w:r w:rsidR="008677C7">
          <w:t xml:space="preserve">Quality Control Coordination, etc.) </w:t>
        </w:r>
      </w:ins>
      <w:ins w:id="302" w:author="Michel Drescher" w:date="2012-12-14T14:50:00Z">
        <w:r w:rsidR="008677C7">
          <w:t>will be discontinued since these are simply not applicable in this framework.</w:t>
        </w:r>
      </w:ins>
    </w:p>
    <w:p w14:paraId="08CA7A10" w14:textId="77777777" w:rsidR="00E65F6B" w:rsidRPr="008469B9" w:rsidRDefault="00E65F6B" w:rsidP="00E65F6B">
      <w:pPr>
        <w:pStyle w:val="Heading2"/>
      </w:pPr>
      <w:bookmarkStart w:id="303" w:name="_Ref217115407"/>
      <w:bookmarkStart w:id="304" w:name="_Ref217115449"/>
      <w:bookmarkStart w:id="305" w:name="_Toc217124835"/>
      <w:r w:rsidRPr="008469B9">
        <w:t>Changes to the TCB composition and relationships</w:t>
      </w:r>
      <w:bookmarkEnd w:id="303"/>
      <w:bookmarkEnd w:id="304"/>
      <w:bookmarkEnd w:id="305"/>
    </w:p>
    <w:p w14:paraId="5AB9684A" w14:textId="77777777" w:rsidR="00E65F6B" w:rsidRPr="008469B9" w:rsidRDefault="00E65F6B" w:rsidP="00E65F6B">
      <w:r w:rsidRPr="008469B9">
        <w:t>The EGI Platform architecture will likely affect the composition of the TCB. A viable model is described in this subsection.</w:t>
      </w:r>
    </w:p>
    <w:p w14:paraId="15E2CCBB" w14:textId="77777777" w:rsidR="00E65F6B" w:rsidRPr="008469B9" w:rsidRDefault="00E65F6B" w:rsidP="00E65F6B">
      <w:r w:rsidRPr="008469B9">
        <w:t xml:space="preserve">Clearly, Platform Integrators will be represented at the TCB, effectively substituting Technology Providers with a similar if not identical membership. Platform Integrators are representing the supply side of the technology relationships in EGI. Product Managers represent the demand side of this relationship. For each platform deployed in EGI one Product Manager will be the voice of the consuming customer at the TCB. </w:t>
      </w:r>
    </w:p>
    <w:p w14:paraId="38D4E05A" w14:textId="77777777" w:rsidR="00E65F6B" w:rsidRPr="008469B9" w:rsidRDefault="00E65F6B" w:rsidP="00E65F6B">
      <w:r w:rsidRPr="008469B9">
        <w:t xml:space="preserve">The activities carried out in the TCB will be divided into several committees governed by the general TCB assembly. These committees will be aligned with software release and provisioning activities as required for the EGI Platform architecture. Committees may convene independently from general TCB meetings focussing on their remitted activities, and reporting back to the TCB.  The following committees incorporate in some form some services provided by current Technology Providers (see </w:t>
      </w:r>
      <w:r w:rsidRPr="008469B9">
        <w:fldChar w:fldCharType="begin"/>
      </w:r>
      <w:r w:rsidRPr="008469B9">
        <w:instrText xml:space="preserve"> REF EMIPlan \h </w:instrText>
      </w:r>
      <w:r w:rsidRPr="008469B9">
        <w:fldChar w:fldCharType="separate"/>
      </w:r>
      <w:r w:rsidR="002C5985" w:rsidRPr="008469B9">
        <w:t>[</w:t>
      </w:r>
      <w:proofErr w:type="spellStart"/>
      <w:r w:rsidR="002C5985" w:rsidRPr="008469B9">
        <w:t>EMIPlan</w:t>
      </w:r>
      <w:proofErr w:type="spellEnd"/>
      <w:r w:rsidR="002C5985" w:rsidRPr="008469B9">
        <w:t>]</w:t>
      </w:r>
      <w:r w:rsidRPr="008469B9">
        <w:fldChar w:fldCharType="end"/>
      </w:r>
      <w:r w:rsidRPr="008469B9">
        <w:t>); more committees may be constituted as required:</w:t>
      </w:r>
    </w:p>
    <w:p w14:paraId="59AF9BEF" w14:textId="77777777" w:rsidR="00E65F6B" w:rsidRPr="008469B9" w:rsidRDefault="00E65F6B" w:rsidP="00E65F6B">
      <w:pPr>
        <w:pStyle w:val="ListParagraph"/>
        <w:numPr>
          <w:ilvl w:val="0"/>
          <w:numId w:val="44"/>
        </w:numPr>
      </w:pPr>
      <w:r w:rsidRPr="008469B9">
        <w:rPr>
          <w:b/>
        </w:rPr>
        <w:t>Technical Coordination</w:t>
      </w:r>
      <w:r w:rsidRPr="008469B9">
        <w:t xml:space="preserve">: This committee will deal with the technical coordination, particularly the requirements management as defined in </w:t>
      </w:r>
      <w:r w:rsidRPr="008469B9">
        <w:fldChar w:fldCharType="begin"/>
      </w:r>
      <w:r w:rsidRPr="008469B9">
        <w:instrText xml:space="preserve"> REF TCBReqMgmt \h </w:instrText>
      </w:r>
      <w:r w:rsidRPr="008469B9">
        <w:fldChar w:fldCharType="separate"/>
      </w:r>
      <w:r w:rsidR="002C5985" w:rsidRPr="008469B9">
        <w:t>[</w:t>
      </w:r>
      <w:proofErr w:type="spellStart"/>
      <w:r w:rsidR="002C5985" w:rsidRPr="008469B9">
        <w:t>TCBReqMgmt</w:t>
      </w:r>
      <w:proofErr w:type="spellEnd"/>
      <w:r w:rsidR="002C5985" w:rsidRPr="008469B9">
        <w:t>]</w:t>
      </w:r>
      <w:r w:rsidRPr="008469B9">
        <w:fldChar w:fldCharType="end"/>
      </w:r>
      <w:r w:rsidRPr="008469B9">
        <w:t xml:space="preserve">, and technical evolution discussions that currently take place in general TCB meetings. Integrated and Contributing Platform Integrators will be represented in this committee (as part of their commitment laid out in </w:t>
      </w:r>
      <w:proofErr w:type="spellStart"/>
      <w:r w:rsidRPr="008469B9">
        <w:t>MoUs</w:t>
      </w:r>
      <w:proofErr w:type="spellEnd"/>
      <w:r w:rsidRPr="008469B9">
        <w:t>), meeting the Product Managers for the respective platforms. The Technical coordination committee will also produce and update Platform roadmaps at regular intervals.</w:t>
      </w:r>
    </w:p>
    <w:p w14:paraId="40FE055A" w14:textId="77777777" w:rsidR="00E65F6B" w:rsidRPr="008469B9" w:rsidRDefault="00E65F6B" w:rsidP="00E65F6B">
      <w:pPr>
        <w:pStyle w:val="ListParagraph"/>
        <w:numPr>
          <w:ilvl w:val="0"/>
          <w:numId w:val="44"/>
        </w:numPr>
      </w:pPr>
      <w:r w:rsidRPr="008469B9">
        <w:rPr>
          <w:b/>
        </w:rPr>
        <w:t>Release Management/Coordination</w:t>
      </w:r>
      <w:r w:rsidRPr="008469B9">
        <w:t xml:space="preserve">: This committee – the UMD Release Team, URT (see below) – will coordinate the releases of Integrated and Contributing Platform Integrators (again as part of their commitment defined in </w:t>
      </w:r>
      <w:proofErr w:type="spellStart"/>
      <w:r w:rsidRPr="008469B9">
        <w:t>MoUs</w:t>
      </w:r>
      <w:proofErr w:type="spellEnd"/>
      <w:r w:rsidRPr="008469B9">
        <w:t xml:space="preserve">). </w:t>
      </w:r>
      <w:proofErr w:type="gramStart"/>
      <w:r w:rsidRPr="008469B9">
        <w:t>This coordination would be led by EGI.eu</w:t>
      </w:r>
      <w:proofErr w:type="gramEnd"/>
      <w:r w:rsidRPr="008469B9">
        <w:t xml:space="preserve"> through </w:t>
      </w:r>
      <w:proofErr w:type="spellStart"/>
      <w:r w:rsidRPr="008469B9">
        <w:t>weeky</w:t>
      </w:r>
      <w:proofErr w:type="spellEnd"/>
      <w:r w:rsidRPr="008469B9">
        <w:t xml:space="preserve"> or bi-weekly meetings. Its purpose would be to collect upcoming release plans and provide the coordination necessary to ensure that new releases from Product Integrators do not break the existing contents of the UMD repository - a lightweight version of EMI’s EMT meetings. EGI.eu effort would be small (0.5?) and would build on current resources used to do the existing UMD releases. The existing UMD release process </w:t>
      </w:r>
      <w:r w:rsidRPr="008469B9">
        <w:lastRenderedPageBreak/>
        <w:t>would remain but EGI.eu would help resolve dependencies and technical conflict between PIs, and to a certain extent also PTs, in order to synchronize platform releases.</w:t>
      </w:r>
    </w:p>
    <w:p w14:paraId="6C202C41" w14:textId="77777777" w:rsidR="00E65F6B" w:rsidRPr="008469B9" w:rsidRDefault="00E65F6B" w:rsidP="00E65F6B">
      <w:r w:rsidRPr="008469B9">
        <w:t>The general TCB assemblies are foreseen as a venue for regular reporting and governance body for the constituent focus committees. It will also deal with:</w:t>
      </w:r>
    </w:p>
    <w:p w14:paraId="294E9C4C" w14:textId="77777777" w:rsidR="00E65F6B" w:rsidRPr="008469B9" w:rsidDel="004651C4" w:rsidRDefault="00E65F6B" w:rsidP="00E65F6B">
      <w:pPr>
        <w:pStyle w:val="ListParagraph"/>
        <w:numPr>
          <w:ilvl w:val="0"/>
          <w:numId w:val="44"/>
        </w:numPr>
        <w:rPr>
          <w:del w:id="306" w:author="Michel Drescher" w:date="2012-12-14T14:42:00Z"/>
        </w:rPr>
      </w:pPr>
      <w:r w:rsidRPr="008469B9">
        <w:rPr>
          <w:b/>
        </w:rPr>
        <w:t>Sustainability and Exploitation</w:t>
      </w:r>
      <w:r w:rsidRPr="008469B9">
        <w:t xml:space="preserve">: </w:t>
      </w:r>
      <w:proofErr w:type="spellStart"/>
      <w:r w:rsidRPr="008469B9">
        <w:t>EGI.eu’s</w:t>
      </w:r>
      <w:proofErr w:type="spellEnd"/>
      <w:r w:rsidRPr="008469B9">
        <w:t xml:space="preserve"> focus will be on sustaining the integrated components and exploiting them for its own use within the Infrastructure Platforms. These services and software will be provided for others to reuse as they wish. </w:t>
      </w:r>
    </w:p>
    <w:p w14:paraId="2D509E02" w14:textId="77777777" w:rsidR="00E65F6B" w:rsidRPr="008469B9" w:rsidRDefault="00E65F6B">
      <w:pPr>
        <w:pStyle w:val="ListParagraph"/>
        <w:numPr>
          <w:ilvl w:val="0"/>
          <w:numId w:val="44"/>
        </w:numPr>
        <w:pPrChange w:id="307" w:author="Michel Drescher" w:date="2012-12-14T14:42:00Z">
          <w:pPr/>
        </w:pPrChange>
      </w:pPr>
    </w:p>
    <w:p w14:paraId="73CC3A4E" w14:textId="77777777" w:rsidR="00BF3E07" w:rsidRPr="008469B9" w:rsidRDefault="00BF3E07" w:rsidP="00BF3E07">
      <w:pPr>
        <w:pStyle w:val="Heading2"/>
      </w:pPr>
      <w:bookmarkStart w:id="308" w:name="_Toc217124836"/>
      <w:r w:rsidRPr="008469B9">
        <w:t>Services for Community Technology Providers</w:t>
      </w:r>
      <w:bookmarkEnd w:id="308"/>
    </w:p>
    <w:p w14:paraId="7CE5BCEB" w14:textId="77777777" w:rsidR="00BF3E07" w:rsidRPr="008469B9" w:rsidRDefault="00BF3E07" w:rsidP="00BF3E07">
      <w:r w:rsidRPr="008469B9">
        <w:t xml:space="preserve">Community Technology Providers need very </w:t>
      </w:r>
      <w:r w:rsidR="004E6C26" w:rsidRPr="008469B9">
        <w:t xml:space="preserve">few services in order to participate in this </w:t>
      </w:r>
      <w:proofErr w:type="gramStart"/>
      <w:r w:rsidR="004E6C26" w:rsidRPr="008469B9">
        <w:t>software provisioning</w:t>
      </w:r>
      <w:proofErr w:type="gramEnd"/>
      <w:r w:rsidR="004E6C26" w:rsidRPr="008469B9">
        <w:t xml:space="preserve"> framework. Their entire work is uncoordinated, and releases </w:t>
      </w:r>
      <w:proofErr w:type="gramStart"/>
      <w:r w:rsidR="004E6C26" w:rsidRPr="008469B9">
        <w:t>are allowed to be made</w:t>
      </w:r>
      <w:proofErr w:type="gramEnd"/>
      <w:r w:rsidR="004E6C26" w:rsidRPr="008469B9">
        <w:t xml:space="preserve"> at any point in time in their respective repository.</w:t>
      </w:r>
    </w:p>
    <w:p w14:paraId="148D7A96" w14:textId="77777777" w:rsidR="002017BB" w:rsidRPr="008469B9" w:rsidRDefault="00A50827" w:rsidP="00BF3E07">
      <w:r w:rsidRPr="008469B9">
        <w:t xml:space="preserve">The set of services for Community </w:t>
      </w:r>
      <w:r w:rsidR="00DF6857" w:rsidRPr="008469B9">
        <w:t xml:space="preserve">contributors </w:t>
      </w:r>
      <w:r w:rsidRPr="008469B9">
        <w:t xml:space="preserve">is currently </w:t>
      </w:r>
      <w:r w:rsidR="006026C7" w:rsidRPr="008469B9">
        <w:t>proposed as:</w:t>
      </w:r>
    </w:p>
    <w:p w14:paraId="12A47FAC" w14:textId="77777777" w:rsidR="002017BB" w:rsidRPr="008469B9" w:rsidRDefault="002017BB" w:rsidP="009E387B">
      <w:pPr>
        <w:keepNext/>
      </w:pPr>
      <w:r w:rsidRPr="008469B9">
        <w:rPr>
          <w:b/>
        </w:rPr>
        <w:t>Basic package</w:t>
      </w:r>
      <w:r w:rsidRPr="008469B9">
        <w:t>:</w:t>
      </w:r>
    </w:p>
    <w:p w14:paraId="4BC29F48" w14:textId="607612F5" w:rsidR="00A50827" w:rsidRPr="008469B9" w:rsidRDefault="00487771" w:rsidP="001C2205">
      <w:pPr>
        <w:pStyle w:val="ListParagraph"/>
        <w:numPr>
          <w:ilvl w:val="0"/>
          <w:numId w:val="30"/>
        </w:numPr>
      </w:pPr>
      <w:r w:rsidRPr="008469B9">
        <w:t>Access to o</w:t>
      </w:r>
      <w:r w:rsidR="00A50827" w:rsidRPr="008469B9">
        <w:t>ne software repository</w:t>
      </w:r>
      <w:r w:rsidR="002804D1">
        <w:t xml:space="preserve"> in the UMD community domain.</w:t>
      </w:r>
    </w:p>
    <w:p w14:paraId="04657709" w14:textId="28D0F347" w:rsidR="00BA6270" w:rsidRPr="008469B9" w:rsidRDefault="00BA6270" w:rsidP="001C2205">
      <w:pPr>
        <w:pStyle w:val="ListParagraph"/>
        <w:numPr>
          <w:ilvl w:val="0"/>
          <w:numId w:val="30"/>
        </w:numPr>
      </w:pPr>
      <w:r w:rsidRPr="008469B9">
        <w:t>Access to a</w:t>
      </w:r>
      <w:r w:rsidR="002804D1">
        <w:t>n</w:t>
      </w:r>
      <w:r w:rsidRPr="008469B9">
        <w:t xml:space="preserve"> uploading </w:t>
      </w:r>
      <w:r w:rsidR="00E122A4" w:rsidRPr="008469B9">
        <w:t xml:space="preserve">service; this service will support </w:t>
      </w:r>
      <w:r w:rsidR="00C13249">
        <w:t xml:space="preserve">updating updated software </w:t>
      </w:r>
      <w:r w:rsidR="003B457E">
        <w:t xml:space="preserve">for </w:t>
      </w:r>
      <w:r w:rsidR="00C13249">
        <w:t>the repository</w:t>
      </w:r>
      <w:r w:rsidR="00E122A4" w:rsidRPr="008469B9">
        <w:t xml:space="preserve">, and a free-form text field (HTML text editor) allowing </w:t>
      </w:r>
      <w:proofErr w:type="gramStart"/>
      <w:r w:rsidR="00E122A4" w:rsidRPr="008469B9">
        <w:t>to provide</w:t>
      </w:r>
      <w:proofErr w:type="gramEnd"/>
      <w:r w:rsidR="00E122A4" w:rsidRPr="008469B9">
        <w:t xml:space="preserve"> release announcement information published at </w:t>
      </w:r>
      <w:hyperlink r:id="rId16" w:history="1">
        <w:r w:rsidR="00E122A4" w:rsidRPr="008469B9">
          <w:rPr>
            <w:rStyle w:val="Hyperlink"/>
          </w:rPr>
          <w:t>http://repository.egi.eu</w:t>
        </w:r>
      </w:hyperlink>
      <w:r w:rsidR="00E122A4" w:rsidRPr="008469B9">
        <w:t xml:space="preserve"> in an appropriate channel</w:t>
      </w:r>
      <w:r w:rsidR="00A80D80" w:rsidRPr="008469B9">
        <w:t>.</w:t>
      </w:r>
    </w:p>
    <w:p w14:paraId="43943AA2" w14:textId="77777777" w:rsidR="002017BB" w:rsidRPr="008469B9" w:rsidRDefault="002017BB" w:rsidP="001C2205">
      <w:pPr>
        <w:pStyle w:val="ListParagraph"/>
        <w:numPr>
          <w:ilvl w:val="0"/>
          <w:numId w:val="30"/>
        </w:numPr>
      </w:pPr>
      <w:r w:rsidRPr="008469B9">
        <w:t>Common AAI of all services using EGI SSO</w:t>
      </w:r>
      <w:r w:rsidR="005222E3" w:rsidRPr="008469B9">
        <w:t xml:space="preserve"> (subject to availability)</w:t>
      </w:r>
      <w:r w:rsidR="00A80D80" w:rsidRPr="008469B9">
        <w:t>.</w:t>
      </w:r>
    </w:p>
    <w:p w14:paraId="289A32B1" w14:textId="77777777" w:rsidR="002017BB" w:rsidRPr="008469B9" w:rsidRDefault="002017BB" w:rsidP="0001368F">
      <w:pPr>
        <w:keepNext/>
      </w:pPr>
      <w:r w:rsidRPr="008469B9">
        <w:rPr>
          <w:b/>
        </w:rPr>
        <w:t>Optional services</w:t>
      </w:r>
      <w:r w:rsidR="001C2205" w:rsidRPr="008469B9">
        <w:t>:</w:t>
      </w:r>
    </w:p>
    <w:p w14:paraId="3E9781F9" w14:textId="77777777" w:rsidR="00A80D80" w:rsidRPr="008469B9" w:rsidRDefault="00A80D80" w:rsidP="00A80D80">
      <w:pPr>
        <w:pStyle w:val="ListParagraph"/>
        <w:numPr>
          <w:ilvl w:val="0"/>
          <w:numId w:val="31"/>
        </w:numPr>
      </w:pPr>
      <w:r w:rsidRPr="008469B9">
        <w:t>One EGI Helpdesk support unit including access to basic reporting and statistics, without</w:t>
      </w:r>
      <w:r w:rsidR="00100F41" w:rsidRPr="008469B9">
        <w:t xml:space="preserve"> t</w:t>
      </w:r>
      <w:r w:rsidRPr="008469B9">
        <w:t>h</w:t>
      </w:r>
      <w:r w:rsidR="00100F41" w:rsidRPr="008469B9">
        <w:t>e</w:t>
      </w:r>
      <w:r w:rsidRPr="008469B9">
        <w:t xml:space="preserve"> integration into EGI’s 1</w:t>
      </w:r>
      <w:r w:rsidRPr="008469B9">
        <w:rPr>
          <w:vertAlign w:val="superscript"/>
        </w:rPr>
        <w:t>st</w:t>
      </w:r>
      <w:r w:rsidRPr="008469B9">
        <w:t xml:space="preserve"> level and 2</w:t>
      </w:r>
      <w:r w:rsidRPr="008469B9">
        <w:rPr>
          <w:vertAlign w:val="superscript"/>
        </w:rPr>
        <w:t>nd</w:t>
      </w:r>
      <w:r w:rsidRPr="008469B9">
        <w:t xml:space="preserve"> level support processes.</w:t>
      </w:r>
    </w:p>
    <w:p w14:paraId="556206D8" w14:textId="77777777" w:rsidR="00E122A4" w:rsidRPr="008469B9" w:rsidRDefault="002017BB" w:rsidP="001C2205">
      <w:pPr>
        <w:pStyle w:val="ListParagraph"/>
        <w:numPr>
          <w:ilvl w:val="0"/>
          <w:numId w:val="31"/>
        </w:numPr>
      </w:pPr>
      <w:r w:rsidRPr="008469B9">
        <w:t xml:space="preserve">One discussion forum at the EGI discussion forum service </w:t>
      </w:r>
      <w:r w:rsidR="00A91D07" w:rsidRPr="008469B9">
        <w:t>(</w:t>
      </w:r>
      <w:hyperlink r:id="rId17" w:history="1">
        <w:r w:rsidR="00A91D07" w:rsidRPr="008469B9">
          <w:rPr>
            <w:rStyle w:val="Hyperlink"/>
          </w:rPr>
          <w:t>https://forum.egi.eu/</w:t>
        </w:r>
      </w:hyperlink>
      <w:r w:rsidR="00A91D07" w:rsidRPr="008469B9">
        <w:t xml:space="preserve">) </w:t>
      </w:r>
      <w:r w:rsidRPr="008469B9">
        <w:t>for developers and users to connect and share</w:t>
      </w:r>
      <w:r w:rsidR="00A91D07" w:rsidRPr="008469B9">
        <w:t xml:space="preserve">. This forum will be in a “Community Software” </w:t>
      </w:r>
      <w:r w:rsidR="00347070" w:rsidRPr="008469B9">
        <w:t>group.</w:t>
      </w:r>
    </w:p>
    <w:p w14:paraId="2CAD810F" w14:textId="0AA318AF" w:rsidR="006026C7" w:rsidRPr="008469B9" w:rsidRDefault="006026C7" w:rsidP="006026C7">
      <w:pPr>
        <w:pStyle w:val="ListParagraph"/>
        <w:numPr>
          <w:ilvl w:val="0"/>
          <w:numId w:val="31"/>
        </w:numPr>
      </w:pPr>
      <w:r w:rsidRPr="008469B9">
        <w:t>Access to the EGI blog facility</w:t>
      </w:r>
      <w:r w:rsidR="00905BE0" w:rsidRPr="008469B9">
        <w:t>.</w:t>
      </w:r>
    </w:p>
    <w:p w14:paraId="173CE834" w14:textId="77777777" w:rsidR="00BD54AB" w:rsidRPr="008469B9" w:rsidRDefault="006026C7" w:rsidP="00BD54AB">
      <w:pPr>
        <w:pStyle w:val="ListParagraph"/>
        <w:numPr>
          <w:ilvl w:val="0"/>
          <w:numId w:val="31"/>
        </w:numPr>
      </w:pPr>
      <w:r w:rsidRPr="008469B9">
        <w:t xml:space="preserve">Other, non-technical services, such as dissemination events, access to EGI community and technical for a may be </w:t>
      </w:r>
      <w:r w:rsidR="00211C2A" w:rsidRPr="008469B9">
        <w:t>available, but are out of scope for this document</w:t>
      </w:r>
      <w:r w:rsidR="00905BE0" w:rsidRPr="008469B9">
        <w:t>.</w:t>
      </w:r>
    </w:p>
    <w:p w14:paraId="16A4DEDF" w14:textId="77777777" w:rsidR="00BD54AB" w:rsidRPr="008469B9" w:rsidRDefault="00BD54AB" w:rsidP="00BD54AB">
      <w:pPr>
        <w:pStyle w:val="Heading2"/>
      </w:pPr>
      <w:bookmarkStart w:id="309" w:name="_Ref217113731"/>
      <w:bookmarkStart w:id="310" w:name="_Ref217113823"/>
      <w:bookmarkStart w:id="311" w:name="_Toc217124837"/>
      <w:r w:rsidRPr="008469B9">
        <w:t>Services for Contributing Technology Providers</w:t>
      </w:r>
      <w:bookmarkEnd w:id="309"/>
      <w:bookmarkEnd w:id="310"/>
      <w:bookmarkEnd w:id="311"/>
    </w:p>
    <w:p w14:paraId="4E06CB88" w14:textId="77777777" w:rsidR="00211C2A" w:rsidRPr="008469B9" w:rsidRDefault="00211C2A" w:rsidP="00211C2A">
      <w:r w:rsidRPr="008469B9">
        <w:t xml:space="preserve">Contributing Technology Providers </w:t>
      </w:r>
      <w:r w:rsidR="007F76E7" w:rsidRPr="008469B9">
        <w:t xml:space="preserve">commit to and demonstrate considerable more collaboration and support to EGI.eu (and its </w:t>
      </w:r>
      <w:r w:rsidR="00B22F5F" w:rsidRPr="008469B9">
        <w:t>federated members).</w:t>
      </w:r>
    </w:p>
    <w:p w14:paraId="75BAF4EC" w14:textId="77777777" w:rsidR="00EA2084" w:rsidRPr="008469B9" w:rsidRDefault="00E35408" w:rsidP="00211C2A">
      <w:r w:rsidRPr="008469B9">
        <w:t xml:space="preserve">Technically, with regard to the UMD repositories, </w:t>
      </w:r>
      <w:r w:rsidR="009E6CB0" w:rsidRPr="008469B9">
        <w:t>there are no differences to the requirements for Community Technology Providers</w:t>
      </w:r>
      <w:r w:rsidR="00865FB8" w:rsidRPr="008469B9">
        <w:t xml:space="preserve"> provided that </w:t>
      </w:r>
      <w:r w:rsidR="00E31F71" w:rsidRPr="008469B9">
        <w:t xml:space="preserve">Contributing Technology Providers </w:t>
      </w:r>
      <w:r w:rsidR="00865FB8" w:rsidRPr="008469B9">
        <w:t>strategically align with the boundaries of Community Platforms (which EGI.eu desires)</w:t>
      </w:r>
      <w:r w:rsidR="009E6CB0" w:rsidRPr="008469B9">
        <w:t>.</w:t>
      </w:r>
      <w:r w:rsidR="00E245C3" w:rsidRPr="008469B9">
        <w:t xml:space="preserve"> </w:t>
      </w:r>
    </w:p>
    <w:p w14:paraId="2052FDBE" w14:textId="77777777" w:rsidR="00487771" w:rsidRPr="008469B9" w:rsidRDefault="00487771" w:rsidP="00487771">
      <w:r w:rsidRPr="008469B9">
        <w:t xml:space="preserve">The only exception to this is the alignment with major UMD versions: Contributing Technology Providers will receive access to as many individual software repositories as EGI is supporting major UMD versions. The current policy states that EGI will support major UMD versions for 2 years, with an overlap of one year between any 2 subsequent UMD major versions. This translates to two repositories for a Contributing Technology Provider, for any two UMD major versions being </w:t>
      </w:r>
      <w:r w:rsidRPr="008469B9">
        <w:lastRenderedPageBreak/>
        <w:t>supported. If this policy will change in the future, the provisioning of repositories for Community Technology Providers will have to adapt as well.</w:t>
      </w:r>
    </w:p>
    <w:p w14:paraId="2ADD2D2E" w14:textId="77777777" w:rsidR="00E31F71" w:rsidRPr="008469B9" w:rsidRDefault="00E31F71" w:rsidP="00487771">
      <w:r w:rsidRPr="008469B9">
        <w:t xml:space="preserve">EGI.eu expects from </w:t>
      </w:r>
      <w:r w:rsidR="00064C96" w:rsidRPr="008469B9">
        <w:t xml:space="preserve">Contributing Technology Providers an end-to-end quality assurance programme that is equivalent to the programme undertaken together by Integrated Technology Providers </w:t>
      </w:r>
      <w:r w:rsidR="00C727AC" w:rsidRPr="008469B9">
        <w:t xml:space="preserve">and EGI.eu according to section </w:t>
      </w:r>
      <w:r w:rsidR="009C6B9B" w:rsidRPr="008469B9">
        <w:fldChar w:fldCharType="begin"/>
      </w:r>
      <w:r w:rsidR="00C727AC" w:rsidRPr="008469B9">
        <w:instrText xml:space="preserve"> REF _Ref216509427 \r \h </w:instrText>
      </w:r>
      <w:r w:rsidR="009C6B9B" w:rsidRPr="008469B9">
        <w:fldChar w:fldCharType="separate"/>
      </w:r>
      <w:r w:rsidR="002C5985">
        <w:t>3</w:t>
      </w:r>
      <w:r w:rsidR="009C6B9B" w:rsidRPr="008469B9">
        <w:fldChar w:fldCharType="end"/>
      </w:r>
      <w:r w:rsidR="00C727AC" w:rsidRPr="008469B9">
        <w:t xml:space="preserve">. This QA programme </w:t>
      </w:r>
      <w:proofErr w:type="gramStart"/>
      <w:r w:rsidR="00C727AC" w:rsidRPr="008469B9">
        <w:t xml:space="preserve">is expected to be </w:t>
      </w:r>
      <w:r w:rsidR="00302497" w:rsidRPr="008469B9">
        <w:t>entirely covered</w:t>
      </w:r>
      <w:proofErr w:type="gramEnd"/>
      <w:r w:rsidR="00302497" w:rsidRPr="008469B9">
        <w:t xml:space="preserve"> by the respective technology provider’s efforts and resources. </w:t>
      </w:r>
      <w:r w:rsidR="001F3EFA" w:rsidRPr="008469B9">
        <w:t>However, there are EGI.eu services that cover essential tools and activities in a QA programme that Contributing Technology Providers may make use of</w:t>
      </w:r>
      <w:r w:rsidR="00961D9A" w:rsidRPr="008469B9">
        <w:t>, if they wish to do so.</w:t>
      </w:r>
    </w:p>
    <w:p w14:paraId="021AF84F" w14:textId="24CADBF5" w:rsidR="00211C2A" w:rsidRPr="008469B9" w:rsidRDefault="00211C2A" w:rsidP="00211C2A">
      <w:r w:rsidRPr="008469B9">
        <w:t xml:space="preserve">The set of services for </w:t>
      </w:r>
      <w:r w:rsidR="003B457E">
        <w:t>Contributing Technology Providers</w:t>
      </w:r>
      <w:r w:rsidR="003B457E" w:rsidRPr="008469B9">
        <w:t xml:space="preserve"> </w:t>
      </w:r>
      <w:r w:rsidRPr="008469B9">
        <w:t>is currently proposed as:</w:t>
      </w:r>
    </w:p>
    <w:p w14:paraId="5FB4A3D2" w14:textId="77777777" w:rsidR="008C5440" w:rsidRPr="008469B9" w:rsidRDefault="00211C2A" w:rsidP="0001368F">
      <w:pPr>
        <w:keepNext/>
      </w:pPr>
      <w:r w:rsidRPr="008469B9">
        <w:rPr>
          <w:b/>
        </w:rPr>
        <w:t>Basic package</w:t>
      </w:r>
      <w:r w:rsidRPr="008469B9">
        <w:t>:</w:t>
      </w:r>
    </w:p>
    <w:p w14:paraId="2FFDA72E" w14:textId="77777777" w:rsidR="00877D97" w:rsidRPr="008469B9" w:rsidRDefault="008C5440" w:rsidP="00877D97">
      <w:r w:rsidRPr="008469B9">
        <w:t xml:space="preserve">All of the basic package for Community Technology Providers, except that </w:t>
      </w:r>
      <w:r w:rsidR="00877D97" w:rsidRPr="008469B9">
        <w:t>software repositories will be aligned with major UMD releases (including the upload service), plus:</w:t>
      </w:r>
    </w:p>
    <w:p w14:paraId="31034BCE" w14:textId="77777777" w:rsidR="006712BA" w:rsidRDefault="006712BA" w:rsidP="008C5440">
      <w:pPr>
        <w:pStyle w:val="ListParagraph"/>
        <w:numPr>
          <w:ilvl w:val="0"/>
          <w:numId w:val="33"/>
        </w:numPr>
      </w:pPr>
      <w:r w:rsidRPr="008469B9">
        <w:t>Software release coordination in a UMD Release Team (URT) together with Integrated Technology Providers</w:t>
      </w:r>
      <w:r w:rsidR="00905BE0" w:rsidRPr="008469B9">
        <w:t>.</w:t>
      </w:r>
    </w:p>
    <w:p w14:paraId="667FEB3C" w14:textId="15651EB9" w:rsidR="006712BA" w:rsidRPr="008469B9" w:rsidRDefault="006712BA" w:rsidP="008C5440">
      <w:pPr>
        <w:pStyle w:val="ListParagraph"/>
        <w:numPr>
          <w:ilvl w:val="0"/>
          <w:numId w:val="33"/>
        </w:numPr>
      </w:pPr>
      <w:r w:rsidRPr="008469B9">
        <w:t>Observation status in the Technology Coordination Board (TCB)</w:t>
      </w:r>
      <w:r w:rsidR="00FF3264">
        <w:t xml:space="preserve"> (Platform Integrators only).</w:t>
      </w:r>
    </w:p>
    <w:p w14:paraId="54704EFD" w14:textId="77777777" w:rsidR="006712BA" w:rsidRPr="008469B9" w:rsidRDefault="006712BA" w:rsidP="0001368F">
      <w:pPr>
        <w:keepNext/>
      </w:pPr>
      <w:r w:rsidRPr="008469B9">
        <w:rPr>
          <w:b/>
        </w:rPr>
        <w:t>Optional services</w:t>
      </w:r>
      <w:r w:rsidRPr="008469B9">
        <w:t>:</w:t>
      </w:r>
    </w:p>
    <w:p w14:paraId="22472451" w14:textId="77777777" w:rsidR="00230228" w:rsidRPr="008469B9" w:rsidRDefault="00230228" w:rsidP="00230228">
      <w:pPr>
        <w:pStyle w:val="ListParagraph"/>
        <w:numPr>
          <w:ilvl w:val="0"/>
          <w:numId w:val="35"/>
        </w:numPr>
      </w:pPr>
      <w:r>
        <w:t>Access to a testing infrastructure where production versions of UMD main and Community Platforms of Contributing Platform Integrators are available to test against.</w:t>
      </w:r>
    </w:p>
    <w:p w14:paraId="739312DA" w14:textId="4EC4D11B" w:rsidR="006712BA" w:rsidRPr="008469B9" w:rsidRDefault="006712BA" w:rsidP="0001368F">
      <w:pPr>
        <w:pStyle w:val="ListParagraph"/>
        <w:numPr>
          <w:ilvl w:val="0"/>
          <w:numId w:val="35"/>
        </w:numPr>
      </w:pPr>
      <w:r w:rsidRPr="008469B9">
        <w:t>Voting member status in the TCB (an SLA must be in place and in force)</w:t>
      </w:r>
      <w:r w:rsidR="00FF3264">
        <w:t xml:space="preserve"> (Platform Integrators only).</w:t>
      </w:r>
    </w:p>
    <w:p w14:paraId="034876D6" w14:textId="77777777" w:rsidR="00905BE0" w:rsidRPr="008469B9" w:rsidRDefault="00905BE0" w:rsidP="00905BE0">
      <w:pPr>
        <w:pStyle w:val="ListParagraph"/>
        <w:numPr>
          <w:ilvl w:val="0"/>
          <w:numId w:val="35"/>
        </w:numPr>
      </w:pPr>
      <w:r w:rsidRPr="008469B9">
        <w:t>One or more GGUS support units (in case of more, one “head” SU will be included) including access to reporting and statistics, and integrated into EGI’s 1</w:t>
      </w:r>
      <w:r w:rsidRPr="008469B9">
        <w:rPr>
          <w:vertAlign w:val="superscript"/>
        </w:rPr>
        <w:t>st</w:t>
      </w:r>
      <w:r w:rsidRPr="008469B9">
        <w:t xml:space="preserve"> level and 2</w:t>
      </w:r>
      <w:r w:rsidRPr="008469B9">
        <w:rPr>
          <w:vertAlign w:val="superscript"/>
        </w:rPr>
        <w:t>nd</w:t>
      </w:r>
      <w:r w:rsidRPr="008469B9">
        <w:t xml:space="preserve"> level support processes.</w:t>
      </w:r>
    </w:p>
    <w:p w14:paraId="0E03A984" w14:textId="77777777" w:rsidR="00F8277F" w:rsidRPr="008469B9" w:rsidRDefault="00F8277F" w:rsidP="0001368F">
      <w:pPr>
        <w:pStyle w:val="ListParagraph"/>
        <w:numPr>
          <w:ilvl w:val="0"/>
          <w:numId w:val="35"/>
        </w:numPr>
      </w:pPr>
      <w:r w:rsidRPr="008469B9">
        <w:t xml:space="preserve">Access to the </w:t>
      </w:r>
      <w:r w:rsidR="00492208" w:rsidRPr="008469B9">
        <w:t>EGI Software Provisioning process and tools</w:t>
      </w:r>
      <w:r w:rsidR="00905BE0" w:rsidRPr="008469B9">
        <w:t>.</w:t>
      </w:r>
    </w:p>
    <w:p w14:paraId="1412E1AA" w14:textId="77777777" w:rsidR="00877D97" w:rsidRPr="008469B9" w:rsidRDefault="00A91D07" w:rsidP="0001368F">
      <w:pPr>
        <w:pStyle w:val="ListParagraph"/>
        <w:numPr>
          <w:ilvl w:val="0"/>
          <w:numId w:val="35"/>
        </w:numPr>
      </w:pPr>
      <w:r w:rsidRPr="008469B9">
        <w:t xml:space="preserve">One or more discussion </w:t>
      </w:r>
      <w:proofErr w:type="spellStart"/>
      <w:r w:rsidRPr="008469B9">
        <w:t>fora</w:t>
      </w:r>
      <w:proofErr w:type="spellEnd"/>
      <w:r w:rsidRPr="008469B9">
        <w:t xml:space="preserve"> (organised as sub-forums) at the EGI discussion board at </w:t>
      </w:r>
      <w:hyperlink r:id="rId18" w:history="1">
        <w:r w:rsidR="00F8277F" w:rsidRPr="008469B9">
          <w:rPr>
            <w:rStyle w:val="Hyperlink"/>
          </w:rPr>
          <w:t>https://forum.egi.eu/</w:t>
        </w:r>
      </w:hyperlink>
      <w:r w:rsidRPr="008469B9">
        <w:t>.</w:t>
      </w:r>
    </w:p>
    <w:p w14:paraId="3367F506" w14:textId="2DA2458F" w:rsidR="00211C2A" w:rsidRPr="008469B9" w:rsidRDefault="00211C2A" w:rsidP="0001368F">
      <w:pPr>
        <w:pStyle w:val="ListParagraph"/>
        <w:numPr>
          <w:ilvl w:val="0"/>
          <w:numId w:val="35"/>
        </w:numPr>
      </w:pPr>
      <w:r w:rsidRPr="008469B9">
        <w:t>Access to the EGI blog facility</w:t>
      </w:r>
      <w:r w:rsidR="00347070" w:rsidRPr="008469B9">
        <w:t>.</w:t>
      </w:r>
    </w:p>
    <w:p w14:paraId="362FBED9" w14:textId="77777777" w:rsidR="00211C2A" w:rsidRPr="008469B9" w:rsidRDefault="00937B0D" w:rsidP="0001368F">
      <w:pPr>
        <w:pStyle w:val="ListParagraph"/>
        <w:numPr>
          <w:ilvl w:val="0"/>
          <w:numId w:val="35"/>
        </w:numPr>
      </w:pPr>
      <w:r w:rsidRPr="008469B9">
        <w:t>Other, non-technical services, such as dissemination events, access to EGI community and technical for a may be available, but are out of scope for this document.</w:t>
      </w:r>
    </w:p>
    <w:p w14:paraId="60B9523D" w14:textId="77777777" w:rsidR="00BD54AB" w:rsidRPr="008469B9" w:rsidRDefault="00BD54AB" w:rsidP="00BD54AB">
      <w:pPr>
        <w:pStyle w:val="Heading2"/>
      </w:pPr>
      <w:bookmarkStart w:id="312" w:name="_Ref217113766"/>
      <w:bookmarkStart w:id="313" w:name="_Ref217113851"/>
      <w:bookmarkStart w:id="314" w:name="_Toc217124838"/>
      <w:r w:rsidRPr="008469B9">
        <w:t>Services for Integrated Technology Providers</w:t>
      </w:r>
      <w:bookmarkEnd w:id="312"/>
      <w:bookmarkEnd w:id="313"/>
      <w:bookmarkEnd w:id="314"/>
    </w:p>
    <w:p w14:paraId="4094CBF8" w14:textId="77777777" w:rsidR="00937B0D" w:rsidRPr="008469B9" w:rsidRDefault="00937B0D" w:rsidP="0001368F">
      <w:bookmarkStart w:id="315" w:name="_Ref217113753"/>
      <w:r w:rsidRPr="008469B9">
        <w:t>Integrated Technology Providers are not much different from Contributing Technology Providers. The main difference is that EGI will continue the TP’s software quality assurance process with its own software provisioning activities before the software will be accepted for inclusion in a new UMD release. Support through EGI’s Helpdesk system will be required for Integrated Technology Providers</w:t>
      </w:r>
      <w:bookmarkEnd w:id="315"/>
    </w:p>
    <w:p w14:paraId="2761D2D2" w14:textId="77777777" w:rsidR="00937B0D" w:rsidRPr="008469B9" w:rsidRDefault="00937B0D" w:rsidP="0001368F">
      <w:pPr>
        <w:keepNext/>
        <w:rPr>
          <w:b/>
        </w:rPr>
      </w:pPr>
      <w:r w:rsidRPr="008469B9">
        <w:rPr>
          <w:b/>
        </w:rPr>
        <w:t>Basic package:</w:t>
      </w:r>
    </w:p>
    <w:p w14:paraId="6EE18114" w14:textId="77777777" w:rsidR="00937B0D" w:rsidRPr="008469B9" w:rsidRDefault="00937B0D" w:rsidP="00937B0D">
      <w:r w:rsidRPr="008469B9">
        <w:t>All of the basic package for Contributing Technology Providers, except that EGI.eu will take the software through its Software Provisioning process and integrate it into a main UMD software repository, plus:</w:t>
      </w:r>
    </w:p>
    <w:p w14:paraId="5C21BE58" w14:textId="77777777" w:rsidR="00937B0D" w:rsidRPr="008469B9" w:rsidRDefault="00937B0D" w:rsidP="0001368F">
      <w:pPr>
        <w:pStyle w:val="ListParagraph"/>
        <w:numPr>
          <w:ilvl w:val="0"/>
          <w:numId w:val="36"/>
        </w:numPr>
      </w:pPr>
      <w:r w:rsidRPr="008469B9">
        <w:t>Voting member of the Technology Coordination Board.</w:t>
      </w:r>
    </w:p>
    <w:p w14:paraId="15902D55" w14:textId="77777777" w:rsidR="00937B0D" w:rsidRPr="008469B9" w:rsidRDefault="00937B0D" w:rsidP="0001368F">
      <w:pPr>
        <w:pStyle w:val="ListParagraph"/>
        <w:numPr>
          <w:ilvl w:val="0"/>
          <w:numId w:val="36"/>
        </w:numPr>
      </w:pPr>
      <w:r w:rsidRPr="008469B9">
        <w:t>Software will be validated against EGI Quality Criteria and exposed to pre-production in Staged Rollout through the EGI Software Provisioning process.</w:t>
      </w:r>
    </w:p>
    <w:p w14:paraId="5727D6EA" w14:textId="77777777" w:rsidR="00937B0D" w:rsidRPr="008469B9" w:rsidRDefault="00937B0D" w:rsidP="0001368F">
      <w:pPr>
        <w:pStyle w:val="ListParagraph"/>
        <w:numPr>
          <w:ilvl w:val="0"/>
          <w:numId w:val="36"/>
        </w:numPr>
      </w:pPr>
      <w:r w:rsidRPr="008469B9">
        <w:lastRenderedPageBreak/>
        <w:t>One or more GGUS support units (in case of more, one “head” SU will be included) including access to basic reporting and statistics, and integrated into EGI’s 1st level and 2nd level support processes.</w:t>
      </w:r>
    </w:p>
    <w:p w14:paraId="2E6CC253" w14:textId="77777777" w:rsidR="00937B0D" w:rsidRPr="008469B9" w:rsidRDefault="00937B0D" w:rsidP="0001368F">
      <w:pPr>
        <w:keepNext/>
        <w:rPr>
          <w:b/>
        </w:rPr>
      </w:pPr>
      <w:r w:rsidRPr="008469B9">
        <w:rPr>
          <w:b/>
        </w:rPr>
        <w:t>Optional services:</w:t>
      </w:r>
    </w:p>
    <w:p w14:paraId="1D67B289" w14:textId="77777777" w:rsidR="00937B0D" w:rsidRPr="008469B9" w:rsidRDefault="00937B0D" w:rsidP="0001368F">
      <w:pPr>
        <w:pStyle w:val="ListParagraph"/>
        <w:numPr>
          <w:ilvl w:val="0"/>
          <w:numId w:val="37"/>
        </w:numPr>
      </w:pPr>
      <w:r w:rsidRPr="008469B9">
        <w:t xml:space="preserve">One or more discussion </w:t>
      </w:r>
      <w:proofErr w:type="spellStart"/>
      <w:r w:rsidRPr="008469B9">
        <w:t>fora</w:t>
      </w:r>
      <w:proofErr w:type="spellEnd"/>
      <w:r w:rsidRPr="008469B9">
        <w:t xml:space="preserve"> (organised as sub-forums) at the EGI discussion board at </w:t>
      </w:r>
      <w:hyperlink r:id="rId19" w:history="1">
        <w:r w:rsidRPr="008469B9">
          <w:rPr>
            <w:rStyle w:val="Hyperlink"/>
          </w:rPr>
          <w:t>http://forum.egi.eu/</w:t>
        </w:r>
      </w:hyperlink>
      <w:r w:rsidRPr="008469B9">
        <w:t>.</w:t>
      </w:r>
    </w:p>
    <w:p w14:paraId="2E38F714" w14:textId="6F179465" w:rsidR="00937B0D" w:rsidRPr="008469B9" w:rsidRDefault="00937B0D" w:rsidP="0001368F">
      <w:pPr>
        <w:pStyle w:val="ListParagraph"/>
        <w:numPr>
          <w:ilvl w:val="0"/>
          <w:numId w:val="37"/>
        </w:numPr>
      </w:pPr>
      <w:r w:rsidRPr="008469B9">
        <w:t>Access to the EGI blog facility.</w:t>
      </w:r>
    </w:p>
    <w:p w14:paraId="6C378050" w14:textId="33B831F3" w:rsidR="0047466E" w:rsidRPr="008469B9" w:rsidRDefault="00937B0D" w:rsidP="0048708F">
      <w:pPr>
        <w:pStyle w:val="ListParagraph"/>
        <w:numPr>
          <w:ilvl w:val="0"/>
          <w:numId w:val="37"/>
        </w:numPr>
      </w:pPr>
      <w:r w:rsidRPr="008469B9">
        <w:t>Other, non-technical services, such as dissemination events, access to EGI community and technical events may be available, but are out of scope for this document.</w:t>
      </w:r>
    </w:p>
    <w:p w14:paraId="28427E17" w14:textId="77777777" w:rsidR="008C52B7" w:rsidRPr="008469B9" w:rsidRDefault="008C52B7" w:rsidP="007926FB">
      <w:pPr>
        <w:pStyle w:val="Heading1"/>
      </w:pPr>
      <w:bookmarkStart w:id="316" w:name="_Toc216324413"/>
      <w:bookmarkStart w:id="317" w:name="_Toc217124839"/>
      <w:r w:rsidRPr="008469B9">
        <w:lastRenderedPageBreak/>
        <w:t>References</w:t>
      </w:r>
      <w:bookmarkEnd w:id="316"/>
      <w:bookmarkEnd w:id="317"/>
    </w:p>
    <w:tbl>
      <w:tblPr>
        <w:tblStyle w:val="TableGrid"/>
        <w:tblW w:w="9892" w:type="dxa"/>
        <w:tblLook w:val="04A0" w:firstRow="1" w:lastRow="0" w:firstColumn="1" w:lastColumn="0" w:noHBand="0" w:noVBand="1"/>
      </w:tblPr>
      <w:tblGrid>
        <w:gridCol w:w="1581"/>
        <w:gridCol w:w="8805"/>
      </w:tblGrid>
      <w:tr w:rsidR="000004BF" w:rsidRPr="008469B9" w14:paraId="013713F2" w14:textId="77777777" w:rsidTr="00BF3E07">
        <w:tc>
          <w:tcPr>
            <w:tcW w:w="1087" w:type="dxa"/>
            <w:vAlign w:val="center"/>
          </w:tcPr>
          <w:p w14:paraId="19EC0A1B" w14:textId="77777777" w:rsidR="000004BF" w:rsidRPr="008469B9" w:rsidRDefault="000004BF" w:rsidP="008C52B7">
            <w:pPr>
              <w:jc w:val="left"/>
            </w:pPr>
            <w:bookmarkStart w:id="318" w:name="TCB_15"/>
            <w:r w:rsidRPr="008469B9">
              <w:t>[TCB-15]</w:t>
            </w:r>
            <w:bookmarkEnd w:id="318"/>
          </w:p>
        </w:tc>
        <w:tc>
          <w:tcPr>
            <w:tcW w:w="8805" w:type="dxa"/>
            <w:vAlign w:val="center"/>
          </w:tcPr>
          <w:p w14:paraId="0F4C67CE" w14:textId="77777777" w:rsidR="000004BF" w:rsidRPr="008469B9" w:rsidRDefault="000004BF" w:rsidP="000004BF">
            <w:pPr>
              <w:jc w:val="left"/>
            </w:pPr>
            <w:r w:rsidRPr="008469B9">
              <w:t>15</w:t>
            </w:r>
            <w:r w:rsidRPr="008469B9">
              <w:rPr>
                <w:vertAlign w:val="superscript"/>
              </w:rPr>
              <w:t>th</w:t>
            </w:r>
            <w:r w:rsidRPr="008469B9">
              <w:t xml:space="preserve"> TCB meeting (F2F), 14 December 2012, </w:t>
            </w:r>
            <w:hyperlink r:id="rId20" w:history="1">
              <w:r w:rsidRPr="008469B9">
                <w:rPr>
                  <w:rStyle w:val="Hyperlink"/>
                </w:rPr>
                <w:t>http://go.egi.eu/TCB-15</w:t>
              </w:r>
            </w:hyperlink>
            <w:proofErr w:type="gramStart"/>
            <w:r w:rsidRPr="008469B9">
              <w:t xml:space="preserve">  </w:t>
            </w:r>
            <w:proofErr w:type="gramEnd"/>
          </w:p>
        </w:tc>
      </w:tr>
      <w:tr w:rsidR="000004BF" w:rsidRPr="008469B9" w14:paraId="3F1D56DD" w14:textId="77777777" w:rsidTr="00BF3E07">
        <w:tc>
          <w:tcPr>
            <w:tcW w:w="1087" w:type="dxa"/>
            <w:vAlign w:val="center"/>
          </w:tcPr>
          <w:p w14:paraId="3904D0AE" w14:textId="77777777" w:rsidR="000004BF" w:rsidRPr="008469B9" w:rsidRDefault="000004BF" w:rsidP="008C52B7">
            <w:pPr>
              <w:jc w:val="left"/>
            </w:pPr>
            <w:bookmarkStart w:id="319" w:name="TCB_14"/>
            <w:r w:rsidRPr="008469B9">
              <w:t>[TCB-14]</w:t>
            </w:r>
            <w:bookmarkEnd w:id="319"/>
          </w:p>
        </w:tc>
        <w:tc>
          <w:tcPr>
            <w:tcW w:w="8805" w:type="dxa"/>
            <w:vAlign w:val="center"/>
          </w:tcPr>
          <w:p w14:paraId="08C66BAC" w14:textId="77777777" w:rsidR="000004BF" w:rsidRPr="008469B9" w:rsidRDefault="000004BF" w:rsidP="00383005">
            <w:pPr>
              <w:jc w:val="left"/>
            </w:pPr>
            <w:r w:rsidRPr="008469B9">
              <w:t>14</w:t>
            </w:r>
            <w:r w:rsidRPr="008469B9">
              <w:rPr>
                <w:vertAlign w:val="superscript"/>
              </w:rPr>
              <w:t>th</w:t>
            </w:r>
            <w:r w:rsidRPr="008469B9">
              <w:t xml:space="preserve"> TCB meeting (F2F), 6 November 2012, Amsterdam, NL, </w:t>
            </w:r>
            <w:hyperlink r:id="rId21" w:history="1">
              <w:r w:rsidRPr="008469B9">
                <w:rPr>
                  <w:rStyle w:val="Hyperlink"/>
                </w:rPr>
                <w:t>http://go.egi.eu/TCB-14</w:t>
              </w:r>
            </w:hyperlink>
            <w:r w:rsidRPr="008469B9">
              <w:t xml:space="preserve"> </w:t>
            </w:r>
          </w:p>
        </w:tc>
      </w:tr>
      <w:tr w:rsidR="00C76649" w:rsidRPr="008469B9" w14:paraId="7DA962B9" w14:textId="77777777" w:rsidTr="00BF3E07">
        <w:tc>
          <w:tcPr>
            <w:tcW w:w="1087" w:type="dxa"/>
            <w:vAlign w:val="center"/>
          </w:tcPr>
          <w:p w14:paraId="639A2AA9" w14:textId="77777777" w:rsidR="00C76649" w:rsidRPr="008469B9" w:rsidRDefault="00E1689F" w:rsidP="008C52B7">
            <w:pPr>
              <w:jc w:val="left"/>
            </w:pPr>
            <w:bookmarkStart w:id="320" w:name="EMIPlan"/>
            <w:r w:rsidRPr="008469B9">
              <w:t>[</w:t>
            </w:r>
            <w:proofErr w:type="spellStart"/>
            <w:r w:rsidRPr="008469B9">
              <w:t>EMIPlan</w:t>
            </w:r>
            <w:proofErr w:type="spellEnd"/>
            <w:r w:rsidRPr="008469B9">
              <w:t>]</w:t>
            </w:r>
            <w:bookmarkEnd w:id="320"/>
          </w:p>
        </w:tc>
        <w:tc>
          <w:tcPr>
            <w:tcW w:w="8805" w:type="dxa"/>
            <w:vAlign w:val="center"/>
          </w:tcPr>
          <w:p w14:paraId="2C636F16" w14:textId="77777777" w:rsidR="00E1689F" w:rsidRPr="008469B9" w:rsidRDefault="00E1689F" w:rsidP="00383005">
            <w:pPr>
              <w:jc w:val="left"/>
            </w:pPr>
            <w:r w:rsidRPr="008469B9">
              <w:t xml:space="preserve">Plan around EMI - </w:t>
            </w:r>
            <w:hyperlink r:id="rId22" w:history="1">
              <w:r w:rsidRPr="008469B9">
                <w:rPr>
                  <w:rStyle w:val="Hyperlink"/>
                </w:rPr>
                <w:t>https://indico.egi.eu/indico/getFile.py/access?sessionId=5&amp;resId=0&amp;materialId=1&amp;confId=1170</w:t>
              </w:r>
            </w:hyperlink>
          </w:p>
        </w:tc>
      </w:tr>
      <w:tr w:rsidR="008F6ED5" w:rsidRPr="008469B9" w14:paraId="778473D0" w14:textId="77777777" w:rsidTr="00BF3E07">
        <w:tc>
          <w:tcPr>
            <w:tcW w:w="1087" w:type="dxa"/>
            <w:vAlign w:val="center"/>
          </w:tcPr>
          <w:p w14:paraId="663D5B33" w14:textId="77777777" w:rsidR="008F6ED5" w:rsidRPr="008469B9" w:rsidRDefault="008F6ED5" w:rsidP="008C52B7">
            <w:pPr>
              <w:jc w:val="left"/>
            </w:pPr>
            <w:bookmarkStart w:id="321" w:name="MS510"/>
            <w:r w:rsidRPr="008469B9">
              <w:t>[MS510]</w:t>
            </w:r>
            <w:bookmarkEnd w:id="321"/>
          </w:p>
        </w:tc>
        <w:tc>
          <w:tcPr>
            <w:tcW w:w="8805" w:type="dxa"/>
            <w:vAlign w:val="center"/>
          </w:tcPr>
          <w:p w14:paraId="5AE0A771" w14:textId="77777777" w:rsidR="008F6ED5" w:rsidRPr="008469B9" w:rsidRDefault="008F6ED5" w:rsidP="00383005">
            <w:pPr>
              <w:jc w:val="left"/>
            </w:pPr>
            <w:r w:rsidRPr="008469B9">
              <w:t>MS510</w:t>
            </w:r>
            <w:r w:rsidR="000F4C21" w:rsidRPr="008469B9">
              <w:t xml:space="preserve">: EGI Platform Roadmap, </w:t>
            </w:r>
            <w:hyperlink r:id="rId23" w:history="1">
              <w:r w:rsidR="000F4C21" w:rsidRPr="008469B9">
                <w:rPr>
                  <w:rStyle w:val="Hyperlink"/>
                </w:rPr>
                <w:t>https://documents.egi.eu/document/970</w:t>
              </w:r>
            </w:hyperlink>
            <w:r w:rsidR="000F4C21" w:rsidRPr="008469B9">
              <w:t xml:space="preserve"> </w:t>
            </w:r>
          </w:p>
        </w:tc>
      </w:tr>
      <w:tr w:rsidR="008F6ACE" w:rsidRPr="008469B9" w14:paraId="57F02EB8" w14:textId="77777777" w:rsidTr="00BF3E07">
        <w:tc>
          <w:tcPr>
            <w:tcW w:w="1087" w:type="dxa"/>
            <w:vAlign w:val="center"/>
          </w:tcPr>
          <w:p w14:paraId="2F5BE3A1" w14:textId="77777777" w:rsidR="008F6ACE" w:rsidRPr="008469B9" w:rsidRDefault="00533EDE" w:rsidP="008C52B7">
            <w:pPr>
              <w:jc w:val="left"/>
            </w:pPr>
            <w:bookmarkStart w:id="322" w:name="TCBReqMgmt"/>
            <w:r w:rsidRPr="008469B9">
              <w:t>[</w:t>
            </w:r>
            <w:proofErr w:type="spellStart"/>
            <w:r w:rsidRPr="008469B9">
              <w:t>TCBReqMgmt</w:t>
            </w:r>
            <w:proofErr w:type="spellEnd"/>
            <w:r w:rsidRPr="008469B9">
              <w:t>]</w:t>
            </w:r>
            <w:bookmarkEnd w:id="322"/>
          </w:p>
        </w:tc>
        <w:tc>
          <w:tcPr>
            <w:tcW w:w="8805" w:type="dxa"/>
            <w:vAlign w:val="center"/>
          </w:tcPr>
          <w:p w14:paraId="73387512" w14:textId="77777777" w:rsidR="008F6ACE" w:rsidRPr="008469B9" w:rsidRDefault="008F6ACE" w:rsidP="00383005">
            <w:pPr>
              <w:jc w:val="left"/>
            </w:pPr>
            <w:r w:rsidRPr="008469B9">
              <w:t xml:space="preserve">TCB Requirements Management process, </w:t>
            </w:r>
            <w:r w:rsidR="00533EDE" w:rsidRPr="008469B9">
              <w:t>https://documents.egi.eu/document/440</w:t>
            </w:r>
          </w:p>
        </w:tc>
      </w:tr>
    </w:tbl>
    <w:p w14:paraId="343D3A5C" w14:textId="77777777" w:rsidR="0047466E" w:rsidRPr="008469B9" w:rsidRDefault="0047466E" w:rsidP="007926FB">
      <w:pPr>
        <w:pStyle w:val="Appendix1"/>
      </w:pPr>
      <w:bookmarkStart w:id="323" w:name="_Toc217124840"/>
      <w:r w:rsidRPr="008469B9">
        <w:lastRenderedPageBreak/>
        <w:t>Provisional platform compositions</w:t>
      </w:r>
      <w:bookmarkEnd w:id="323"/>
    </w:p>
    <w:p w14:paraId="2BF4BC61" w14:textId="77777777" w:rsidR="0047466E" w:rsidRPr="008469B9" w:rsidRDefault="0047466E" w:rsidP="0047466E">
      <w:pPr>
        <w:rPr>
          <w:rFonts w:eastAsia="Times New Roman"/>
        </w:rPr>
      </w:pPr>
      <w:r w:rsidRPr="008469B9">
        <w:rPr>
          <w:rFonts w:eastAsia="Times New Roman"/>
        </w:rPr>
        <w:t>This appendix defines a provisional list of components included in the platforms that EGI is retaining ownership of. Technology Providers may extend this overview with any number of Community Platforms on top of this in subsequent editions.</w:t>
      </w:r>
    </w:p>
    <w:p w14:paraId="66EBB0B9" w14:textId="77777777" w:rsidR="0047466E" w:rsidRPr="008469B9" w:rsidRDefault="0047466E" w:rsidP="0001368F">
      <w:pPr>
        <w:pStyle w:val="Appendix2"/>
      </w:pPr>
      <w:bookmarkStart w:id="324" w:name="_Toc217124841"/>
      <w:r w:rsidRPr="008469B9">
        <w:t>EGI Core Infrastructure Platform</w:t>
      </w:r>
      <w:bookmarkEnd w:id="324"/>
    </w:p>
    <w:p w14:paraId="7AE7A117" w14:textId="77777777" w:rsidR="0047466E" w:rsidRPr="008469B9" w:rsidRDefault="0047466E" w:rsidP="0047466E">
      <w:pPr>
        <w:rPr>
          <w:rFonts w:eastAsia="Times New Roman"/>
        </w:rPr>
      </w:pPr>
      <w:r w:rsidRPr="008469B9">
        <w:rPr>
          <w:rFonts w:eastAsia="Times New Roman"/>
        </w:rPr>
        <w:t>The EGI Core Infrastructure Platform (Core Platform for short) comprises of operational services that support the operational management of a federated infrastructure, and a number of technical software services that aid in integrating any other platform with the operational management infrastructure. The following list includes existing services and, where applicable potential additions (indicated by a question mark in brackets: (?))</w:t>
      </w:r>
    </w:p>
    <w:p w14:paraId="231BE12C" w14:textId="77777777" w:rsidR="0047466E" w:rsidRPr="008469B9" w:rsidRDefault="0047466E" w:rsidP="0047466E">
      <w:pPr>
        <w:rPr>
          <w:rFonts w:eastAsia="Times New Roman"/>
        </w:rPr>
      </w:pPr>
      <w:r w:rsidRPr="008469B9">
        <w:rPr>
          <w:rFonts w:eastAsia="Times New Roman"/>
          <w:b/>
          <w:bCs/>
        </w:rPr>
        <w:t>Operational Services:</w:t>
      </w:r>
    </w:p>
    <w:p w14:paraId="7F9A2B86" w14:textId="77777777" w:rsidR="0047466E" w:rsidRPr="008469B9" w:rsidRDefault="0047466E" w:rsidP="0047466E">
      <w:pPr>
        <w:numPr>
          <w:ilvl w:val="0"/>
          <w:numId w:val="38"/>
        </w:numPr>
        <w:spacing w:before="100" w:beforeAutospacing="1" w:after="100" w:afterAutospacing="1"/>
        <w:jc w:val="left"/>
        <w:rPr>
          <w:rFonts w:eastAsia="Times New Roman"/>
        </w:rPr>
      </w:pPr>
      <w:r w:rsidRPr="008469B9">
        <w:rPr>
          <w:rFonts w:eastAsia="Times New Roman"/>
        </w:rPr>
        <w:t>Operations Portal</w:t>
      </w:r>
    </w:p>
    <w:p w14:paraId="5884AC03" w14:textId="77777777" w:rsidR="0047466E" w:rsidRPr="008469B9" w:rsidRDefault="0047466E" w:rsidP="0047466E">
      <w:pPr>
        <w:numPr>
          <w:ilvl w:val="0"/>
          <w:numId w:val="38"/>
        </w:numPr>
        <w:spacing w:before="100" w:beforeAutospacing="1" w:after="100" w:afterAutospacing="1"/>
        <w:jc w:val="left"/>
        <w:rPr>
          <w:rFonts w:eastAsia="Times New Roman"/>
        </w:rPr>
      </w:pPr>
      <w:r w:rsidRPr="008469B9">
        <w:rPr>
          <w:rFonts w:eastAsia="Times New Roman"/>
        </w:rPr>
        <w:t>GGUS (EGI Helpdesk)</w:t>
      </w:r>
    </w:p>
    <w:p w14:paraId="74C7E480" w14:textId="77777777" w:rsidR="0047466E" w:rsidRPr="008469B9" w:rsidRDefault="0047466E" w:rsidP="0047466E">
      <w:pPr>
        <w:numPr>
          <w:ilvl w:val="0"/>
          <w:numId w:val="38"/>
        </w:numPr>
        <w:spacing w:before="100" w:beforeAutospacing="1" w:after="100" w:afterAutospacing="1"/>
        <w:jc w:val="left"/>
        <w:rPr>
          <w:rFonts w:eastAsia="Times New Roman"/>
        </w:rPr>
      </w:pPr>
      <w:r w:rsidRPr="008469B9">
        <w:rPr>
          <w:rFonts w:eastAsia="Times New Roman"/>
        </w:rPr>
        <w:t>Metrics Portal</w:t>
      </w:r>
    </w:p>
    <w:p w14:paraId="3395F48B" w14:textId="77777777" w:rsidR="0047466E" w:rsidRPr="008469B9" w:rsidRDefault="0047466E" w:rsidP="0047466E">
      <w:pPr>
        <w:numPr>
          <w:ilvl w:val="0"/>
          <w:numId w:val="38"/>
        </w:numPr>
        <w:spacing w:before="100" w:beforeAutospacing="1" w:after="100" w:afterAutospacing="1"/>
        <w:jc w:val="left"/>
        <w:rPr>
          <w:rFonts w:eastAsia="Times New Roman"/>
        </w:rPr>
      </w:pPr>
      <w:proofErr w:type="spellStart"/>
      <w:r w:rsidRPr="008469B9">
        <w:rPr>
          <w:rFonts w:eastAsia="Times New Roman"/>
        </w:rPr>
        <w:t>Gstat</w:t>
      </w:r>
      <w:proofErr w:type="spellEnd"/>
    </w:p>
    <w:p w14:paraId="1AD33DA8" w14:textId="77777777" w:rsidR="0047466E" w:rsidRPr="008469B9" w:rsidRDefault="0047466E" w:rsidP="0047466E">
      <w:pPr>
        <w:spacing w:after="0"/>
        <w:rPr>
          <w:rFonts w:eastAsia="Times New Roman"/>
        </w:rPr>
      </w:pPr>
      <w:r w:rsidRPr="008469B9">
        <w:rPr>
          <w:rFonts w:eastAsia="Times New Roman"/>
          <w:b/>
          <w:bCs/>
        </w:rPr>
        <w:t>Technical Services:</w:t>
      </w:r>
    </w:p>
    <w:p w14:paraId="41279177" w14:textId="26044704" w:rsidR="00A32B88" w:rsidRDefault="00A32B88" w:rsidP="0047466E">
      <w:pPr>
        <w:numPr>
          <w:ilvl w:val="0"/>
          <w:numId w:val="39"/>
        </w:numPr>
        <w:spacing w:before="100" w:beforeAutospacing="1" w:after="100" w:afterAutospacing="1"/>
        <w:jc w:val="left"/>
        <w:rPr>
          <w:rFonts w:eastAsia="Times New Roman"/>
        </w:rPr>
      </w:pPr>
      <w:r>
        <w:rPr>
          <w:rFonts w:eastAsia="Times New Roman"/>
        </w:rPr>
        <w:t>Messaging infrastructure</w:t>
      </w:r>
    </w:p>
    <w:p w14:paraId="34F1229C" w14:textId="77777777" w:rsidR="0047466E" w:rsidRPr="008469B9" w:rsidRDefault="0047466E" w:rsidP="0047466E">
      <w:pPr>
        <w:numPr>
          <w:ilvl w:val="0"/>
          <w:numId w:val="39"/>
        </w:numPr>
        <w:spacing w:before="100" w:beforeAutospacing="1" w:after="100" w:afterAutospacing="1"/>
        <w:jc w:val="left"/>
        <w:rPr>
          <w:rFonts w:eastAsia="Times New Roman"/>
        </w:rPr>
      </w:pPr>
      <w:r w:rsidRPr="008469B9">
        <w:rPr>
          <w:rFonts w:eastAsia="Times New Roman"/>
        </w:rPr>
        <w:t>SAM (Monitoring)</w:t>
      </w:r>
    </w:p>
    <w:p w14:paraId="21C98694" w14:textId="77777777" w:rsidR="0047466E" w:rsidRPr="008469B9" w:rsidRDefault="0047466E" w:rsidP="0047466E">
      <w:pPr>
        <w:numPr>
          <w:ilvl w:val="0"/>
          <w:numId w:val="39"/>
        </w:numPr>
        <w:spacing w:before="100" w:beforeAutospacing="1" w:after="100" w:afterAutospacing="1"/>
        <w:jc w:val="left"/>
        <w:rPr>
          <w:rFonts w:eastAsia="Times New Roman"/>
        </w:rPr>
      </w:pPr>
      <w:r w:rsidRPr="008469B9">
        <w:rPr>
          <w:rFonts w:eastAsia="Times New Roman"/>
        </w:rPr>
        <w:t>GOCDB (Information)</w:t>
      </w:r>
    </w:p>
    <w:p w14:paraId="4B3C8F51" w14:textId="77777777" w:rsidR="0047466E" w:rsidRPr="008469B9" w:rsidRDefault="0047466E" w:rsidP="0047466E">
      <w:pPr>
        <w:numPr>
          <w:ilvl w:val="0"/>
          <w:numId w:val="39"/>
        </w:numPr>
        <w:spacing w:before="100" w:beforeAutospacing="1" w:after="100" w:afterAutospacing="1"/>
        <w:jc w:val="left"/>
        <w:rPr>
          <w:rFonts w:eastAsia="Times New Roman"/>
        </w:rPr>
      </w:pPr>
      <w:r w:rsidRPr="008469B9">
        <w:rPr>
          <w:rFonts w:eastAsia="Times New Roman"/>
        </w:rPr>
        <w:t>APEL (Accounting)</w:t>
      </w:r>
    </w:p>
    <w:p w14:paraId="6D52EF10" w14:textId="77777777" w:rsidR="0047466E" w:rsidRPr="008469B9" w:rsidRDefault="0047466E" w:rsidP="0047466E">
      <w:pPr>
        <w:numPr>
          <w:ilvl w:val="0"/>
          <w:numId w:val="39"/>
        </w:numPr>
        <w:spacing w:before="100" w:beforeAutospacing="1" w:after="100" w:afterAutospacing="1"/>
        <w:jc w:val="left"/>
        <w:rPr>
          <w:rFonts w:eastAsia="Times New Roman"/>
        </w:rPr>
      </w:pPr>
      <w:r w:rsidRPr="008469B9">
        <w:rPr>
          <w:rFonts w:eastAsia="Times New Roman"/>
        </w:rPr>
        <w:t xml:space="preserve">AAI </w:t>
      </w:r>
    </w:p>
    <w:p w14:paraId="21AA3472" w14:textId="77777777" w:rsidR="0047466E" w:rsidRPr="008469B9" w:rsidRDefault="0047466E" w:rsidP="0001368F">
      <w:pPr>
        <w:pStyle w:val="ListParagraph"/>
        <w:numPr>
          <w:ilvl w:val="1"/>
          <w:numId w:val="39"/>
        </w:numPr>
        <w:spacing w:before="100" w:beforeAutospacing="1" w:after="100" w:afterAutospacing="1"/>
        <w:jc w:val="left"/>
        <w:rPr>
          <w:rFonts w:eastAsia="Times New Roman"/>
        </w:rPr>
      </w:pPr>
      <w:r w:rsidRPr="008469B9">
        <w:rPr>
          <w:rFonts w:eastAsia="Times New Roman"/>
        </w:rPr>
        <w:t>EGI trust anchors (</w:t>
      </w:r>
      <w:proofErr w:type="spellStart"/>
      <w:r w:rsidRPr="008469B9">
        <w:rPr>
          <w:rFonts w:eastAsia="Times New Roman"/>
        </w:rPr>
        <w:t>EUGridPMA</w:t>
      </w:r>
      <w:proofErr w:type="spellEnd"/>
      <w:r w:rsidRPr="008469B9">
        <w:rPr>
          <w:rFonts w:eastAsia="Times New Roman"/>
        </w:rPr>
        <w:t>)</w:t>
      </w:r>
    </w:p>
    <w:p w14:paraId="19AAC82B" w14:textId="77777777" w:rsidR="0047466E" w:rsidRPr="008469B9" w:rsidRDefault="0047466E" w:rsidP="0001368F">
      <w:pPr>
        <w:pStyle w:val="ListParagraph"/>
        <w:numPr>
          <w:ilvl w:val="1"/>
          <w:numId w:val="39"/>
        </w:numPr>
        <w:spacing w:before="100" w:beforeAutospacing="1" w:after="100" w:afterAutospacing="1"/>
        <w:jc w:val="left"/>
        <w:rPr>
          <w:rFonts w:eastAsia="Times New Roman"/>
        </w:rPr>
      </w:pPr>
      <w:r w:rsidRPr="008469B9">
        <w:rPr>
          <w:rFonts w:eastAsia="Times New Roman"/>
        </w:rPr>
        <w:t>VOMS (Attribute Authority for DTEAM, OPS)</w:t>
      </w:r>
    </w:p>
    <w:p w14:paraId="47CDC96D" w14:textId="77777777" w:rsidR="0047466E" w:rsidRPr="008469B9" w:rsidRDefault="0047466E" w:rsidP="0001368F">
      <w:pPr>
        <w:pStyle w:val="ListParagraph"/>
        <w:numPr>
          <w:ilvl w:val="1"/>
          <w:numId w:val="39"/>
        </w:numPr>
        <w:spacing w:before="100" w:beforeAutospacing="1" w:after="100" w:afterAutospacing="1"/>
        <w:jc w:val="left"/>
        <w:rPr>
          <w:rFonts w:eastAsia="Times New Roman"/>
        </w:rPr>
      </w:pPr>
      <w:proofErr w:type="spellStart"/>
      <w:r w:rsidRPr="008469B9">
        <w:rPr>
          <w:rFonts w:eastAsia="Times New Roman"/>
        </w:rPr>
        <w:t>Gridmap</w:t>
      </w:r>
      <w:proofErr w:type="spellEnd"/>
      <w:r w:rsidRPr="008469B9">
        <w:rPr>
          <w:rFonts w:eastAsia="Times New Roman"/>
        </w:rPr>
        <w:t xml:space="preserve"> files, etc.</w:t>
      </w:r>
    </w:p>
    <w:p w14:paraId="3CB53017" w14:textId="77777777" w:rsidR="0047466E" w:rsidRPr="008469B9" w:rsidRDefault="0047466E" w:rsidP="0001368F">
      <w:pPr>
        <w:pStyle w:val="ListParagraph"/>
        <w:numPr>
          <w:ilvl w:val="1"/>
          <w:numId w:val="39"/>
        </w:numPr>
        <w:spacing w:before="100" w:beforeAutospacing="1" w:after="100" w:afterAutospacing="1"/>
        <w:jc w:val="left"/>
        <w:rPr>
          <w:rFonts w:eastAsia="Times New Roman"/>
        </w:rPr>
      </w:pPr>
      <w:r w:rsidRPr="008469B9">
        <w:rPr>
          <w:rFonts w:eastAsia="Times New Roman"/>
        </w:rPr>
        <w:t>ARGUS?</w:t>
      </w:r>
    </w:p>
    <w:p w14:paraId="0E02C5DD" w14:textId="77777777" w:rsidR="0047466E" w:rsidRPr="008469B9" w:rsidRDefault="00100F41" w:rsidP="00C302A0">
      <w:pPr>
        <w:pStyle w:val="Appendix2"/>
      </w:pPr>
      <w:bookmarkStart w:id="325" w:name="_Toc217124842"/>
      <w:r w:rsidRPr="008469B9">
        <w:t xml:space="preserve">EGI </w:t>
      </w:r>
      <w:r w:rsidR="0047466E" w:rsidRPr="008469B9">
        <w:t>Cloud Infrastructure Platform</w:t>
      </w:r>
      <w:bookmarkEnd w:id="325"/>
    </w:p>
    <w:p w14:paraId="1B6D6B28" w14:textId="77777777" w:rsidR="0047466E" w:rsidRPr="008469B9" w:rsidRDefault="0047466E" w:rsidP="0047466E">
      <w:pPr>
        <w:rPr>
          <w:rFonts w:eastAsia="Times New Roman"/>
        </w:rPr>
      </w:pPr>
      <w:r w:rsidRPr="008469B9">
        <w:rPr>
          <w:rFonts w:eastAsia="Times New Roman"/>
        </w:rPr>
        <w:t xml:space="preserve">The </w:t>
      </w:r>
      <w:r w:rsidR="00100F41" w:rsidRPr="008469B9">
        <w:rPr>
          <w:rFonts w:eastAsia="Times New Roman"/>
        </w:rPr>
        <w:t xml:space="preserve">EGI </w:t>
      </w:r>
      <w:r w:rsidRPr="008469B9">
        <w:rPr>
          <w:rFonts w:eastAsia="Times New Roman"/>
        </w:rPr>
        <w:t xml:space="preserve">Cloud Infrastructure Platform (Cloud Platform for short) comprises of locally managed </w:t>
      </w:r>
      <w:proofErr w:type="spellStart"/>
      <w:r w:rsidRPr="008469B9">
        <w:rPr>
          <w:rFonts w:eastAsia="Times New Roman"/>
        </w:rPr>
        <w:t>IaaS</w:t>
      </w:r>
      <w:proofErr w:type="spellEnd"/>
      <w:r w:rsidRPr="008469B9">
        <w:rPr>
          <w:rFonts w:eastAsia="Times New Roman"/>
        </w:rPr>
        <w:t xml:space="preserve"> Cloud services, and a number of collaborative tools that may in the future become part of the Collaborative Platform. The main </w:t>
      </w:r>
      <w:proofErr w:type="spellStart"/>
      <w:r w:rsidRPr="008469B9">
        <w:rPr>
          <w:rFonts w:eastAsia="Times New Roman"/>
        </w:rPr>
        <w:t>IaaS</w:t>
      </w:r>
      <w:proofErr w:type="spellEnd"/>
      <w:r w:rsidRPr="008469B9">
        <w:rPr>
          <w:rFonts w:eastAsia="Times New Roman"/>
        </w:rPr>
        <w:t xml:space="preserve"> Cloud services are Computing and Storage services; Resource Providers deploy and maintain appropriate Cloud service components as long as these are integrated with the Core Infrastructure and expose the Compute and Storage services through standardised interfaces.</w:t>
      </w:r>
    </w:p>
    <w:p w14:paraId="4FB49607" w14:textId="77777777" w:rsidR="0047466E" w:rsidRPr="008469B9" w:rsidRDefault="0047466E" w:rsidP="0047466E">
      <w:pPr>
        <w:rPr>
          <w:rFonts w:eastAsia="Times New Roman"/>
        </w:rPr>
      </w:pPr>
      <w:proofErr w:type="spellStart"/>
      <w:r w:rsidRPr="008469B9">
        <w:rPr>
          <w:rFonts w:eastAsia="Times New Roman"/>
          <w:b/>
          <w:bCs/>
        </w:rPr>
        <w:t>IaaS</w:t>
      </w:r>
      <w:proofErr w:type="spellEnd"/>
      <w:r w:rsidRPr="008469B9">
        <w:rPr>
          <w:rFonts w:eastAsia="Times New Roman"/>
          <w:b/>
          <w:bCs/>
        </w:rPr>
        <w:t xml:space="preserve"> Cloud service stacks:</w:t>
      </w:r>
    </w:p>
    <w:p w14:paraId="5DEC62BB" w14:textId="77777777" w:rsidR="0047466E" w:rsidRPr="008469B9" w:rsidRDefault="0047466E" w:rsidP="0047466E">
      <w:pPr>
        <w:numPr>
          <w:ilvl w:val="0"/>
          <w:numId w:val="40"/>
        </w:numPr>
        <w:spacing w:before="100" w:beforeAutospacing="1" w:after="100" w:afterAutospacing="1"/>
        <w:jc w:val="left"/>
        <w:rPr>
          <w:rFonts w:eastAsia="Times New Roman"/>
        </w:rPr>
      </w:pPr>
      <w:proofErr w:type="spellStart"/>
      <w:r w:rsidRPr="008469B9">
        <w:rPr>
          <w:rFonts w:eastAsia="Times New Roman"/>
        </w:rPr>
        <w:t>OpenStack</w:t>
      </w:r>
      <w:proofErr w:type="spellEnd"/>
      <w:r w:rsidRPr="008469B9">
        <w:rPr>
          <w:rFonts w:eastAsia="Times New Roman"/>
        </w:rPr>
        <w:t xml:space="preserve"> (Open Source)</w:t>
      </w:r>
    </w:p>
    <w:p w14:paraId="5094981E" w14:textId="77777777" w:rsidR="0047466E" w:rsidRPr="008469B9" w:rsidRDefault="0047466E" w:rsidP="0047466E">
      <w:pPr>
        <w:numPr>
          <w:ilvl w:val="0"/>
          <w:numId w:val="40"/>
        </w:numPr>
        <w:spacing w:before="100" w:beforeAutospacing="1" w:after="100" w:afterAutospacing="1"/>
        <w:jc w:val="left"/>
        <w:rPr>
          <w:rFonts w:eastAsia="Times New Roman"/>
        </w:rPr>
      </w:pPr>
      <w:proofErr w:type="spellStart"/>
      <w:r w:rsidRPr="008469B9">
        <w:rPr>
          <w:rFonts w:eastAsia="Times New Roman"/>
        </w:rPr>
        <w:t>OpenNebula</w:t>
      </w:r>
      <w:proofErr w:type="spellEnd"/>
      <w:r w:rsidRPr="008469B9">
        <w:rPr>
          <w:rFonts w:eastAsia="Times New Roman"/>
        </w:rPr>
        <w:t xml:space="preserve"> (</w:t>
      </w:r>
      <w:proofErr w:type="spellStart"/>
      <w:r w:rsidRPr="008469B9">
        <w:rPr>
          <w:rFonts w:eastAsia="Times New Roman"/>
        </w:rPr>
        <w:t>OpenSource</w:t>
      </w:r>
      <w:proofErr w:type="spellEnd"/>
      <w:r w:rsidRPr="008469B9">
        <w:rPr>
          <w:rFonts w:eastAsia="Times New Roman"/>
        </w:rPr>
        <w:t>)</w:t>
      </w:r>
    </w:p>
    <w:p w14:paraId="6F9C9E39" w14:textId="77777777" w:rsidR="0047466E" w:rsidRPr="008469B9" w:rsidRDefault="0047466E" w:rsidP="0047466E">
      <w:pPr>
        <w:numPr>
          <w:ilvl w:val="0"/>
          <w:numId w:val="40"/>
        </w:numPr>
        <w:spacing w:before="100" w:beforeAutospacing="1" w:after="100" w:afterAutospacing="1"/>
        <w:jc w:val="left"/>
        <w:rPr>
          <w:rFonts w:eastAsia="Times New Roman"/>
        </w:rPr>
      </w:pPr>
      <w:proofErr w:type="spellStart"/>
      <w:r w:rsidRPr="008469B9">
        <w:rPr>
          <w:rFonts w:eastAsia="Times New Roman"/>
        </w:rPr>
        <w:t>StratusLab</w:t>
      </w:r>
      <w:proofErr w:type="spellEnd"/>
      <w:r w:rsidRPr="008469B9">
        <w:rPr>
          <w:rFonts w:eastAsia="Times New Roman"/>
        </w:rPr>
        <w:t xml:space="preserve"> (Open Source extension of </w:t>
      </w:r>
      <w:proofErr w:type="spellStart"/>
      <w:r w:rsidRPr="008469B9">
        <w:rPr>
          <w:rFonts w:eastAsia="Times New Roman"/>
        </w:rPr>
        <w:t>OpenNebula</w:t>
      </w:r>
      <w:proofErr w:type="spellEnd"/>
      <w:r w:rsidRPr="008469B9">
        <w:rPr>
          <w:rFonts w:eastAsia="Times New Roman"/>
        </w:rPr>
        <w:t>)</w:t>
      </w:r>
    </w:p>
    <w:p w14:paraId="666EDD0D" w14:textId="77777777" w:rsidR="0047466E" w:rsidRPr="008469B9" w:rsidRDefault="0047466E" w:rsidP="0047466E">
      <w:pPr>
        <w:numPr>
          <w:ilvl w:val="0"/>
          <w:numId w:val="40"/>
        </w:numPr>
        <w:spacing w:before="100" w:beforeAutospacing="1" w:after="100" w:afterAutospacing="1"/>
        <w:jc w:val="left"/>
        <w:rPr>
          <w:rFonts w:eastAsia="Times New Roman"/>
        </w:rPr>
      </w:pPr>
      <w:r w:rsidRPr="008469B9">
        <w:rPr>
          <w:rFonts w:eastAsia="Times New Roman"/>
        </w:rPr>
        <w:lastRenderedPageBreak/>
        <w:t>~</w:t>
      </w:r>
      <w:proofErr w:type="spellStart"/>
      <w:proofErr w:type="gramStart"/>
      <w:r w:rsidRPr="008469B9">
        <w:rPr>
          <w:rFonts w:eastAsia="Times New Roman"/>
        </w:rPr>
        <w:t>okeanos</w:t>
      </w:r>
      <w:proofErr w:type="spellEnd"/>
      <w:proofErr w:type="gramEnd"/>
      <w:r w:rsidRPr="008469B9">
        <w:rPr>
          <w:rFonts w:eastAsia="Times New Roman"/>
        </w:rPr>
        <w:t xml:space="preserve"> (GRNET)</w:t>
      </w:r>
    </w:p>
    <w:p w14:paraId="46232EBD" w14:textId="77777777" w:rsidR="0047466E" w:rsidRPr="008469B9" w:rsidRDefault="0047466E" w:rsidP="0047466E">
      <w:pPr>
        <w:numPr>
          <w:ilvl w:val="0"/>
          <w:numId w:val="40"/>
        </w:numPr>
        <w:spacing w:before="100" w:beforeAutospacing="1" w:after="100" w:afterAutospacing="1"/>
        <w:jc w:val="left"/>
        <w:rPr>
          <w:rFonts w:eastAsia="Times New Roman"/>
        </w:rPr>
      </w:pPr>
      <w:proofErr w:type="spellStart"/>
      <w:r w:rsidRPr="008469B9">
        <w:rPr>
          <w:rFonts w:eastAsia="Times New Roman"/>
        </w:rPr>
        <w:t>WNoDeS</w:t>
      </w:r>
      <w:proofErr w:type="spellEnd"/>
      <w:r w:rsidRPr="008469B9">
        <w:rPr>
          <w:rFonts w:eastAsia="Times New Roman"/>
        </w:rPr>
        <w:t xml:space="preserve"> (IGI)</w:t>
      </w:r>
    </w:p>
    <w:p w14:paraId="4EC4DB88" w14:textId="77777777" w:rsidR="0047466E" w:rsidRPr="008469B9" w:rsidRDefault="0047466E" w:rsidP="0047466E">
      <w:pPr>
        <w:spacing w:after="0"/>
        <w:rPr>
          <w:rFonts w:eastAsia="Times New Roman"/>
        </w:rPr>
      </w:pPr>
      <w:r w:rsidRPr="008469B9">
        <w:rPr>
          <w:rFonts w:eastAsia="Times New Roman"/>
          <w:b/>
          <w:bCs/>
        </w:rPr>
        <w:t>Integrations and others:</w:t>
      </w:r>
    </w:p>
    <w:p w14:paraId="7126C632" w14:textId="77777777" w:rsidR="0047466E" w:rsidRPr="008469B9" w:rsidRDefault="0047466E" w:rsidP="0047466E">
      <w:pPr>
        <w:numPr>
          <w:ilvl w:val="0"/>
          <w:numId w:val="41"/>
        </w:numPr>
        <w:spacing w:before="100" w:beforeAutospacing="1" w:after="100" w:afterAutospacing="1"/>
        <w:jc w:val="left"/>
        <w:rPr>
          <w:rFonts w:eastAsia="Times New Roman"/>
        </w:rPr>
      </w:pPr>
      <w:proofErr w:type="spellStart"/>
      <w:proofErr w:type="gramStart"/>
      <w:r w:rsidRPr="008469B9">
        <w:rPr>
          <w:rFonts w:eastAsia="Times New Roman"/>
        </w:rPr>
        <w:t>rOCCI</w:t>
      </w:r>
      <w:proofErr w:type="spellEnd"/>
      <w:proofErr w:type="gramEnd"/>
      <w:r w:rsidRPr="008469B9">
        <w:rPr>
          <w:rFonts w:eastAsia="Times New Roman"/>
        </w:rPr>
        <w:t xml:space="preserve"> server – provides integration with the Core Infrastructure AAI (GWDG et al)</w:t>
      </w:r>
    </w:p>
    <w:p w14:paraId="778E6B8A" w14:textId="77777777" w:rsidR="0047466E" w:rsidRPr="008469B9" w:rsidRDefault="0047466E" w:rsidP="0047466E">
      <w:pPr>
        <w:numPr>
          <w:ilvl w:val="0"/>
          <w:numId w:val="41"/>
        </w:numPr>
        <w:spacing w:before="100" w:beforeAutospacing="1" w:after="100" w:afterAutospacing="1"/>
        <w:jc w:val="left"/>
        <w:rPr>
          <w:rFonts w:eastAsia="Times New Roman"/>
        </w:rPr>
      </w:pPr>
      <w:proofErr w:type="spellStart"/>
      <w:proofErr w:type="gramStart"/>
      <w:r w:rsidRPr="008469B9">
        <w:rPr>
          <w:rFonts w:eastAsia="Times New Roman"/>
        </w:rPr>
        <w:t>rOCCI</w:t>
      </w:r>
      <w:proofErr w:type="spellEnd"/>
      <w:proofErr w:type="gramEnd"/>
      <w:r w:rsidRPr="008469B9">
        <w:rPr>
          <w:rFonts w:eastAsia="Times New Roman"/>
        </w:rPr>
        <w:t xml:space="preserve"> client – OCCI command line client and API (GWDG et al)</w:t>
      </w:r>
    </w:p>
    <w:p w14:paraId="2DC0853F" w14:textId="77777777" w:rsidR="0047466E" w:rsidRPr="008469B9" w:rsidRDefault="0047466E" w:rsidP="0047466E">
      <w:pPr>
        <w:numPr>
          <w:ilvl w:val="0"/>
          <w:numId w:val="41"/>
        </w:numPr>
        <w:spacing w:before="100" w:beforeAutospacing="1" w:after="100" w:afterAutospacing="1"/>
        <w:jc w:val="left"/>
        <w:rPr>
          <w:rFonts w:eastAsia="Times New Roman"/>
        </w:rPr>
      </w:pPr>
      <w:r w:rsidRPr="008469B9">
        <w:rPr>
          <w:rFonts w:eastAsia="Times New Roman"/>
        </w:rPr>
        <w:t xml:space="preserve">APEL integration for </w:t>
      </w:r>
      <w:proofErr w:type="spellStart"/>
      <w:r w:rsidRPr="008469B9">
        <w:rPr>
          <w:rFonts w:eastAsia="Times New Roman"/>
        </w:rPr>
        <w:t>OpenStack</w:t>
      </w:r>
      <w:proofErr w:type="spellEnd"/>
    </w:p>
    <w:p w14:paraId="4DC47BF5" w14:textId="77777777" w:rsidR="0047466E" w:rsidRPr="008469B9" w:rsidRDefault="0047466E" w:rsidP="0047466E">
      <w:pPr>
        <w:numPr>
          <w:ilvl w:val="0"/>
          <w:numId w:val="41"/>
        </w:numPr>
        <w:spacing w:before="100" w:beforeAutospacing="1" w:after="100" w:afterAutospacing="1"/>
        <w:jc w:val="left"/>
        <w:rPr>
          <w:rFonts w:eastAsia="Times New Roman"/>
        </w:rPr>
      </w:pPr>
      <w:r w:rsidRPr="008469B9">
        <w:rPr>
          <w:rFonts w:eastAsia="Times New Roman"/>
        </w:rPr>
        <w:t xml:space="preserve">APEL integration for </w:t>
      </w:r>
      <w:proofErr w:type="spellStart"/>
      <w:r w:rsidRPr="008469B9">
        <w:rPr>
          <w:rFonts w:eastAsia="Times New Roman"/>
        </w:rPr>
        <w:t>OpenNebula</w:t>
      </w:r>
      <w:proofErr w:type="spellEnd"/>
    </w:p>
    <w:p w14:paraId="05D43715" w14:textId="77777777" w:rsidR="0047466E" w:rsidRPr="008469B9" w:rsidRDefault="0047466E" w:rsidP="0047466E">
      <w:pPr>
        <w:numPr>
          <w:ilvl w:val="0"/>
          <w:numId w:val="41"/>
        </w:numPr>
        <w:spacing w:before="100" w:beforeAutospacing="1" w:after="100" w:afterAutospacing="1"/>
        <w:jc w:val="left"/>
        <w:rPr>
          <w:rFonts w:eastAsia="Times New Roman"/>
        </w:rPr>
      </w:pPr>
      <w:proofErr w:type="spellStart"/>
      <w:r w:rsidRPr="008469B9">
        <w:rPr>
          <w:rFonts w:eastAsia="Times New Roman"/>
        </w:rPr>
        <w:t>Nagios</w:t>
      </w:r>
      <w:proofErr w:type="spellEnd"/>
      <w:r w:rsidRPr="008469B9">
        <w:rPr>
          <w:rFonts w:eastAsia="Times New Roman"/>
        </w:rPr>
        <w:t xml:space="preserve"> plugin for OCCI Cloud Compute services</w:t>
      </w:r>
    </w:p>
    <w:p w14:paraId="3951C246" w14:textId="77777777" w:rsidR="0047466E" w:rsidRPr="008469B9" w:rsidRDefault="0047466E" w:rsidP="0047466E">
      <w:pPr>
        <w:numPr>
          <w:ilvl w:val="0"/>
          <w:numId w:val="41"/>
        </w:numPr>
        <w:spacing w:before="100" w:beforeAutospacing="1" w:after="100" w:afterAutospacing="1"/>
        <w:jc w:val="left"/>
        <w:rPr>
          <w:rFonts w:eastAsia="Times New Roman"/>
        </w:rPr>
      </w:pPr>
      <w:proofErr w:type="spellStart"/>
      <w:r w:rsidRPr="008469B9">
        <w:rPr>
          <w:rFonts w:eastAsia="Times New Roman"/>
        </w:rPr>
        <w:t>Nagios</w:t>
      </w:r>
      <w:proofErr w:type="spellEnd"/>
      <w:r w:rsidRPr="008469B9">
        <w:rPr>
          <w:rFonts w:eastAsia="Times New Roman"/>
        </w:rPr>
        <w:t xml:space="preserve"> plugin for CDMI Cloud Storage services</w:t>
      </w:r>
    </w:p>
    <w:p w14:paraId="1096C043" w14:textId="77777777" w:rsidR="0047466E" w:rsidRPr="008469B9" w:rsidRDefault="0047466E" w:rsidP="0047466E">
      <w:pPr>
        <w:numPr>
          <w:ilvl w:val="0"/>
          <w:numId w:val="41"/>
        </w:numPr>
        <w:spacing w:before="100" w:beforeAutospacing="1" w:after="100" w:afterAutospacing="1"/>
        <w:jc w:val="left"/>
        <w:rPr>
          <w:rFonts w:eastAsia="Times New Roman"/>
        </w:rPr>
      </w:pPr>
      <w:r w:rsidRPr="008469B9">
        <w:rPr>
          <w:rFonts w:eastAsia="Times New Roman"/>
        </w:rPr>
        <w:t>VOMS integration for EGI VM Appliance repository</w:t>
      </w:r>
    </w:p>
    <w:p w14:paraId="025A9319" w14:textId="77777777" w:rsidR="0047466E" w:rsidRPr="008469B9" w:rsidRDefault="0047466E" w:rsidP="0047466E">
      <w:pPr>
        <w:spacing w:after="0"/>
        <w:rPr>
          <w:rFonts w:eastAsia="Times New Roman"/>
        </w:rPr>
      </w:pPr>
      <w:r w:rsidRPr="008469B9">
        <w:rPr>
          <w:rFonts w:eastAsia="Times New Roman"/>
          <w:b/>
          <w:bCs/>
        </w:rPr>
        <w:t xml:space="preserve">Collaborative tools and </w:t>
      </w:r>
      <w:proofErr w:type="gramStart"/>
      <w:r w:rsidRPr="008469B9">
        <w:rPr>
          <w:rFonts w:eastAsia="Times New Roman"/>
          <w:b/>
          <w:bCs/>
        </w:rPr>
        <w:t>higher level</w:t>
      </w:r>
      <w:proofErr w:type="gramEnd"/>
      <w:r w:rsidRPr="008469B9">
        <w:rPr>
          <w:rFonts w:eastAsia="Times New Roman"/>
          <w:b/>
          <w:bCs/>
        </w:rPr>
        <w:t xml:space="preserve"> services:</w:t>
      </w:r>
    </w:p>
    <w:p w14:paraId="67C9E7DE" w14:textId="77777777" w:rsidR="0047466E" w:rsidRPr="008469B9" w:rsidRDefault="0047466E" w:rsidP="0047466E">
      <w:pPr>
        <w:numPr>
          <w:ilvl w:val="0"/>
          <w:numId w:val="42"/>
        </w:numPr>
        <w:spacing w:before="100" w:beforeAutospacing="1" w:after="100" w:afterAutospacing="1"/>
        <w:jc w:val="left"/>
        <w:rPr>
          <w:rFonts w:eastAsia="Times New Roman"/>
        </w:rPr>
      </w:pPr>
      <w:r w:rsidRPr="008469B9">
        <w:rPr>
          <w:rFonts w:eastAsia="Times New Roman"/>
        </w:rPr>
        <w:t>VM Marketplace (</w:t>
      </w:r>
      <w:proofErr w:type="spellStart"/>
      <w:r w:rsidRPr="008469B9">
        <w:rPr>
          <w:rFonts w:eastAsia="Times New Roman"/>
        </w:rPr>
        <w:t>StratusLab</w:t>
      </w:r>
      <w:proofErr w:type="spellEnd"/>
      <w:r w:rsidRPr="008469B9">
        <w:rPr>
          <w:rFonts w:eastAsia="Times New Roman"/>
        </w:rPr>
        <w:t xml:space="preserve"> component)</w:t>
      </w:r>
    </w:p>
    <w:p w14:paraId="47D11BEC" w14:textId="77777777" w:rsidR="0047466E" w:rsidRPr="008469B9" w:rsidRDefault="0047466E" w:rsidP="0047466E">
      <w:pPr>
        <w:numPr>
          <w:ilvl w:val="0"/>
          <w:numId w:val="42"/>
        </w:numPr>
        <w:spacing w:before="100" w:beforeAutospacing="1" w:after="100" w:afterAutospacing="1"/>
        <w:jc w:val="left"/>
        <w:rPr>
          <w:rFonts w:eastAsia="Times New Roman"/>
        </w:rPr>
      </w:pPr>
      <w:proofErr w:type="spellStart"/>
      <w:r w:rsidRPr="008469B9">
        <w:rPr>
          <w:rFonts w:eastAsia="Times New Roman"/>
        </w:rPr>
        <w:t>Vmcaster</w:t>
      </w:r>
      <w:proofErr w:type="spellEnd"/>
      <w:r w:rsidRPr="008469B9">
        <w:rPr>
          <w:rFonts w:eastAsia="Times New Roman"/>
        </w:rPr>
        <w:t>, in consideration (DESY, soon private engagement by Owen Synge)</w:t>
      </w:r>
    </w:p>
    <w:p w14:paraId="3C290945" w14:textId="77777777" w:rsidR="0047466E" w:rsidRPr="008469B9" w:rsidRDefault="0047466E" w:rsidP="0047466E">
      <w:pPr>
        <w:numPr>
          <w:ilvl w:val="0"/>
          <w:numId w:val="42"/>
        </w:numPr>
        <w:spacing w:before="100" w:beforeAutospacing="1" w:after="100" w:afterAutospacing="1"/>
        <w:jc w:val="left"/>
        <w:rPr>
          <w:rFonts w:eastAsia="Times New Roman"/>
        </w:rPr>
      </w:pPr>
      <w:r w:rsidRPr="008469B9">
        <w:rPr>
          <w:rFonts w:eastAsia="Times New Roman"/>
        </w:rPr>
        <w:t>Brokers, several under consideration</w:t>
      </w:r>
    </w:p>
    <w:p w14:paraId="0D55826C" w14:textId="77777777" w:rsidR="0047466E" w:rsidRPr="008469B9" w:rsidRDefault="0047466E" w:rsidP="0047466E">
      <w:pPr>
        <w:numPr>
          <w:ilvl w:val="0"/>
          <w:numId w:val="42"/>
        </w:numPr>
        <w:spacing w:before="100" w:beforeAutospacing="1" w:after="100" w:afterAutospacing="1"/>
        <w:jc w:val="left"/>
        <w:rPr>
          <w:rFonts w:eastAsia="Times New Roman"/>
        </w:rPr>
      </w:pPr>
      <w:r w:rsidRPr="008469B9">
        <w:rPr>
          <w:rFonts w:eastAsia="Times New Roman"/>
        </w:rPr>
        <w:t xml:space="preserve">Portal software, WS-PGRADE and INFN portal under investigation. </w:t>
      </w:r>
    </w:p>
    <w:p w14:paraId="2479215C" w14:textId="77777777" w:rsidR="0047466E" w:rsidRPr="008469B9" w:rsidRDefault="00100F41" w:rsidP="00C302A0">
      <w:pPr>
        <w:pStyle w:val="Appendix2"/>
      </w:pPr>
      <w:bookmarkStart w:id="326" w:name="_Toc217124843"/>
      <w:r w:rsidRPr="008469B9">
        <w:t xml:space="preserve">EGI </w:t>
      </w:r>
      <w:r w:rsidR="0047466E" w:rsidRPr="008469B9">
        <w:t>Collaboration Platform</w:t>
      </w:r>
      <w:bookmarkEnd w:id="326"/>
    </w:p>
    <w:p w14:paraId="56017BC5" w14:textId="77777777" w:rsidR="007E5D5C" w:rsidRPr="008469B9" w:rsidRDefault="007E5D5C" w:rsidP="00C302A0">
      <w:pPr>
        <w:spacing w:before="100" w:beforeAutospacing="1" w:after="100" w:afterAutospacing="1"/>
        <w:jc w:val="left"/>
        <w:rPr>
          <w:rFonts w:eastAsia="Times New Roman"/>
        </w:rPr>
      </w:pPr>
      <w:r w:rsidRPr="008469B9">
        <w:rPr>
          <w:rFonts w:eastAsia="Times New Roman"/>
        </w:rPr>
        <w:t>Provisional list:</w:t>
      </w:r>
    </w:p>
    <w:p w14:paraId="11F61AFF"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Federated Identity Management infrastructure</w:t>
      </w:r>
    </w:p>
    <w:p w14:paraId="297667BA" w14:textId="77777777" w:rsidR="0047466E"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Data movement services (e.g. Globus Online)</w:t>
      </w:r>
    </w:p>
    <w:p w14:paraId="3E762229"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 xml:space="preserve">VM Image Sharing (likely to take over VM Marketplace and </w:t>
      </w:r>
      <w:proofErr w:type="spellStart"/>
      <w:r w:rsidRPr="008469B9">
        <w:rPr>
          <w:rFonts w:eastAsia="Times New Roman"/>
        </w:rPr>
        <w:t>VMCaster</w:t>
      </w:r>
      <w:proofErr w:type="spellEnd"/>
      <w:r w:rsidRPr="008469B9">
        <w:rPr>
          <w:rFonts w:eastAsia="Times New Roman"/>
        </w:rPr>
        <w:t>)</w:t>
      </w:r>
    </w:p>
    <w:p w14:paraId="550965B2"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Research group membership (e.g. VOMS) for VOs</w:t>
      </w:r>
    </w:p>
    <w:p w14:paraId="648F3F98"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EGI Service Desk (currently GGUS)</w:t>
      </w:r>
    </w:p>
    <w:p w14:paraId="66879391"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 xml:space="preserve">Meeting planning (Currently </w:t>
      </w:r>
      <w:proofErr w:type="spellStart"/>
      <w:r w:rsidRPr="008469B9">
        <w:rPr>
          <w:rFonts w:eastAsia="Times New Roman"/>
        </w:rPr>
        <w:t>Indico</w:t>
      </w:r>
      <w:proofErr w:type="spellEnd"/>
      <w:r w:rsidRPr="008469B9">
        <w:rPr>
          <w:rFonts w:eastAsia="Times New Roman"/>
        </w:rPr>
        <w:t>)</w:t>
      </w:r>
    </w:p>
    <w:p w14:paraId="7A350A59" w14:textId="77777777" w:rsidR="00071780" w:rsidRPr="008469B9" w:rsidRDefault="00071780" w:rsidP="0047466E">
      <w:pPr>
        <w:numPr>
          <w:ilvl w:val="0"/>
          <w:numId w:val="43"/>
        </w:numPr>
        <w:spacing w:before="100" w:beforeAutospacing="1" w:after="100" w:afterAutospacing="1"/>
        <w:jc w:val="left"/>
        <w:rPr>
          <w:rFonts w:eastAsia="Times New Roman"/>
        </w:rPr>
      </w:pPr>
      <w:r w:rsidRPr="008469B9">
        <w:rPr>
          <w:rFonts w:eastAsia="Times New Roman"/>
        </w:rPr>
        <w:t xml:space="preserve">Training </w:t>
      </w:r>
      <w:r w:rsidR="007E5D5C" w:rsidRPr="008469B9">
        <w:rPr>
          <w:rFonts w:eastAsia="Times New Roman"/>
        </w:rPr>
        <w:t>Marketplace</w:t>
      </w:r>
    </w:p>
    <w:p w14:paraId="5FDAEF04" w14:textId="77777777" w:rsidR="0047466E" w:rsidRPr="008469B9" w:rsidRDefault="00E53338" w:rsidP="0001368F">
      <w:pPr>
        <w:numPr>
          <w:ilvl w:val="0"/>
          <w:numId w:val="43"/>
        </w:numPr>
        <w:spacing w:before="100" w:beforeAutospacing="1" w:after="100" w:afterAutospacing="1"/>
        <w:jc w:val="left"/>
        <w:rPr>
          <w:rFonts w:eastAsia="Times New Roman"/>
        </w:rPr>
      </w:pPr>
      <w:r w:rsidRPr="008469B9">
        <w:rPr>
          <w:rFonts w:eastAsia="Times New Roman"/>
        </w:rPr>
        <w:t>Application Database</w:t>
      </w:r>
    </w:p>
    <w:p w14:paraId="6D1061DD" w14:textId="77777777" w:rsidR="007E5D5C" w:rsidRDefault="007E5D5C" w:rsidP="0001368F">
      <w:pPr>
        <w:numPr>
          <w:ilvl w:val="0"/>
          <w:numId w:val="43"/>
        </w:numPr>
        <w:spacing w:before="100" w:beforeAutospacing="1" w:after="100" w:afterAutospacing="1"/>
        <w:jc w:val="left"/>
        <w:rPr>
          <w:ins w:id="327" w:author="Michel Drescher" w:date="2012-12-14T14:52:00Z"/>
          <w:rFonts w:eastAsia="Times New Roman"/>
        </w:rPr>
      </w:pPr>
      <w:r w:rsidRPr="008469B9">
        <w:rPr>
          <w:rFonts w:eastAsia="Times New Roman"/>
        </w:rPr>
        <w:t>CRM system</w:t>
      </w:r>
    </w:p>
    <w:p w14:paraId="3803DF48" w14:textId="4636B2AE" w:rsidR="00885773" w:rsidRDefault="00481ADA">
      <w:pPr>
        <w:pStyle w:val="Appendix2"/>
        <w:rPr>
          <w:ins w:id="328" w:author="Michel Drescher" w:date="2012-12-14T14:52:00Z"/>
        </w:rPr>
        <w:pPrChange w:id="329" w:author="Michel Drescher" w:date="2012-12-14T16:51:00Z">
          <w:pPr>
            <w:numPr>
              <w:numId w:val="43"/>
            </w:numPr>
            <w:tabs>
              <w:tab w:val="num" w:pos="720"/>
            </w:tabs>
            <w:spacing w:before="100" w:beforeAutospacing="1" w:after="100" w:afterAutospacing="1"/>
            <w:ind w:left="720" w:hanging="360"/>
            <w:jc w:val="left"/>
          </w:pPr>
        </w:pPrChange>
      </w:pPr>
      <w:bookmarkStart w:id="330" w:name="_Toc217124844"/>
      <w:ins w:id="331" w:author="Michel Drescher" w:date="2012-12-14T14:52:00Z">
        <w:r>
          <w:t>Community Platforms</w:t>
        </w:r>
      </w:ins>
      <w:ins w:id="332" w:author="Michel Drescher" w:date="2012-12-14T16:50:00Z">
        <w:r w:rsidR="00885773">
          <w:t xml:space="preserve"> and Products</w:t>
        </w:r>
      </w:ins>
      <w:bookmarkEnd w:id="330"/>
    </w:p>
    <w:p w14:paraId="233AD1D5" w14:textId="33D518D7" w:rsidR="00621DF7" w:rsidRDefault="00481ADA">
      <w:pPr>
        <w:rPr>
          <w:ins w:id="333" w:author="Michel Drescher" w:date="2012-12-14T16:48:00Z"/>
        </w:rPr>
        <w:pPrChange w:id="334" w:author="Michel Drescher" w:date="2012-12-14T14:53:00Z">
          <w:pPr>
            <w:numPr>
              <w:numId w:val="43"/>
            </w:numPr>
            <w:tabs>
              <w:tab w:val="num" w:pos="720"/>
            </w:tabs>
            <w:spacing w:before="100" w:beforeAutospacing="1" w:after="100" w:afterAutospacing="1"/>
            <w:ind w:left="720" w:hanging="360"/>
            <w:jc w:val="left"/>
          </w:pPr>
        </w:pPrChange>
      </w:pPr>
      <w:ins w:id="335" w:author="Michel Drescher" w:date="2012-12-14T14:53:00Z">
        <w:r>
          <w:t xml:space="preserve">As described in section </w:t>
        </w:r>
      </w:ins>
      <w:ins w:id="336" w:author="Michel Drescher" w:date="2012-12-14T16:43:00Z">
        <w:r w:rsidR="005B280F">
          <w:fldChar w:fldCharType="begin"/>
        </w:r>
        <w:r w:rsidR="005B280F">
          <w:instrText xml:space="preserve"> REF _Ref217122738 \r \h </w:instrText>
        </w:r>
      </w:ins>
      <w:r w:rsidR="005B280F">
        <w:fldChar w:fldCharType="separate"/>
      </w:r>
      <w:ins w:id="337" w:author="Michel Drescher" w:date="2012-12-14T16:45:00Z">
        <w:r w:rsidR="002C5985">
          <w:t>2</w:t>
        </w:r>
      </w:ins>
      <w:ins w:id="338" w:author="Michel Drescher" w:date="2012-12-14T16:43:00Z">
        <w:r w:rsidR="005B280F">
          <w:fldChar w:fldCharType="end"/>
        </w:r>
        <w:r w:rsidR="005B280F">
          <w:t xml:space="preserve"> EGI.eu expects that the technology landscape in EGI will be organised as platforms</w:t>
        </w:r>
        <w:r w:rsidR="007255BC">
          <w:t xml:space="preserve">. </w:t>
        </w:r>
      </w:ins>
      <w:ins w:id="339" w:author="Michel Drescher" w:date="2012-12-14T16:44:00Z">
        <w:r w:rsidR="007255BC">
          <w:t xml:space="preserve">In this context, </w:t>
        </w:r>
      </w:ins>
      <w:ins w:id="340" w:author="Michel Drescher" w:date="2012-12-14T16:43:00Z">
        <w:r w:rsidR="007255BC">
          <w:t xml:space="preserve">Community Platforms </w:t>
        </w:r>
      </w:ins>
      <w:ins w:id="341" w:author="Michel Drescher" w:date="2012-12-14T16:44:00Z">
        <w:r w:rsidR="00621DF7">
          <w:t xml:space="preserve">are defined as </w:t>
        </w:r>
      </w:ins>
      <w:ins w:id="342" w:author="Michel Drescher" w:date="2012-12-14T16:46:00Z">
        <w:r w:rsidR="00621DF7">
          <w:t>“</w:t>
        </w:r>
        <w:r w:rsidR="00621DF7" w:rsidRPr="008469B9">
          <w:t>providing infrastructure services tailored to the specific needs of the targeted EGI community</w:t>
        </w:r>
        <w:r w:rsidR="00621DF7">
          <w:t>”.</w:t>
        </w:r>
      </w:ins>
      <w:ins w:id="343" w:author="Michel Drescher" w:date="2012-12-14T16:47:00Z">
        <w:r w:rsidR="00621DF7">
          <w:t xml:space="preserve"> Hence, as a direct consequence, there will be about as many Community Platforms deployed in EGI as EGI.eu is supporting research </w:t>
        </w:r>
      </w:ins>
      <w:ins w:id="344" w:author="Michel Drescher" w:date="2012-12-14T16:48:00Z">
        <w:r w:rsidR="00621DF7">
          <w:t>communities</w:t>
        </w:r>
      </w:ins>
      <w:ins w:id="345" w:author="Michel Drescher" w:date="2012-12-14T16:47:00Z">
        <w:r w:rsidR="00621DF7">
          <w:t xml:space="preserve"> in Europe.</w:t>
        </w:r>
      </w:ins>
    </w:p>
    <w:p w14:paraId="26048497" w14:textId="77A9F290" w:rsidR="00885773" w:rsidRDefault="008F5DCD">
      <w:pPr>
        <w:rPr>
          <w:ins w:id="346" w:author="Michel Drescher" w:date="2012-12-14T16:49:00Z"/>
        </w:rPr>
        <w:pPrChange w:id="347" w:author="Michel Drescher" w:date="2012-12-14T14:53:00Z">
          <w:pPr>
            <w:numPr>
              <w:numId w:val="43"/>
            </w:numPr>
            <w:tabs>
              <w:tab w:val="num" w:pos="720"/>
            </w:tabs>
            <w:spacing w:before="100" w:beforeAutospacing="1" w:after="100" w:afterAutospacing="1"/>
            <w:ind w:left="720" w:hanging="360"/>
            <w:jc w:val="left"/>
          </w:pPr>
        </w:pPrChange>
      </w:pPr>
      <w:ins w:id="348" w:author="Michel Drescher" w:date="2012-12-14T17:13:00Z">
        <w:r>
          <w:t xml:space="preserve">Based on the existing portfolios of the EMI and IGE projects, </w:t>
        </w:r>
      </w:ins>
      <w:ins w:id="349" w:author="Michel Drescher" w:date="2012-12-14T17:12:00Z">
        <w:r>
          <w:fldChar w:fldCharType="begin"/>
        </w:r>
        <w:r>
          <w:instrText xml:space="preserve"> REF _Ref217124478 \h </w:instrText>
        </w:r>
      </w:ins>
      <w:ins w:id="350" w:author="Michel Drescher" w:date="2012-12-14T17:12:00Z">
        <w:r>
          <w:fldChar w:fldCharType="separate"/>
        </w:r>
        <w:r>
          <w:t xml:space="preserve">Table </w:t>
        </w:r>
        <w:r>
          <w:rPr>
            <w:noProof/>
          </w:rPr>
          <w:t>3</w:t>
        </w:r>
        <w:r>
          <w:fldChar w:fldCharType="end"/>
        </w:r>
        <w:r>
          <w:t xml:space="preserve"> provides a provisional overview of </w:t>
        </w:r>
      </w:ins>
      <w:ins w:id="351" w:author="Michel Drescher" w:date="2012-12-14T17:13:00Z">
        <w:r>
          <w:t xml:space="preserve">Community Platforms and Products </w:t>
        </w:r>
      </w:ins>
      <w:ins w:id="352" w:author="Michel Drescher" w:date="2012-12-14T17:14:00Z">
        <w:r>
          <w:t xml:space="preserve">where </w:t>
        </w:r>
      </w:ins>
      <w:ins w:id="353" w:author="Michel Drescher" w:date="2012-12-14T16:49:00Z">
        <w:r w:rsidR="00903C7B">
          <w:t xml:space="preserve">EGI.eu sees potential Platform Integrators </w:t>
        </w:r>
      </w:ins>
      <w:ins w:id="354" w:author="Michel Drescher" w:date="2012-12-14T17:14:00Z">
        <w:r w:rsidR="00E27F0E">
          <w:t>emerge and step up to take care of the respective platform or product.</w:t>
        </w:r>
      </w:ins>
    </w:p>
    <w:tbl>
      <w:tblPr>
        <w:tblStyle w:val="LightList-Accent6"/>
        <w:tblW w:w="0" w:type="auto"/>
        <w:tblInd w:w="108" w:type="dxa"/>
        <w:tblLayout w:type="fixed"/>
        <w:tblLook w:val="04A0" w:firstRow="1" w:lastRow="0" w:firstColumn="1" w:lastColumn="0" w:noHBand="0" w:noVBand="1"/>
        <w:tblPrChange w:id="355" w:author="Michel Drescher" w:date="2012-12-14T17:08:00Z">
          <w:tblPr>
            <w:tblStyle w:val="LightList-Accent6"/>
            <w:tblW w:w="0" w:type="auto"/>
            <w:tblInd w:w="250" w:type="dxa"/>
            <w:tblLook w:val="04A0" w:firstRow="1" w:lastRow="0" w:firstColumn="1" w:lastColumn="0" w:noHBand="0" w:noVBand="1"/>
          </w:tblPr>
        </w:tblPrChange>
      </w:tblPr>
      <w:tblGrid>
        <w:gridCol w:w="1985"/>
        <w:gridCol w:w="1635"/>
        <w:gridCol w:w="2050"/>
        <w:gridCol w:w="3402"/>
        <w:tblGridChange w:id="356">
          <w:tblGrid>
            <w:gridCol w:w="142"/>
            <w:gridCol w:w="1606"/>
            <w:gridCol w:w="82"/>
            <w:gridCol w:w="155"/>
            <w:gridCol w:w="1619"/>
            <w:gridCol w:w="16"/>
            <w:gridCol w:w="1840"/>
            <w:gridCol w:w="300"/>
            <w:gridCol w:w="3312"/>
            <w:gridCol w:w="100"/>
          </w:tblGrid>
        </w:tblGridChange>
      </w:tblGrid>
      <w:tr w:rsidR="0022218B" w14:paraId="2DCB37E1" w14:textId="77777777" w:rsidTr="00085704">
        <w:trPr>
          <w:cnfStyle w:val="100000000000" w:firstRow="1" w:lastRow="0" w:firstColumn="0" w:lastColumn="0" w:oddVBand="0" w:evenVBand="0" w:oddHBand="0" w:evenHBand="0" w:firstRowFirstColumn="0" w:firstRowLastColumn="0" w:lastRowFirstColumn="0" w:lastRowLastColumn="0"/>
          <w:tblHeader/>
          <w:ins w:id="357" w:author="Michel Drescher" w:date="2012-12-14T16:51:00Z"/>
          <w:trPrChange w:id="358"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359" w:author="Michel Drescher" w:date="2012-12-14T17:08:00Z">
              <w:tcPr>
                <w:tcW w:w="1606" w:type="dxa"/>
              </w:tcPr>
            </w:tcPrChange>
          </w:tcPr>
          <w:p w14:paraId="02421AD5" w14:textId="1D135076" w:rsidR="00885773" w:rsidRDefault="00885773" w:rsidP="00481ADA">
            <w:pPr>
              <w:cnfStyle w:val="101000000000" w:firstRow="1" w:lastRow="0" w:firstColumn="1" w:lastColumn="0" w:oddVBand="0" w:evenVBand="0" w:oddHBand="0" w:evenHBand="0" w:firstRowFirstColumn="0" w:firstRowLastColumn="0" w:lastRowFirstColumn="0" w:lastRowLastColumn="0"/>
              <w:rPr>
                <w:ins w:id="360" w:author="Michel Drescher" w:date="2012-12-14T16:51:00Z"/>
              </w:rPr>
            </w:pPr>
            <w:ins w:id="361" w:author="Michel Drescher" w:date="2012-12-14T16:51:00Z">
              <w:r>
                <w:lastRenderedPageBreak/>
                <w:t>Platform</w:t>
              </w:r>
            </w:ins>
            <w:ins w:id="362" w:author="Michel Drescher" w:date="2012-12-14T16:59:00Z">
              <w:r w:rsidR="006713D8">
                <w:t>/Product</w:t>
              </w:r>
            </w:ins>
          </w:p>
        </w:tc>
        <w:tc>
          <w:tcPr>
            <w:tcW w:w="1635" w:type="dxa"/>
            <w:tcPrChange w:id="363" w:author="Michel Drescher" w:date="2012-12-14T17:08:00Z">
              <w:tcPr>
                <w:tcW w:w="1856" w:type="dxa"/>
                <w:gridSpan w:val="3"/>
              </w:tcPr>
            </w:tcPrChange>
          </w:tcPr>
          <w:p w14:paraId="3D0C1F77" w14:textId="4EA8CD7C" w:rsidR="00885773" w:rsidRDefault="00885773" w:rsidP="00481ADA">
            <w:pPr>
              <w:cnfStyle w:val="100000000000" w:firstRow="1" w:lastRow="0" w:firstColumn="0" w:lastColumn="0" w:oddVBand="0" w:evenVBand="0" w:oddHBand="0" w:evenHBand="0" w:firstRowFirstColumn="0" w:firstRowLastColumn="0" w:lastRowFirstColumn="0" w:lastRowLastColumn="0"/>
              <w:rPr>
                <w:ins w:id="364" w:author="Michel Drescher" w:date="2012-12-14T16:51:00Z"/>
              </w:rPr>
            </w:pPr>
            <w:ins w:id="365" w:author="Michel Drescher" w:date="2012-12-14T16:51:00Z">
              <w:r>
                <w:t>Platform Integrator</w:t>
              </w:r>
            </w:ins>
          </w:p>
        </w:tc>
        <w:tc>
          <w:tcPr>
            <w:tcW w:w="2050" w:type="dxa"/>
            <w:tcPrChange w:id="366" w:author="Michel Drescher" w:date="2012-12-14T17:08:00Z">
              <w:tcPr>
                <w:tcW w:w="1856" w:type="dxa"/>
                <w:gridSpan w:val="2"/>
              </w:tcPr>
            </w:tcPrChange>
          </w:tcPr>
          <w:p w14:paraId="151FFA04" w14:textId="014016AF" w:rsidR="00885773" w:rsidRDefault="00085704" w:rsidP="00481ADA">
            <w:pPr>
              <w:cnfStyle w:val="100000000000" w:firstRow="1" w:lastRow="0" w:firstColumn="0" w:lastColumn="0" w:oddVBand="0" w:evenVBand="0" w:oddHBand="0" w:evenHBand="0" w:firstRowFirstColumn="0" w:firstRowLastColumn="0" w:lastRowFirstColumn="0" w:lastRowLastColumn="0"/>
              <w:rPr>
                <w:ins w:id="367" w:author="Michel Drescher" w:date="2012-12-14T16:51:00Z"/>
              </w:rPr>
            </w:pPr>
            <w:ins w:id="368" w:author="Michel Drescher" w:date="2012-12-14T17:09:00Z">
              <w:r>
                <w:t>Key</w:t>
              </w:r>
            </w:ins>
            <w:ins w:id="369" w:author="Michel Drescher" w:date="2012-12-14T16:52:00Z">
              <w:r w:rsidR="00885773">
                <w:t xml:space="preserve"> Capabilities</w:t>
              </w:r>
            </w:ins>
          </w:p>
        </w:tc>
        <w:tc>
          <w:tcPr>
            <w:tcW w:w="3402" w:type="dxa"/>
            <w:tcPrChange w:id="370" w:author="Michel Drescher" w:date="2012-12-14T17:08:00Z">
              <w:tcPr>
                <w:tcW w:w="3612" w:type="dxa"/>
                <w:gridSpan w:val="2"/>
              </w:tcPr>
            </w:tcPrChange>
          </w:tcPr>
          <w:p w14:paraId="06C73782" w14:textId="770327C9" w:rsidR="00885773" w:rsidRDefault="00885773" w:rsidP="00481ADA">
            <w:pPr>
              <w:cnfStyle w:val="100000000000" w:firstRow="1" w:lastRow="0" w:firstColumn="0" w:lastColumn="0" w:oddVBand="0" w:evenVBand="0" w:oddHBand="0" w:evenHBand="0" w:firstRowFirstColumn="0" w:firstRowLastColumn="0" w:lastRowFirstColumn="0" w:lastRowLastColumn="0"/>
              <w:rPr>
                <w:ins w:id="371" w:author="Michel Drescher" w:date="2012-12-14T16:51:00Z"/>
              </w:rPr>
            </w:pPr>
            <w:ins w:id="372" w:author="Michel Drescher" w:date="2012-12-14T16:52:00Z">
              <w:r>
                <w:t>Included Products</w:t>
              </w:r>
            </w:ins>
          </w:p>
        </w:tc>
      </w:tr>
      <w:tr w:rsidR="0022218B" w14:paraId="7D2275CA" w14:textId="77777777" w:rsidTr="00085704">
        <w:trPr>
          <w:cnfStyle w:val="000000100000" w:firstRow="0" w:lastRow="0" w:firstColumn="0" w:lastColumn="0" w:oddVBand="0" w:evenVBand="0" w:oddHBand="1" w:evenHBand="0" w:firstRowFirstColumn="0" w:firstRowLastColumn="0" w:lastRowFirstColumn="0" w:lastRowLastColumn="0"/>
          <w:ins w:id="373" w:author="Michel Drescher" w:date="2012-12-14T16:51:00Z"/>
          <w:trPrChange w:id="374"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375" w:author="Michel Drescher" w:date="2012-12-14T17:08:00Z">
              <w:tcPr>
                <w:tcW w:w="1606" w:type="dxa"/>
              </w:tcPr>
            </w:tcPrChange>
          </w:tcPr>
          <w:p w14:paraId="682B88C1" w14:textId="26378BE4" w:rsidR="00885773" w:rsidRDefault="00885773" w:rsidP="00481ADA">
            <w:pPr>
              <w:cnfStyle w:val="001000100000" w:firstRow="0" w:lastRow="0" w:firstColumn="1" w:lastColumn="0" w:oddVBand="0" w:evenVBand="0" w:oddHBand="1" w:evenHBand="0" w:firstRowFirstColumn="0" w:firstRowLastColumn="0" w:lastRowFirstColumn="0" w:lastRowLastColumn="0"/>
              <w:rPr>
                <w:ins w:id="376" w:author="Michel Drescher" w:date="2012-12-14T16:51:00Z"/>
              </w:rPr>
            </w:pPr>
            <w:ins w:id="377" w:author="Michel Drescher" w:date="2012-12-14T16:52:00Z">
              <w:r>
                <w:t>ARC HTC</w:t>
              </w:r>
            </w:ins>
          </w:p>
        </w:tc>
        <w:tc>
          <w:tcPr>
            <w:tcW w:w="1635" w:type="dxa"/>
            <w:tcPrChange w:id="378" w:author="Michel Drescher" w:date="2012-12-14T17:08:00Z">
              <w:tcPr>
                <w:tcW w:w="1856" w:type="dxa"/>
                <w:gridSpan w:val="3"/>
              </w:tcPr>
            </w:tcPrChange>
          </w:tcPr>
          <w:p w14:paraId="692A4208" w14:textId="3BFE7C53" w:rsidR="00885773" w:rsidRDefault="00885773" w:rsidP="00481ADA">
            <w:pPr>
              <w:cnfStyle w:val="000000100000" w:firstRow="0" w:lastRow="0" w:firstColumn="0" w:lastColumn="0" w:oddVBand="0" w:evenVBand="0" w:oddHBand="1" w:evenHBand="0" w:firstRowFirstColumn="0" w:firstRowLastColumn="0" w:lastRowFirstColumn="0" w:lastRowLastColumn="0"/>
              <w:rPr>
                <w:ins w:id="379" w:author="Michel Drescher" w:date="2012-12-14T16:51:00Z"/>
              </w:rPr>
            </w:pPr>
            <w:ins w:id="380" w:author="Michel Drescher" w:date="2012-12-14T16:52:00Z">
              <w:r>
                <w:t>Lund University</w:t>
              </w:r>
            </w:ins>
          </w:p>
        </w:tc>
        <w:tc>
          <w:tcPr>
            <w:tcW w:w="2050" w:type="dxa"/>
            <w:tcPrChange w:id="381" w:author="Michel Drescher" w:date="2012-12-14T17:08:00Z">
              <w:tcPr>
                <w:tcW w:w="1856" w:type="dxa"/>
                <w:gridSpan w:val="2"/>
              </w:tcPr>
            </w:tcPrChange>
          </w:tcPr>
          <w:p w14:paraId="153418A8" w14:textId="1BD01547" w:rsidR="00F3347F" w:rsidRDefault="00F3347F" w:rsidP="00CF0251">
            <w:pPr>
              <w:cnfStyle w:val="000000100000" w:firstRow="0" w:lastRow="0" w:firstColumn="0" w:lastColumn="0" w:oddVBand="0" w:evenVBand="0" w:oddHBand="1" w:evenHBand="0" w:firstRowFirstColumn="0" w:firstRowLastColumn="0" w:lastRowFirstColumn="0" w:lastRowLastColumn="0"/>
              <w:rPr>
                <w:ins w:id="382" w:author="Michel Drescher" w:date="2012-12-14T16:51:00Z"/>
              </w:rPr>
            </w:pPr>
            <w:ins w:id="383" w:author="Michel Drescher" w:date="2012-12-14T16:54:00Z">
              <w:r>
                <w:t xml:space="preserve">HTC </w:t>
              </w:r>
            </w:ins>
            <w:ins w:id="384" w:author="Michel Drescher" w:date="2012-12-14T16:52:00Z">
              <w:r>
                <w:t xml:space="preserve">Compute, </w:t>
              </w:r>
            </w:ins>
            <w:ins w:id="385" w:author="Michel Drescher" w:date="2012-12-14T16:54:00Z">
              <w:r>
                <w:t>Info</w:t>
              </w:r>
            </w:ins>
            <w:ins w:id="386" w:author="Michel Drescher" w:date="2012-12-14T17:08:00Z">
              <w:r w:rsidR="00085704">
                <w:t xml:space="preserve"> </w:t>
              </w:r>
            </w:ins>
            <w:ins w:id="387" w:author="Michel Drescher" w:date="2012-12-14T16:54:00Z">
              <w:r>
                <w:t>Discovery, Client</w:t>
              </w:r>
              <w:r w:rsidR="00085704">
                <w:t xml:space="preserve"> tools</w:t>
              </w:r>
            </w:ins>
          </w:p>
        </w:tc>
        <w:tc>
          <w:tcPr>
            <w:tcW w:w="3402" w:type="dxa"/>
            <w:tcPrChange w:id="388" w:author="Michel Drescher" w:date="2012-12-14T17:08:00Z">
              <w:tcPr>
                <w:tcW w:w="3612" w:type="dxa"/>
                <w:gridSpan w:val="2"/>
              </w:tcPr>
            </w:tcPrChange>
          </w:tcPr>
          <w:p w14:paraId="0AA2A027" w14:textId="79A7F20E" w:rsidR="00885773" w:rsidRDefault="00F3347F" w:rsidP="00481ADA">
            <w:pPr>
              <w:cnfStyle w:val="000000100000" w:firstRow="0" w:lastRow="0" w:firstColumn="0" w:lastColumn="0" w:oddVBand="0" w:evenVBand="0" w:oddHBand="1" w:evenHBand="0" w:firstRowFirstColumn="0" w:firstRowLastColumn="0" w:lastRowFirstColumn="0" w:lastRowLastColumn="0"/>
              <w:rPr>
                <w:ins w:id="389" w:author="Michel Drescher" w:date="2012-12-14T16:51:00Z"/>
              </w:rPr>
            </w:pPr>
            <w:ins w:id="390" w:author="Michel Drescher" w:date="2012-12-14T16:54:00Z">
              <w:r>
                <w:t xml:space="preserve">ARC CE, ARC Clients, </w:t>
              </w:r>
              <w:r w:rsidR="0022218B">
                <w:t xml:space="preserve">ARC </w:t>
              </w:r>
              <w:proofErr w:type="spellStart"/>
              <w:r w:rsidR="0022218B">
                <w:t>InfoSys</w:t>
              </w:r>
              <w:proofErr w:type="spellEnd"/>
              <w:r w:rsidR="0022218B">
                <w:t xml:space="preserve">, </w:t>
              </w:r>
              <w:proofErr w:type="spellStart"/>
              <w:r w:rsidR="0022218B">
                <w:t>GridFTP</w:t>
              </w:r>
              <w:proofErr w:type="spellEnd"/>
              <w:r w:rsidR="0022218B">
                <w:t xml:space="preserve"> wrappers</w:t>
              </w:r>
            </w:ins>
          </w:p>
        </w:tc>
      </w:tr>
      <w:tr w:rsidR="0022218B" w14:paraId="54719C4C" w14:textId="77777777" w:rsidTr="00085704">
        <w:trPr>
          <w:ins w:id="391" w:author="Michel Drescher" w:date="2012-12-14T16:51:00Z"/>
          <w:trPrChange w:id="392"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393" w:author="Michel Drescher" w:date="2012-12-14T17:08:00Z">
              <w:tcPr>
                <w:tcW w:w="1606" w:type="dxa"/>
              </w:tcPr>
            </w:tcPrChange>
          </w:tcPr>
          <w:p w14:paraId="2E0DBAD3" w14:textId="3AFE0443" w:rsidR="00885773" w:rsidRDefault="0022218B" w:rsidP="00481ADA">
            <w:pPr>
              <w:rPr>
                <w:ins w:id="394" w:author="Michel Drescher" w:date="2012-12-14T16:51:00Z"/>
              </w:rPr>
            </w:pPr>
            <w:ins w:id="395" w:author="Michel Drescher" w:date="2012-12-14T16:55:00Z">
              <w:r>
                <w:t>UNICORE HPC</w:t>
              </w:r>
            </w:ins>
          </w:p>
        </w:tc>
        <w:tc>
          <w:tcPr>
            <w:tcW w:w="1635" w:type="dxa"/>
            <w:tcPrChange w:id="396" w:author="Michel Drescher" w:date="2012-12-14T17:08:00Z">
              <w:tcPr>
                <w:tcW w:w="1856" w:type="dxa"/>
                <w:gridSpan w:val="3"/>
              </w:tcPr>
            </w:tcPrChange>
          </w:tcPr>
          <w:p w14:paraId="5FC4EE9E" w14:textId="3DF65DE0" w:rsidR="00885773" w:rsidRDefault="0022218B" w:rsidP="00481ADA">
            <w:pPr>
              <w:cnfStyle w:val="000000000000" w:firstRow="0" w:lastRow="0" w:firstColumn="0" w:lastColumn="0" w:oddVBand="0" w:evenVBand="0" w:oddHBand="0" w:evenHBand="0" w:firstRowFirstColumn="0" w:firstRowLastColumn="0" w:lastRowFirstColumn="0" w:lastRowLastColumn="0"/>
              <w:rPr>
                <w:ins w:id="397" w:author="Michel Drescher" w:date="2012-12-14T16:51:00Z"/>
              </w:rPr>
            </w:pPr>
            <w:ins w:id="398" w:author="Michel Drescher" w:date="2012-12-14T16:55:00Z">
              <w:r>
                <w:t xml:space="preserve">FZ </w:t>
              </w:r>
              <w:proofErr w:type="spellStart"/>
              <w:r>
                <w:t>Juelich</w:t>
              </w:r>
            </w:ins>
            <w:proofErr w:type="spellEnd"/>
          </w:p>
        </w:tc>
        <w:tc>
          <w:tcPr>
            <w:tcW w:w="2050" w:type="dxa"/>
            <w:tcPrChange w:id="399" w:author="Michel Drescher" w:date="2012-12-14T17:08:00Z">
              <w:tcPr>
                <w:tcW w:w="1856" w:type="dxa"/>
                <w:gridSpan w:val="2"/>
              </w:tcPr>
            </w:tcPrChange>
          </w:tcPr>
          <w:p w14:paraId="2103058F" w14:textId="43D4E87B" w:rsidR="00885773" w:rsidRDefault="0022218B" w:rsidP="00CF0251">
            <w:pPr>
              <w:cnfStyle w:val="000000000000" w:firstRow="0" w:lastRow="0" w:firstColumn="0" w:lastColumn="0" w:oddVBand="0" w:evenVBand="0" w:oddHBand="0" w:evenHBand="0" w:firstRowFirstColumn="0" w:firstRowLastColumn="0" w:lastRowFirstColumn="0" w:lastRowLastColumn="0"/>
              <w:rPr>
                <w:ins w:id="400" w:author="Michel Drescher" w:date="2012-12-14T16:51:00Z"/>
              </w:rPr>
            </w:pPr>
            <w:ins w:id="401" w:author="Michel Drescher" w:date="2012-12-14T16:55:00Z">
              <w:r>
                <w:t xml:space="preserve">HPC Compute, </w:t>
              </w:r>
            </w:ins>
            <w:ins w:id="402" w:author="Michel Drescher" w:date="2012-12-14T17:05:00Z">
              <w:r w:rsidR="007D6417">
                <w:t>File</w:t>
              </w:r>
            </w:ins>
            <w:ins w:id="403" w:author="Michel Drescher" w:date="2012-12-14T16:55:00Z">
              <w:r>
                <w:t xml:space="preserve"> Transfer, Storage</w:t>
              </w:r>
            </w:ins>
          </w:p>
        </w:tc>
        <w:tc>
          <w:tcPr>
            <w:tcW w:w="3402" w:type="dxa"/>
            <w:tcPrChange w:id="404" w:author="Michel Drescher" w:date="2012-12-14T17:08:00Z">
              <w:tcPr>
                <w:tcW w:w="3612" w:type="dxa"/>
                <w:gridSpan w:val="2"/>
              </w:tcPr>
            </w:tcPrChange>
          </w:tcPr>
          <w:p w14:paraId="0BF8F07B" w14:textId="386560FE" w:rsidR="00885773" w:rsidRDefault="0022218B" w:rsidP="00481ADA">
            <w:pPr>
              <w:cnfStyle w:val="000000000000" w:firstRow="0" w:lastRow="0" w:firstColumn="0" w:lastColumn="0" w:oddVBand="0" w:evenVBand="0" w:oddHBand="0" w:evenHBand="0" w:firstRowFirstColumn="0" w:firstRowLastColumn="0" w:lastRowFirstColumn="0" w:lastRowLastColumn="0"/>
              <w:rPr>
                <w:ins w:id="405" w:author="Michel Drescher" w:date="2012-12-14T16:51:00Z"/>
              </w:rPr>
            </w:pPr>
            <w:ins w:id="406" w:author="Michel Drescher" w:date="2012-12-14T16:56:00Z">
              <w:r>
                <w:t xml:space="preserve">UNICORE Gateway, UNICORE XUUDB, UNICORE UVOS, UNICORE TSI6, </w:t>
              </w:r>
              <w:r w:rsidR="00CC6295">
                <w:t>UNICORE/X 6</w:t>
              </w:r>
            </w:ins>
            <w:ins w:id="407" w:author="Michel Drescher" w:date="2012-12-14T16:57:00Z">
              <w:r w:rsidR="00CC6295">
                <w:t>, UNICORE Client, UNICORE WS, UNICORE HILA</w:t>
              </w:r>
            </w:ins>
          </w:p>
        </w:tc>
      </w:tr>
      <w:tr w:rsidR="0022218B" w14:paraId="039CDC3C" w14:textId="77777777" w:rsidTr="00085704">
        <w:trPr>
          <w:cnfStyle w:val="000000100000" w:firstRow="0" w:lastRow="0" w:firstColumn="0" w:lastColumn="0" w:oddVBand="0" w:evenVBand="0" w:oddHBand="1" w:evenHBand="0" w:firstRowFirstColumn="0" w:firstRowLastColumn="0" w:lastRowFirstColumn="0" w:lastRowLastColumn="0"/>
          <w:ins w:id="408" w:author="Michel Drescher" w:date="2012-12-14T16:51:00Z"/>
          <w:trPrChange w:id="409"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410" w:author="Michel Drescher" w:date="2012-12-14T17:08:00Z">
              <w:tcPr>
                <w:tcW w:w="1606" w:type="dxa"/>
              </w:tcPr>
            </w:tcPrChange>
          </w:tcPr>
          <w:p w14:paraId="2585FA76" w14:textId="2446BC8D" w:rsidR="00885773" w:rsidRDefault="00CC6295" w:rsidP="00481ADA">
            <w:pPr>
              <w:cnfStyle w:val="001000100000" w:firstRow="0" w:lastRow="0" w:firstColumn="1" w:lastColumn="0" w:oddVBand="0" w:evenVBand="0" w:oddHBand="1" w:evenHBand="0" w:firstRowFirstColumn="0" w:firstRowLastColumn="0" w:lastRowFirstColumn="0" w:lastRowLastColumn="0"/>
              <w:rPr>
                <w:ins w:id="411" w:author="Michel Drescher" w:date="2012-12-14T16:51:00Z"/>
              </w:rPr>
            </w:pPr>
            <w:ins w:id="412" w:author="Michel Drescher" w:date="2012-12-14T16:57:00Z">
              <w:r>
                <w:t>Data-intensive HTC</w:t>
              </w:r>
            </w:ins>
          </w:p>
        </w:tc>
        <w:tc>
          <w:tcPr>
            <w:tcW w:w="1635" w:type="dxa"/>
            <w:tcPrChange w:id="413" w:author="Michel Drescher" w:date="2012-12-14T17:08:00Z">
              <w:tcPr>
                <w:tcW w:w="1856" w:type="dxa"/>
                <w:gridSpan w:val="3"/>
              </w:tcPr>
            </w:tcPrChange>
          </w:tcPr>
          <w:p w14:paraId="1FE63518" w14:textId="48BC439D" w:rsidR="00885773" w:rsidRDefault="00CC6295" w:rsidP="00481ADA">
            <w:pPr>
              <w:cnfStyle w:val="000000100000" w:firstRow="0" w:lastRow="0" w:firstColumn="0" w:lastColumn="0" w:oddVBand="0" w:evenVBand="0" w:oddHBand="1" w:evenHBand="0" w:firstRowFirstColumn="0" w:firstRowLastColumn="0" w:lastRowFirstColumn="0" w:lastRowLastColumn="0"/>
              <w:rPr>
                <w:ins w:id="414" w:author="Michel Drescher" w:date="2012-12-14T16:51:00Z"/>
              </w:rPr>
            </w:pPr>
            <w:ins w:id="415" w:author="Michel Drescher" w:date="2012-12-14T16:58:00Z">
              <w:r>
                <w:t>INFN</w:t>
              </w:r>
            </w:ins>
          </w:p>
        </w:tc>
        <w:tc>
          <w:tcPr>
            <w:tcW w:w="2050" w:type="dxa"/>
            <w:tcPrChange w:id="416" w:author="Michel Drescher" w:date="2012-12-14T17:08:00Z">
              <w:tcPr>
                <w:tcW w:w="1856" w:type="dxa"/>
                <w:gridSpan w:val="2"/>
              </w:tcPr>
            </w:tcPrChange>
          </w:tcPr>
          <w:p w14:paraId="5D8FA459" w14:textId="4F1F9F2E" w:rsidR="00885773" w:rsidRDefault="00085704" w:rsidP="00CF0251">
            <w:pPr>
              <w:cnfStyle w:val="000000100000" w:firstRow="0" w:lastRow="0" w:firstColumn="0" w:lastColumn="0" w:oddVBand="0" w:evenVBand="0" w:oddHBand="1" w:evenHBand="0" w:firstRowFirstColumn="0" w:firstRowLastColumn="0" w:lastRowFirstColumn="0" w:lastRowLastColumn="0"/>
              <w:rPr>
                <w:ins w:id="417" w:author="Michel Drescher" w:date="2012-12-14T16:51:00Z"/>
              </w:rPr>
            </w:pPr>
            <w:ins w:id="418" w:author="Michel Drescher" w:date="2012-12-14T17:09:00Z">
              <w:r>
                <w:t xml:space="preserve">(Parallel) </w:t>
              </w:r>
            </w:ins>
            <w:ins w:id="419" w:author="Michel Drescher" w:date="2012-12-14T16:58:00Z">
              <w:r w:rsidR="00CC6295">
                <w:t>Compute, Client</w:t>
              </w:r>
            </w:ins>
            <w:ins w:id="420" w:author="Michel Drescher" w:date="2012-12-14T17:09:00Z">
              <w:r>
                <w:t xml:space="preserve"> tools</w:t>
              </w:r>
            </w:ins>
            <w:ins w:id="421" w:author="Michel Drescher" w:date="2012-12-14T16:58:00Z">
              <w:r w:rsidR="00CC6295">
                <w:t xml:space="preserve">, WN profiles, </w:t>
              </w:r>
            </w:ins>
            <w:ins w:id="422" w:author="Michel Drescher" w:date="2012-12-14T17:10:00Z">
              <w:r w:rsidR="007E0997">
                <w:t>Notification</w:t>
              </w:r>
            </w:ins>
            <w:ins w:id="423" w:author="Michel Drescher" w:date="2012-12-14T17:09:00Z">
              <w:r w:rsidR="007E0997">
                <w:t xml:space="preserve">, </w:t>
              </w:r>
            </w:ins>
            <w:ins w:id="424" w:author="Michel Drescher" w:date="2012-12-14T16:58:00Z">
              <w:r w:rsidR="006713D8">
                <w:t>Credential Management</w:t>
              </w:r>
            </w:ins>
          </w:p>
        </w:tc>
        <w:tc>
          <w:tcPr>
            <w:tcW w:w="3402" w:type="dxa"/>
            <w:tcPrChange w:id="425" w:author="Michel Drescher" w:date="2012-12-14T17:08:00Z">
              <w:tcPr>
                <w:tcW w:w="3612" w:type="dxa"/>
                <w:gridSpan w:val="2"/>
              </w:tcPr>
            </w:tcPrChange>
          </w:tcPr>
          <w:p w14:paraId="6AA0C0DF" w14:textId="2A59348B" w:rsidR="00885773" w:rsidRDefault="006713D8" w:rsidP="00481ADA">
            <w:pPr>
              <w:cnfStyle w:val="000000100000" w:firstRow="0" w:lastRow="0" w:firstColumn="0" w:lastColumn="0" w:oddVBand="0" w:evenVBand="0" w:oddHBand="1" w:evenHBand="0" w:firstRowFirstColumn="0" w:firstRowLastColumn="0" w:lastRowFirstColumn="0" w:lastRowLastColumn="0"/>
              <w:rPr>
                <w:ins w:id="426" w:author="Michel Drescher" w:date="2012-12-14T16:51:00Z"/>
              </w:rPr>
            </w:pPr>
            <w:ins w:id="427" w:author="Michel Drescher" w:date="2012-12-14T16:59:00Z">
              <w:r>
                <w:t xml:space="preserve">CREAM, MPI integration, WN, UI, L&amp;B, </w:t>
              </w:r>
              <w:proofErr w:type="spellStart"/>
              <w:r>
                <w:t>Proxyrenewal</w:t>
              </w:r>
            </w:ins>
            <w:proofErr w:type="spellEnd"/>
          </w:p>
        </w:tc>
      </w:tr>
      <w:tr w:rsidR="00085704" w14:paraId="7829A789" w14:textId="77777777" w:rsidTr="00085704">
        <w:tblPrEx>
          <w:tblPrExChange w:id="428" w:author="Michel Drescher" w:date="2012-12-14T17:08:00Z">
            <w:tblPrEx>
              <w:tblInd w:w="108" w:type="dxa"/>
            </w:tblPrEx>
          </w:tblPrExChange>
        </w:tblPrEx>
        <w:trPr>
          <w:ins w:id="429" w:author="Michel Drescher" w:date="2012-12-14T17:07:00Z"/>
          <w:trPrChange w:id="430" w:author="Michel Drescher" w:date="2012-12-14T17:08:00Z">
            <w:trPr>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431" w:author="Michel Drescher" w:date="2012-12-14T17:08:00Z">
              <w:tcPr>
                <w:tcW w:w="1985" w:type="dxa"/>
                <w:gridSpan w:val="4"/>
              </w:tcPr>
            </w:tcPrChange>
          </w:tcPr>
          <w:p w14:paraId="57C34FDF" w14:textId="710D3AE9" w:rsidR="00085704" w:rsidRDefault="00085704" w:rsidP="00481ADA">
            <w:pPr>
              <w:rPr>
                <w:ins w:id="432" w:author="Michel Drescher" w:date="2012-12-14T17:07:00Z"/>
              </w:rPr>
            </w:pPr>
            <w:proofErr w:type="spellStart"/>
            <w:ins w:id="433" w:author="Michel Drescher" w:date="2012-12-14T17:07:00Z">
              <w:r>
                <w:t>QosCosGrid</w:t>
              </w:r>
              <w:proofErr w:type="spellEnd"/>
            </w:ins>
          </w:p>
        </w:tc>
        <w:tc>
          <w:tcPr>
            <w:tcW w:w="1635" w:type="dxa"/>
            <w:tcPrChange w:id="434" w:author="Michel Drescher" w:date="2012-12-14T17:08:00Z">
              <w:tcPr>
                <w:tcW w:w="1635" w:type="dxa"/>
                <w:gridSpan w:val="2"/>
              </w:tcPr>
            </w:tcPrChange>
          </w:tcPr>
          <w:p w14:paraId="7ADC1153" w14:textId="2399FE7F" w:rsidR="00085704" w:rsidRDefault="00085704" w:rsidP="00481ADA">
            <w:pPr>
              <w:cnfStyle w:val="000000000000" w:firstRow="0" w:lastRow="0" w:firstColumn="0" w:lastColumn="0" w:oddVBand="0" w:evenVBand="0" w:oddHBand="0" w:evenHBand="0" w:firstRowFirstColumn="0" w:firstRowLastColumn="0" w:lastRowFirstColumn="0" w:lastRowLastColumn="0"/>
              <w:rPr>
                <w:ins w:id="435" w:author="Michel Drescher" w:date="2012-12-14T17:07:00Z"/>
              </w:rPr>
            </w:pPr>
            <w:ins w:id="436" w:author="Michel Drescher" w:date="2012-12-14T17:07:00Z">
              <w:r>
                <w:t>PSNC</w:t>
              </w:r>
            </w:ins>
          </w:p>
        </w:tc>
        <w:tc>
          <w:tcPr>
            <w:tcW w:w="2050" w:type="dxa"/>
            <w:tcPrChange w:id="437" w:author="Michel Drescher" w:date="2012-12-14T17:08:00Z">
              <w:tcPr>
                <w:tcW w:w="2140" w:type="dxa"/>
                <w:gridSpan w:val="2"/>
              </w:tcPr>
            </w:tcPrChange>
          </w:tcPr>
          <w:p w14:paraId="67918BE5" w14:textId="4D7EFE2C" w:rsidR="00085704" w:rsidRDefault="00085704" w:rsidP="00CF0251">
            <w:pPr>
              <w:cnfStyle w:val="000000000000" w:firstRow="0" w:lastRow="0" w:firstColumn="0" w:lastColumn="0" w:oddVBand="0" w:evenVBand="0" w:oddHBand="0" w:evenHBand="0" w:firstRowFirstColumn="0" w:firstRowLastColumn="0" w:lastRowFirstColumn="0" w:lastRowLastColumn="0"/>
              <w:rPr>
                <w:ins w:id="438" w:author="Michel Drescher" w:date="2012-12-14T17:07:00Z"/>
              </w:rPr>
            </w:pPr>
            <w:ins w:id="439" w:author="Michel Drescher" w:date="2012-12-14T17:08:00Z">
              <w:r>
                <w:t xml:space="preserve">Cross-cluster computing, </w:t>
              </w:r>
              <w:proofErr w:type="spellStart"/>
              <w:r>
                <w:t>Multi</w:t>
              </w:r>
            </w:ins>
            <w:ins w:id="440" w:author="Michel Drescher" w:date="2012-12-14T17:10:00Z">
              <w:r w:rsidR="007E0997">
                <w:t>i</w:t>
              </w:r>
              <w:proofErr w:type="spellEnd"/>
              <w:r w:rsidR="007E0997">
                <w:t>-</w:t>
              </w:r>
            </w:ins>
            <w:ins w:id="441" w:author="Michel Drescher" w:date="2012-12-14T17:08:00Z">
              <w:r>
                <w:t>scale computing, Broker</w:t>
              </w:r>
            </w:ins>
            <w:ins w:id="442" w:author="Michel Drescher" w:date="2012-12-14T17:10:00Z">
              <w:r w:rsidR="007E0997">
                <w:t>, Notification, Client Gateways</w:t>
              </w:r>
            </w:ins>
          </w:p>
        </w:tc>
        <w:tc>
          <w:tcPr>
            <w:tcW w:w="3402" w:type="dxa"/>
            <w:tcPrChange w:id="443" w:author="Michel Drescher" w:date="2012-12-14T17:08:00Z">
              <w:tcPr>
                <w:tcW w:w="3312" w:type="dxa"/>
              </w:tcPr>
            </w:tcPrChange>
          </w:tcPr>
          <w:p w14:paraId="55B0BC03" w14:textId="0B2A7E68" w:rsidR="00085704" w:rsidRDefault="007E0997" w:rsidP="00481ADA">
            <w:pPr>
              <w:cnfStyle w:val="000000000000" w:firstRow="0" w:lastRow="0" w:firstColumn="0" w:lastColumn="0" w:oddVBand="0" w:evenVBand="0" w:oddHBand="0" w:evenHBand="0" w:firstRowFirstColumn="0" w:firstRowLastColumn="0" w:lastRowFirstColumn="0" w:lastRowLastColumn="0"/>
              <w:rPr>
                <w:ins w:id="444" w:author="Michel Drescher" w:date="2012-12-14T17:07:00Z"/>
              </w:rPr>
            </w:pPr>
            <w:ins w:id="445" w:author="Michel Drescher" w:date="2012-12-14T17:10:00Z">
              <w:r>
                <w:t xml:space="preserve">QCG-Compute, QCG-Notification, QCG-Broker, QCG </w:t>
              </w:r>
              <w:proofErr w:type="spellStart"/>
              <w:r>
                <w:t>ScienceGateways</w:t>
              </w:r>
            </w:ins>
            <w:proofErr w:type="spellEnd"/>
          </w:p>
        </w:tc>
      </w:tr>
      <w:tr w:rsidR="0022218B" w14:paraId="568C98C6" w14:textId="77777777" w:rsidTr="00085704">
        <w:trPr>
          <w:cnfStyle w:val="000000100000" w:firstRow="0" w:lastRow="0" w:firstColumn="0" w:lastColumn="0" w:oddVBand="0" w:evenVBand="0" w:oddHBand="1" w:evenHBand="0" w:firstRowFirstColumn="0" w:firstRowLastColumn="0" w:lastRowFirstColumn="0" w:lastRowLastColumn="0"/>
          <w:ins w:id="446" w:author="Michel Drescher" w:date="2012-12-14T16:51:00Z"/>
          <w:trPrChange w:id="447"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448" w:author="Michel Drescher" w:date="2012-12-14T17:08:00Z">
              <w:tcPr>
                <w:tcW w:w="1606" w:type="dxa"/>
              </w:tcPr>
            </w:tcPrChange>
          </w:tcPr>
          <w:p w14:paraId="33B9A78A" w14:textId="3B418E97" w:rsidR="00885773" w:rsidRDefault="006713D8" w:rsidP="00481ADA">
            <w:pPr>
              <w:cnfStyle w:val="001000100000" w:firstRow="0" w:lastRow="0" w:firstColumn="1" w:lastColumn="0" w:oddVBand="0" w:evenVBand="0" w:oddHBand="1" w:evenHBand="0" w:firstRowFirstColumn="0" w:firstRowLastColumn="0" w:lastRowFirstColumn="0" w:lastRowLastColumn="0"/>
              <w:rPr>
                <w:ins w:id="449" w:author="Michel Drescher" w:date="2012-12-14T16:51:00Z"/>
              </w:rPr>
            </w:pPr>
            <w:proofErr w:type="spellStart"/>
            <w:proofErr w:type="gramStart"/>
            <w:ins w:id="450" w:author="Michel Drescher" w:date="2012-12-14T16:59:00Z">
              <w:r>
                <w:t>dCache</w:t>
              </w:r>
            </w:ins>
            <w:proofErr w:type="spellEnd"/>
            <w:proofErr w:type="gramEnd"/>
          </w:p>
        </w:tc>
        <w:tc>
          <w:tcPr>
            <w:tcW w:w="1635" w:type="dxa"/>
            <w:tcPrChange w:id="451" w:author="Michel Drescher" w:date="2012-12-14T17:08:00Z">
              <w:tcPr>
                <w:tcW w:w="1856" w:type="dxa"/>
                <w:gridSpan w:val="3"/>
              </w:tcPr>
            </w:tcPrChange>
          </w:tcPr>
          <w:p w14:paraId="745D2662" w14:textId="5D080561" w:rsidR="00885773" w:rsidRDefault="006713D8" w:rsidP="00481ADA">
            <w:pPr>
              <w:cnfStyle w:val="000000100000" w:firstRow="0" w:lastRow="0" w:firstColumn="0" w:lastColumn="0" w:oddVBand="0" w:evenVBand="0" w:oddHBand="1" w:evenHBand="0" w:firstRowFirstColumn="0" w:firstRowLastColumn="0" w:lastRowFirstColumn="0" w:lastRowLastColumn="0"/>
              <w:rPr>
                <w:ins w:id="452" w:author="Michel Drescher" w:date="2012-12-14T16:51:00Z"/>
              </w:rPr>
            </w:pPr>
            <w:ins w:id="453" w:author="Michel Drescher" w:date="2012-12-14T16:59:00Z">
              <w:r>
                <w:t>DESY</w:t>
              </w:r>
            </w:ins>
          </w:p>
        </w:tc>
        <w:tc>
          <w:tcPr>
            <w:tcW w:w="2050" w:type="dxa"/>
            <w:tcPrChange w:id="454" w:author="Michel Drescher" w:date="2012-12-14T17:08:00Z">
              <w:tcPr>
                <w:tcW w:w="1856" w:type="dxa"/>
                <w:gridSpan w:val="2"/>
              </w:tcPr>
            </w:tcPrChange>
          </w:tcPr>
          <w:p w14:paraId="349661DB" w14:textId="17C341DE" w:rsidR="00885773" w:rsidRDefault="006713D8" w:rsidP="00481ADA">
            <w:pPr>
              <w:cnfStyle w:val="000000100000" w:firstRow="0" w:lastRow="0" w:firstColumn="0" w:lastColumn="0" w:oddVBand="0" w:evenVBand="0" w:oddHBand="1" w:evenHBand="0" w:firstRowFirstColumn="0" w:firstRowLastColumn="0" w:lastRowFirstColumn="0" w:lastRowLastColumn="0"/>
              <w:rPr>
                <w:ins w:id="455" w:author="Michel Drescher" w:date="2012-12-14T16:51:00Z"/>
              </w:rPr>
            </w:pPr>
            <w:ins w:id="456" w:author="Michel Drescher" w:date="2012-12-14T16:59:00Z">
              <w:r>
                <w:t>Storage</w:t>
              </w:r>
            </w:ins>
          </w:p>
        </w:tc>
        <w:tc>
          <w:tcPr>
            <w:tcW w:w="3402" w:type="dxa"/>
            <w:tcPrChange w:id="457" w:author="Michel Drescher" w:date="2012-12-14T17:08:00Z">
              <w:tcPr>
                <w:tcW w:w="3612" w:type="dxa"/>
                <w:gridSpan w:val="2"/>
              </w:tcPr>
            </w:tcPrChange>
          </w:tcPr>
          <w:p w14:paraId="0834E9E6" w14:textId="1D788FCE" w:rsidR="00885773" w:rsidRDefault="006713D8" w:rsidP="00481ADA">
            <w:pPr>
              <w:cnfStyle w:val="000000100000" w:firstRow="0" w:lastRow="0" w:firstColumn="0" w:lastColumn="0" w:oddVBand="0" w:evenVBand="0" w:oddHBand="1" w:evenHBand="0" w:firstRowFirstColumn="0" w:firstRowLastColumn="0" w:lastRowFirstColumn="0" w:lastRowLastColumn="0"/>
              <w:rPr>
                <w:ins w:id="458" w:author="Michel Drescher" w:date="2012-12-14T16:51:00Z"/>
              </w:rPr>
            </w:pPr>
            <w:ins w:id="459" w:author="Michel Drescher" w:date="2012-12-14T17:00:00Z">
              <w:r>
                <w:t>--</w:t>
              </w:r>
            </w:ins>
          </w:p>
        </w:tc>
      </w:tr>
      <w:tr w:rsidR="0022218B" w14:paraId="7ECB9D53" w14:textId="77777777" w:rsidTr="00085704">
        <w:trPr>
          <w:ins w:id="460" w:author="Michel Drescher" w:date="2012-12-14T16:51:00Z"/>
          <w:trPrChange w:id="461"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462" w:author="Michel Drescher" w:date="2012-12-14T17:08:00Z">
              <w:tcPr>
                <w:tcW w:w="1606" w:type="dxa"/>
              </w:tcPr>
            </w:tcPrChange>
          </w:tcPr>
          <w:p w14:paraId="6ACDB9B8" w14:textId="0902854E" w:rsidR="00885773" w:rsidRDefault="006713D8" w:rsidP="00481ADA">
            <w:pPr>
              <w:rPr>
                <w:ins w:id="463" w:author="Michel Drescher" w:date="2012-12-14T16:51:00Z"/>
              </w:rPr>
            </w:pPr>
            <w:proofErr w:type="spellStart"/>
            <w:ins w:id="464" w:author="Michel Drescher" w:date="2012-12-14T17:00:00Z">
              <w:r>
                <w:t>StoRM</w:t>
              </w:r>
            </w:ins>
            <w:proofErr w:type="spellEnd"/>
          </w:p>
        </w:tc>
        <w:tc>
          <w:tcPr>
            <w:tcW w:w="1635" w:type="dxa"/>
            <w:tcPrChange w:id="465" w:author="Michel Drescher" w:date="2012-12-14T17:08:00Z">
              <w:tcPr>
                <w:tcW w:w="1856" w:type="dxa"/>
                <w:gridSpan w:val="3"/>
              </w:tcPr>
            </w:tcPrChange>
          </w:tcPr>
          <w:p w14:paraId="715AC738" w14:textId="40C0AAEC" w:rsidR="00885773" w:rsidRDefault="006713D8" w:rsidP="00481ADA">
            <w:pPr>
              <w:cnfStyle w:val="000000000000" w:firstRow="0" w:lastRow="0" w:firstColumn="0" w:lastColumn="0" w:oddVBand="0" w:evenVBand="0" w:oddHBand="0" w:evenHBand="0" w:firstRowFirstColumn="0" w:firstRowLastColumn="0" w:lastRowFirstColumn="0" w:lastRowLastColumn="0"/>
              <w:rPr>
                <w:ins w:id="466" w:author="Michel Drescher" w:date="2012-12-14T16:51:00Z"/>
              </w:rPr>
            </w:pPr>
            <w:ins w:id="467" w:author="Michel Drescher" w:date="2012-12-14T17:00:00Z">
              <w:r>
                <w:t>INFN</w:t>
              </w:r>
            </w:ins>
          </w:p>
        </w:tc>
        <w:tc>
          <w:tcPr>
            <w:tcW w:w="2050" w:type="dxa"/>
            <w:tcPrChange w:id="468" w:author="Michel Drescher" w:date="2012-12-14T17:08:00Z">
              <w:tcPr>
                <w:tcW w:w="1856" w:type="dxa"/>
                <w:gridSpan w:val="2"/>
              </w:tcPr>
            </w:tcPrChange>
          </w:tcPr>
          <w:p w14:paraId="4299A774" w14:textId="3A69F24E" w:rsidR="00885773" w:rsidRDefault="006713D8" w:rsidP="00481ADA">
            <w:pPr>
              <w:cnfStyle w:val="000000000000" w:firstRow="0" w:lastRow="0" w:firstColumn="0" w:lastColumn="0" w:oddVBand="0" w:evenVBand="0" w:oddHBand="0" w:evenHBand="0" w:firstRowFirstColumn="0" w:firstRowLastColumn="0" w:lastRowFirstColumn="0" w:lastRowLastColumn="0"/>
              <w:rPr>
                <w:ins w:id="469" w:author="Michel Drescher" w:date="2012-12-14T16:51:00Z"/>
              </w:rPr>
            </w:pPr>
            <w:ins w:id="470" w:author="Michel Drescher" w:date="2012-12-14T17:00:00Z">
              <w:r>
                <w:t>Storage</w:t>
              </w:r>
            </w:ins>
          </w:p>
        </w:tc>
        <w:tc>
          <w:tcPr>
            <w:tcW w:w="3402" w:type="dxa"/>
            <w:tcPrChange w:id="471" w:author="Michel Drescher" w:date="2012-12-14T17:08:00Z">
              <w:tcPr>
                <w:tcW w:w="3612" w:type="dxa"/>
                <w:gridSpan w:val="2"/>
              </w:tcPr>
            </w:tcPrChange>
          </w:tcPr>
          <w:p w14:paraId="1BB9ED93" w14:textId="0D817A9F" w:rsidR="00885773" w:rsidRDefault="006713D8" w:rsidP="00481ADA">
            <w:pPr>
              <w:cnfStyle w:val="000000000000" w:firstRow="0" w:lastRow="0" w:firstColumn="0" w:lastColumn="0" w:oddVBand="0" w:evenVBand="0" w:oddHBand="0" w:evenHBand="0" w:firstRowFirstColumn="0" w:firstRowLastColumn="0" w:lastRowFirstColumn="0" w:lastRowLastColumn="0"/>
              <w:rPr>
                <w:ins w:id="472" w:author="Michel Drescher" w:date="2012-12-14T16:51:00Z"/>
              </w:rPr>
            </w:pPr>
            <w:ins w:id="473" w:author="Michel Drescher" w:date="2012-12-14T17:00:00Z">
              <w:r>
                <w:t>--</w:t>
              </w:r>
            </w:ins>
          </w:p>
        </w:tc>
      </w:tr>
      <w:tr w:rsidR="0022218B" w14:paraId="4B0ACE7D" w14:textId="77777777" w:rsidTr="00085704">
        <w:trPr>
          <w:cnfStyle w:val="000000100000" w:firstRow="0" w:lastRow="0" w:firstColumn="0" w:lastColumn="0" w:oddVBand="0" w:evenVBand="0" w:oddHBand="1" w:evenHBand="0" w:firstRowFirstColumn="0" w:firstRowLastColumn="0" w:lastRowFirstColumn="0" w:lastRowLastColumn="0"/>
          <w:ins w:id="474" w:author="Michel Drescher" w:date="2012-12-14T16:51:00Z"/>
          <w:trPrChange w:id="475" w:author="Michel Drescher" w:date="2012-12-14T17:08:00Z">
            <w:trPr>
              <w:gridBefore w:val="1"/>
              <w:gridAfter w:val="0"/>
            </w:trPr>
          </w:trPrChange>
        </w:trPr>
        <w:tc>
          <w:tcPr>
            <w:cnfStyle w:val="001000000000" w:firstRow="0" w:lastRow="0" w:firstColumn="1" w:lastColumn="0" w:oddVBand="0" w:evenVBand="0" w:oddHBand="0" w:evenHBand="0" w:firstRowFirstColumn="0" w:firstRowLastColumn="0" w:lastRowFirstColumn="0" w:lastRowLastColumn="0"/>
            <w:tcW w:w="1985" w:type="dxa"/>
            <w:tcPrChange w:id="476" w:author="Michel Drescher" w:date="2012-12-14T17:08:00Z">
              <w:tcPr>
                <w:tcW w:w="1606" w:type="dxa"/>
              </w:tcPr>
            </w:tcPrChange>
          </w:tcPr>
          <w:p w14:paraId="645F6858" w14:textId="1D4CE3AE" w:rsidR="00885773" w:rsidRDefault="006713D8" w:rsidP="00481ADA">
            <w:pPr>
              <w:cnfStyle w:val="001000100000" w:firstRow="0" w:lastRow="0" w:firstColumn="1" w:lastColumn="0" w:oddVBand="0" w:evenVBand="0" w:oddHBand="1" w:evenHBand="0" w:firstRowFirstColumn="0" w:firstRowLastColumn="0" w:lastRowFirstColumn="0" w:lastRowLastColumn="0"/>
              <w:rPr>
                <w:ins w:id="477" w:author="Michel Drescher" w:date="2012-12-14T16:51:00Z"/>
              </w:rPr>
            </w:pPr>
            <w:ins w:id="478" w:author="Michel Drescher" w:date="2012-12-14T17:00:00Z">
              <w:r>
                <w:t>DPM</w:t>
              </w:r>
            </w:ins>
          </w:p>
        </w:tc>
        <w:tc>
          <w:tcPr>
            <w:tcW w:w="1635" w:type="dxa"/>
            <w:tcPrChange w:id="479" w:author="Michel Drescher" w:date="2012-12-14T17:08:00Z">
              <w:tcPr>
                <w:tcW w:w="1856" w:type="dxa"/>
                <w:gridSpan w:val="3"/>
              </w:tcPr>
            </w:tcPrChange>
          </w:tcPr>
          <w:p w14:paraId="3B32E717" w14:textId="4FE83EE4" w:rsidR="00885773" w:rsidRDefault="00642EAA" w:rsidP="00481ADA">
            <w:pPr>
              <w:cnfStyle w:val="000000100000" w:firstRow="0" w:lastRow="0" w:firstColumn="0" w:lastColumn="0" w:oddVBand="0" w:evenVBand="0" w:oddHBand="1" w:evenHBand="0" w:firstRowFirstColumn="0" w:firstRowLastColumn="0" w:lastRowFirstColumn="0" w:lastRowLastColumn="0"/>
              <w:rPr>
                <w:ins w:id="480" w:author="Michel Drescher" w:date="2012-12-14T16:51:00Z"/>
              </w:rPr>
            </w:pPr>
            <w:proofErr w:type="spellStart"/>
            <w:ins w:id="481" w:author="Michel Drescher" w:date="2012-12-14T17:02:00Z">
              <w:r>
                <w:t>n.n</w:t>
              </w:r>
              <w:proofErr w:type="spellEnd"/>
              <w:r>
                <w:t>.</w:t>
              </w:r>
            </w:ins>
          </w:p>
        </w:tc>
        <w:tc>
          <w:tcPr>
            <w:tcW w:w="2050" w:type="dxa"/>
            <w:tcPrChange w:id="482" w:author="Michel Drescher" w:date="2012-12-14T17:08:00Z">
              <w:tcPr>
                <w:tcW w:w="1856" w:type="dxa"/>
                <w:gridSpan w:val="2"/>
              </w:tcPr>
            </w:tcPrChange>
          </w:tcPr>
          <w:p w14:paraId="2AD81F25" w14:textId="29C75CB5" w:rsidR="00885773" w:rsidRDefault="006713D8" w:rsidP="00481ADA">
            <w:pPr>
              <w:cnfStyle w:val="000000100000" w:firstRow="0" w:lastRow="0" w:firstColumn="0" w:lastColumn="0" w:oddVBand="0" w:evenVBand="0" w:oddHBand="1" w:evenHBand="0" w:firstRowFirstColumn="0" w:firstRowLastColumn="0" w:lastRowFirstColumn="0" w:lastRowLastColumn="0"/>
              <w:rPr>
                <w:ins w:id="483" w:author="Michel Drescher" w:date="2012-12-14T16:51:00Z"/>
              </w:rPr>
            </w:pPr>
            <w:ins w:id="484" w:author="Michel Drescher" w:date="2012-12-14T17:00:00Z">
              <w:r>
                <w:t>Storage</w:t>
              </w:r>
            </w:ins>
          </w:p>
        </w:tc>
        <w:tc>
          <w:tcPr>
            <w:tcW w:w="3402" w:type="dxa"/>
            <w:tcPrChange w:id="485" w:author="Michel Drescher" w:date="2012-12-14T17:08:00Z">
              <w:tcPr>
                <w:tcW w:w="3612" w:type="dxa"/>
                <w:gridSpan w:val="2"/>
              </w:tcPr>
            </w:tcPrChange>
          </w:tcPr>
          <w:p w14:paraId="402F945A" w14:textId="3CBCA3FC" w:rsidR="006713D8" w:rsidRDefault="006713D8" w:rsidP="00481ADA">
            <w:pPr>
              <w:cnfStyle w:val="000000100000" w:firstRow="0" w:lastRow="0" w:firstColumn="0" w:lastColumn="0" w:oddVBand="0" w:evenVBand="0" w:oddHBand="1" w:evenHBand="0" w:firstRowFirstColumn="0" w:firstRowLastColumn="0" w:lastRowFirstColumn="0" w:lastRowLastColumn="0"/>
              <w:rPr>
                <w:ins w:id="486" w:author="Michel Drescher" w:date="2012-12-14T16:51:00Z"/>
              </w:rPr>
            </w:pPr>
            <w:ins w:id="487" w:author="Michel Drescher" w:date="2012-12-14T17:00:00Z">
              <w:r>
                <w:t>--</w:t>
              </w:r>
            </w:ins>
          </w:p>
        </w:tc>
      </w:tr>
      <w:tr w:rsidR="006713D8" w14:paraId="4D8C6008" w14:textId="77777777" w:rsidTr="00085704">
        <w:tblPrEx>
          <w:tblPrExChange w:id="488" w:author="Michel Drescher" w:date="2012-12-14T17:08:00Z">
            <w:tblPrEx>
              <w:tblInd w:w="108" w:type="dxa"/>
            </w:tblPrEx>
          </w:tblPrExChange>
        </w:tblPrEx>
        <w:trPr>
          <w:ins w:id="489" w:author="Michel Drescher" w:date="2012-12-14T17:00:00Z"/>
        </w:trPr>
        <w:tc>
          <w:tcPr>
            <w:cnfStyle w:val="001000000000" w:firstRow="0" w:lastRow="0" w:firstColumn="1" w:lastColumn="0" w:oddVBand="0" w:evenVBand="0" w:oddHBand="0" w:evenHBand="0" w:firstRowFirstColumn="0" w:firstRowLastColumn="0" w:lastRowFirstColumn="0" w:lastRowLastColumn="0"/>
            <w:tcW w:w="1985" w:type="dxa"/>
            <w:tcPrChange w:id="490" w:author="Michel Drescher" w:date="2012-12-14T17:08:00Z">
              <w:tcPr>
                <w:tcW w:w="1748" w:type="dxa"/>
                <w:gridSpan w:val="3"/>
              </w:tcPr>
            </w:tcPrChange>
          </w:tcPr>
          <w:p w14:paraId="6B2CAF7B" w14:textId="78D0B08F" w:rsidR="006713D8" w:rsidRDefault="00642EAA" w:rsidP="00481ADA">
            <w:pPr>
              <w:rPr>
                <w:ins w:id="491" w:author="Michel Drescher" w:date="2012-12-14T17:00:00Z"/>
              </w:rPr>
            </w:pPr>
            <w:ins w:id="492" w:author="Michel Drescher" w:date="2012-12-14T17:02:00Z">
              <w:r>
                <w:t>Hydra</w:t>
              </w:r>
            </w:ins>
          </w:p>
        </w:tc>
        <w:tc>
          <w:tcPr>
            <w:tcW w:w="1635" w:type="dxa"/>
            <w:tcPrChange w:id="493" w:author="Michel Drescher" w:date="2012-12-14T17:08:00Z">
              <w:tcPr>
                <w:tcW w:w="1856" w:type="dxa"/>
                <w:gridSpan w:val="3"/>
              </w:tcPr>
            </w:tcPrChange>
          </w:tcPr>
          <w:p w14:paraId="2C54FF57" w14:textId="222ACCE5" w:rsidR="006713D8" w:rsidRDefault="00642EAA" w:rsidP="00481ADA">
            <w:pPr>
              <w:cnfStyle w:val="000000000000" w:firstRow="0" w:lastRow="0" w:firstColumn="0" w:lastColumn="0" w:oddVBand="0" w:evenVBand="0" w:oddHBand="0" w:evenHBand="0" w:firstRowFirstColumn="0" w:firstRowLastColumn="0" w:lastRowFirstColumn="0" w:lastRowLastColumn="0"/>
              <w:rPr>
                <w:ins w:id="494" w:author="Michel Drescher" w:date="2012-12-14T17:00:00Z"/>
              </w:rPr>
            </w:pPr>
            <w:proofErr w:type="spellStart"/>
            <w:ins w:id="495" w:author="Michel Drescher" w:date="2012-12-14T17:02:00Z">
              <w:r>
                <w:t>n.n</w:t>
              </w:r>
              <w:proofErr w:type="spellEnd"/>
              <w:r>
                <w:t>.</w:t>
              </w:r>
            </w:ins>
          </w:p>
        </w:tc>
        <w:tc>
          <w:tcPr>
            <w:tcW w:w="2050" w:type="dxa"/>
            <w:tcPrChange w:id="496" w:author="Michel Drescher" w:date="2012-12-14T17:08:00Z">
              <w:tcPr>
                <w:tcW w:w="1856" w:type="dxa"/>
                <w:gridSpan w:val="2"/>
              </w:tcPr>
            </w:tcPrChange>
          </w:tcPr>
          <w:p w14:paraId="53D4779C" w14:textId="2405CF4B" w:rsidR="006713D8" w:rsidRDefault="00021844" w:rsidP="00481ADA">
            <w:pPr>
              <w:cnfStyle w:val="000000000000" w:firstRow="0" w:lastRow="0" w:firstColumn="0" w:lastColumn="0" w:oddVBand="0" w:evenVBand="0" w:oddHBand="0" w:evenHBand="0" w:firstRowFirstColumn="0" w:firstRowLastColumn="0" w:lastRowFirstColumn="0" w:lastRowLastColumn="0"/>
              <w:rPr>
                <w:ins w:id="497" w:author="Michel Drescher" w:date="2012-12-14T17:00:00Z"/>
              </w:rPr>
            </w:pPr>
            <w:ins w:id="498" w:author="Michel Drescher" w:date="2012-12-14T17:04:00Z">
              <w:r>
                <w:t>Credential storage</w:t>
              </w:r>
            </w:ins>
          </w:p>
        </w:tc>
        <w:tc>
          <w:tcPr>
            <w:tcW w:w="3402" w:type="dxa"/>
            <w:tcPrChange w:id="499" w:author="Michel Drescher" w:date="2012-12-14T17:08:00Z">
              <w:tcPr>
                <w:tcW w:w="3612" w:type="dxa"/>
                <w:gridSpan w:val="2"/>
              </w:tcPr>
            </w:tcPrChange>
          </w:tcPr>
          <w:p w14:paraId="18FD6EB2" w14:textId="0DEE31BD" w:rsidR="006713D8" w:rsidRDefault="00021844" w:rsidP="00481ADA">
            <w:pPr>
              <w:cnfStyle w:val="000000000000" w:firstRow="0" w:lastRow="0" w:firstColumn="0" w:lastColumn="0" w:oddVBand="0" w:evenVBand="0" w:oddHBand="0" w:evenHBand="0" w:firstRowFirstColumn="0" w:firstRowLastColumn="0" w:lastRowFirstColumn="0" w:lastRowLastColumn="0"/>
              <w:rPr>
                <w:ins w:id="500" w:author="Michel Drescher" w:date="2012-12-14T17:00:00Z"/>
              </w:rPr>
            </w:pPr>
            <w:ins w:id="501" w:author="Michel Drescher" w:date="2012-12-14T17:04:00Z">
              <w:r>
                <w:t>--</w:t>
              </w:r>
            </w:ins>
          </w:p>
        </w:tc>
      </w:tr>
      <w:tr w:rsidR="00021844" w14:paraId="16DCFAEA" w14:textId="77777777" w:rsidTr="00085704">
        <w:tblPrEx>
          <w:tblPrExChange w:id="502" w:author="Michel Drescher" w:date="2012-12-14T17:08:00Z">
            <w:tblPrEx>
              <w:tblInd w:w="108" w:type="dxa"/>
            </w:tblPrEx>
          </w:tblPrExChange>
        </w:tblPrEx>
        <w:trPr>
          <w:cnfStyle w:val="000000100000" w:firstRow="0" w:lastRow="0" w:firstColumn="0" w:lastColumn="0" w:oddVBand="0" w:evenVBand="0" w:oddHBand="1" w:evenHBand="0" w:firstRowFirstColumn="0" w:firstRowLastColumn="0" w:lastRowFirstColumn="0" w:lastRowLastColumn="0"/>
          <w:ins w:id="503" w:author="Michel Drescher" w:date="2012-12-14T17:04:00Z"/>
        </w:trPr>
        <w:tc>
          <w:tcPr>
            <w:cnfStyle w:val="001000000000" w:firstRow="0" w:lastRow="0" w:firstColumn="1" w:lastColumn="0" w:oddVBand="0" w:evenVBand="0" w:oddHBand="0" w:evenHBand="0" w:firstRowFirstColumn="0" w:firstRowLastColumn="0" w:lastRowFirstColumn="0" w:lastRowLastColumn="0"/>
            <w:tcW w:w="1985" w:type="dxa"/>
            <w:tcPrChange w:id="504" w:author="Michel Drescher" w:date="2012-12-14T17:08:00Z">
              <w:tcPr>
                <w:tcW w:w="1748" w:type="dxa"/>
                <w:gridSpan w:val="3"/>
              </w:tcPr>
            </w:tcPrChange>
          </w:tcPr>
          <w:p w14:paraId="487FC2C7" w14:textId="369290DD" w:rsidR="00021844" w:rsidRDefault="00021844" w:rsidP="00481ADA">
            <w:pPr>
              <w:cnfStyle w:val="001000100000" w:firstRow="0" w:lastRow="0" w:firstColumn="1" w:lastColumn="0" w:oddVBand="0" w:evenVBand="0" w:oddHBand="1" w:evenHBand="0" w:firstRowFirstColumn="0" w:firstRowLastColumn="0" w:lastRowFirstColumn="0" w:lastRowLastColumn="0"/>
              <w:rPr>
                <w:ins w:id="505" w:author="Michel Drescher" w:date="2012-12-14T17:04:00Z"/>
              </w:rPr>
            </w:pPr>
            <w:ins w:id="506" w:author="Michel Drescher" w:date="2012-12-14T17:04:00Z">
              <w:r>
                <w:t>AMGA</w:t>
              </w:r>
            </w:ins>
          </w:p>
        </w:tc>
        <w:tc>
          <w:tcPr>
            <w:tcW w:w="1635" w:type="dxa"/>
            <w:tcPrChange w:id="507" w:author="Michel Drescher" w:date="2012-12-14T17:08:00Z">
              <w:tcPr>
                <w:tcW w:w="1856" w:type="dxa"/>
                <w:gridSpan w:val="3"/>
              </w:tcPr>
            </w:tcPrChange>
          </w:tcPr>
          <w:p w14:paraId="68603231" w14:textId="4D738CD0" w:rsidR="00021844" w:rsidRDefault="00021844" w:rsidP="00481ADA">
            <w:pPr>
              <w:cnfStyle w:val="000000100000" w:firstRow="0" w:lastRow="0" w:firstColumn="0" w:lastColumn="0" w:oddVBand="0" w:evenVBand="0" w:oddHBand="1" w:evenHBand="0" w:firstRowFirstColumn="0" w:firstRowLastColumn="0" w:lastRowFirstColumn="0" w:lastRowLastColumn="0"/>
              <w:rPr>
                <w:ins w:id="508" w:author="Michel Drescher" w:date="2012-12-14T17:04:00Z"/>
              </w:rPr>
            </w:pPr>
            <w:proofErr w:type="spellStart"/>
            <w:ins w:id="509" w:author="Michel Drescher" w:date="2012-12-14T17:04:00Z">
              <w:r>
                <w:t>n.n</w:t>
              </w:r>
              <w:proofErr w:type="spellEnd"/>
              <w:r>
                <w:t>.</w:t>
              </w:r>
            </w:ins>
          </w:p>
        </w:tc>
        <w:tc>
          <w:tcPr>
            <w:tcW w:w="2050" w:type="dxa"/>
            <w:tcPrChange w:id="510" w:author="Michel Drescher" w:date="2012-12-14T17:08:00Z">
              <w:tcPr>
                <w:tcW w:w="1856" w:type="dxa"/>
                <w:gridSpan w:val="2"/>
              </w:tcPr>
            </w:tcPrChange>
          </w:tcPr>
          <w:p w14:paraId="4D728334" w14:textId="64EDF541" w:rsidR="00021844" w:rsidRDefault="00021844" w:rsidP="00481ADA">
            <w:pPr>
              <w:cnfStyle w:val="000000100000" w:firstRow="0" w:lastRow="0" w:firstColumn="0" w:lastColumn="0" w:oddVBand="0" w:evenVBand="0" w:oddHBand="1" w:evenHBand="0" w:firstRowFirstColumn="0" w:firstRowLastColumn="0" w:lastRowFirstColumn="0" w:lastRowLastColumn="0"/>
              <w:rPr>
                <w:ins w:id="511" w:author="Michel Drescher" w:date="2012-12-14T17:04:00Z"/>
              </w:rPr>
            </w:pPr>
            <w:ins w:id="512" w:author="Michel Drescher" w:date="2012-12-14T17:04:00Z">
              <w:r>
                <w:t>Metadata Catalogue</w:t>
              </w:r>
            </w:ins>
          </w:p>
        </w:tc>
        <w:tc>
          <w:tcPr>
            <w:tcW w:w="3402" w:type="dxa"/>
            <w:tcPrChange w:id="513" w:author="Michel Drescher" w:date="2012-12-14T17:08:00Z">
              <w:tcPr>
                <w:tcW w:w="3612" w:type="dxa"/>
                <w:gridSpan w:val="2"/>
              </w:tcPr>
            </w:tcPrChange>
          </w:tcPr>
          <w:p w14:paraId="3D202FF7" w14:textId="17E6BBD2" w:rsidR="00021844" w:rsidRDefault="00021844" w:rsidP="00481ADA">
            <w:pPr>
              <w:cnfStyle w:val="000000100000" w:firstRow="0" w:lastRow="0" w:firstColumn="0" w:lastColumn="0" w:oddVBand="0" w:evenVBand="0" w:oddHBand="1" w:evenHBand="0" w:firstRowFirstColumn="0" w:firstRowLastColumn="0" w:lastRowFirstColumn="0" w:lastRowLastColumn="0"/>
              <w:rPr>
                <w:ins w:id="514" w:author="Michel Drescher" w:date="2012-12-14T17:04:00Z"/>
              </w:rPr>
            </w:pPr>
            <w:ins w:id="515" w:author="Michel Drescher" w:date="2012-12-14T17:04:00Z">
              <w:r>
                <w:t>--</w:t>
              </w:r>
            </w:ins>
          </w:p>
        </w:tc>
      </w:tr>
      <w:tr w:rsidR="00021844" w14:paraId="1978A5B6" w14:textId="77777777" w:rsidTr="00085704">
        <w:tblPrEx>
          <w:tblPrExChange w:id="516" w:author="Michel Drescher" w:date="2012-12-14T17:08:00Z">
            <w:tblPrEx>
              <w:tblInd w:w="108" w:type="dxa"/>
            </w:tblPrEx>
          </w:tblPrExChange>
        </w:tblPrEx>
        <w:trPr>
          <w:ins w:id="517" w:author="Michel Drescher" w:date="2012-12-14T17:04:00Z"/>
        </w:trPr>
        <w:tc>
          <w:tcPr>
            <w:cnfStyle w:val="001000000000" w:firstRow="0" w:lastRow="0" w:firstColumn="1" w:lastColumn="0" w:oddVBand="0" w:evenVBand="0" w:oddHBand="0" w:evenHBand="0" w:firstRowFirstColumn="0" w:firstRowLastColumn="0" w:lastRowFirstColumn="0" w:lastRowLastColumn="0"/>
            <w:tcW w:w="1985" w:type="dxa"/>
            <w:tcPrChange w:id="518" w:author="Michel Drescher" w:date="2012-12-14T17:08:00Z">
              <w:tcPr>
                <w:tcW w:w="1748" w:type="dxa"/>
                <w:gridSpan w:val="3"/>
              </w:tcPr>
            </w:tcPrChange>
          </w:tcPr>
          <w:p w14:paraId="652FA43C" w14:textId="447A0977" w:rsidR="00021844" w:rsidRDefault="00021844" w:rsidP="00481ADA">
            <w:pPr>
              <w:rPr>
                <w:ins w:id="519" w:author="Michel Drescher" w:date="2012-12-14T17:04:00Z"/>
              </w:rPr>
            </w:pPr>
            <w:ins w:id="520" w:author="Michel Drescher" w:date="2012-12-14T17:04:00Z">
              <w:r>
                <w:t>WMS</w:t>
              </w:r>
            </w:ins>
          </w:p>
        </w:tc>
        <w:tc>
          <w:tcPr>
            <w:tcW w:w="1635" w:type="dxa"/>
            <w:tcPrChange w:id="521" w:author="Michel Drescher" w:date="2012-12-14T17:08:00Z">
              <w:tcPr>
                <w:tcW w:w="1856" w:type="dxa"/>
                <w:gridSpan w:val="3"/>
              </w:tcPr>
            </w:tcPrChange>
          </w:tcPr>
          <w:p w14:paraId="6FBC747A" w14:textId="18C9E59C" w:rsidR="00021844" w:rsidRDefault="00021844" w:rsidP="00481ADA">
            <w:pPr>
              <w:cnfStyle w:val="000000000000" w:firstRow="0" w:lastRow="0" w:firstColumn="0" w:lastColumn="0" w:oddVBand="0" w:evenVBand="0" w:oddHBand="0" w:evenHBand="0" w:firstRowFirstColumn="0" w:firstRowLastColumn="0" w:lastRowFirstColumn="0" w:lastRowLastColumn="0"/>
              <w:rPr>
                <w:ins w:id="522" w:author="Michel Drescher" w:date="2012-12-14T17:04:00Z"/>
              </w:rPr>
            </w:pPr>
            <w:ins w:id="523" w:author="Michel Drescher" w:date="2012-12-14T17:04:00Z">
              <w:r>
                <w:t>INFN</w:t>
              </w:r>
            </w:ins>
          </w:p>
        </w:tc>
        <w:tc>
          <w:tcPr>
            <w:tcW w:w="2050" w:type="dxa"/>
            <w:tcPrChange w:id="524" w:author="Michel Drescher" w:date="2012-12-14T17:08:00Z">
              <w:tcPr>
                <w:tcW w:w="1856" w:type="dxa"/>
                <w:gridSpan w:val="2"/>
              </w:tcPr>
            </w:tcPrChange>
          </w:tcPr>
          <w:p w14:paraId="2BCD4EA1" w14:textId="147A612C" w:rsidR="00021844" w:rsidRDefault="00021844" w:rsidP="00481ADA">
            <w:pPr>
              <w:cnfStyle w:val="000000000000" w:firstRow="0" w:lastRow="0" w:firstColumn="0" w:lastColumn="0" w:oddVBand="0" w:evenVBand="0" w:oddHBand="0" w:evenHBand="0" w:firstRowFirstColumn="0" w:firstRowLastColumn="0" w:lastRowFirstColumn="0" w:lastRowLastColumn="0"/>
              <w:rPr>
                <w:ins w:id="525" w:author="Michel Drescher" w:date="2012-12-14T17:04:00Z"/>
              </w:rPr>
            </w:pPr>
            <w:ins w:id="526" w:author="Michel Drescher" w:date="2012-12-14T17:04:00Z">
              <w:r>
                <w:t>Job Scheduling/Brokering</w:t>
              </w:r>
            </w:ins>
          </w:p>
        </w:tc>
        <w:tc>
          <w:tcPr>
            <w:tcW w:w="3402" w:type="dxa"/>
            <w:tcPrChange w:id="527" w:author="Michel Drescher" w:date="2012-12-14T17:08:00Z">
              <w:tcPr>
                <w:tcW w:w="3612" w:type="dxa"/>
                <w:gridSpan w:val="2"/>
              </w:tcPr>
            </w:tcPrChange>
          </w:tcPr>
          <w:p w14:paraId="7E4E35F3" w14:textId="5A65712D" w:rsidR="00021844" w:rsidRDefault="00021844" w:rsidP="00481ADA">
            <w:pPr>
              <w:cnfStyle w:val="000000000000" w:firstRow="0" w:lastRow="0" w:firstColumn="0" w:lastColumn="0" w:oddVBand="0" w:evenVBand="0" w:oddHBand="0" w:evenHBand="0" w:firstRowFirstColumn="0" w:firstRowLastColumn="0" w:lastRowFirstColumn="0" w:lastRowLastColumn="0"/>
              <w:rPr>
                <w:ins w:id="528" w:author="Michel Drescher" w:date="2012-12-14T17:04:00Z"/>
              </w:rPr>
            </w:pPr>
            <w:ins w:id="529" w:author="Michel Drescher" w:date="2012-12-14T17:05:00Z">
              <w:r>
                <w:t>--</w:t>
              </w:r>
            </w:ins>
          </w:p>
        </w:tc>
      </w:tr>
      <w:tr w:rsidR="00021844" w14:paraId="0A264DAD" w14:textId="77777777" w:rsidTr="00085704">
        <w:tblPrEx>
          <w:tblPrExChange w:id="530" w:author="Michel Drescher" w:date="2012-12-14T17:08:00Z">
            <w:tblPrEx>
              <w:tblInd w:w="108" w:type="dxa"/>
            </w:tblPrEx>
          </w:tblPrExChange>
        </w:tblPrEx>
        <w:trPr>
          <w:cnfStyle w:val="000000100000" w:firstRow="0" w:lastRow="0" w:firstColumn="0" w:lastColumn="0" w:oddVBand="0" w:evenVBand="0" w:oddHBand="1" w:evenHBand="0" w:firstRowFirstColumn="0" w:firstRowLastColumn="0" w:lastRowFirstColumn="0" w:lastRowLastColumn="0"/>
          <w:ins w:id="531" w:author="Michel Drescher" w:date="2012-12-14T17:05:00Z"/>
        </w:trPr>
        <w:tc>
          <w:tcPr>
            <w:cnfStyle w:val="001000000000" w:firstRow="0" w:lastRow="0" w:firstColumn="1" w:lastColumn="0" w:oddVBand="0" w:evenVBand="0" w:oddHBand="0" w:evenHBand="0" w:firstRowFirstColumn="0" w:firstRowLastColumn="0" w:lastRowFirstColumn="0" w:lastRowLastColumn="0"/>
            <w:tcW w:w="1985" w:type="dxa"/>
            <w:tcPrChange w:id="532" w:author="Michel Drescher" w:date="2012-12-14T17:08:00Z">
              <w:tcPr>
                <w:tcW w:w="1748" w:type="dxa"/>
                <w:gridSpan w:val="3"/>
              </w:tcPr>
            </w:tcPrChange>
          </w:tcPr>
          <w:p w14:paraId="36EF45DC" w14:textId="048B56D1" w:rsidR="00021844" w:rsidRDefault="007D6417" w:rsidP="00481ADA">
            <w:pPr>
              <w:cnfStyle w:val="001000100000" w:firstRow="0" w:lastRow="0" w:firstColumn="1" w:lastColumn="0" w:oddVBand="0" w:evenVBand="0" w:oddHBand="1" w:evenHBand="0" w:firstRowFirstColumn="0" w:firstRowLastColumn="0" w:lastRowFirstColumn="0" w:lastRowLastColumn="0"/>
              <w:rPr>
                <w:ins w:id="533" w:author="Michel Drescher" w:date="2012-12-14T17:05:00Z"/>
              </w:rPr>
            </w:pPr>
            <w:ins w:id="534" w:author="Michel Drescher" w:date="2012-12-14T17:05:00Z">
              <w:r>
                <w:t>FTS</w:t>
              </w:r>
            </w:ins>
          </w:p>
        </w:tc>
        <w:tc>
          <w:tcPr>
            <w:tcW w:w="1635" w:type="dxa"/>
            <w:tcPrChange w:id="535" w:author="Michel Drescher" w:date="2012-12-14T17:08:00Z">
              <w:tcPr>
                <w:tcW w:w="1856" w:type="dxa"/>
                <w:gridSpan w:val="3"/>
              </w:tcPr>
            </w:tcPrChange>
          </w:tcPr>
          <w:p w14:paraId="1457E041" w14:textId="708E3324" w:rsidR="00021844" w:rsidRDefault="007D6417" w:rsidP="00481ADA">
            <w:pPr>
              <w:cnfStyle w:val="000000100000" w:firstRow="0" w:lastRow="0" w:firstColumn="0" w:lastColumn="0" w:oddVBand="0" w:evenVBand="0" w:oddHBand="1" w:evenHBand="0" w:firstRowFirstColumn="0" w:firstRowLastColumn="0" w:lastRowFirstColumn="0" w:lastRowLastColumn="0"/>
              <w:rPr>
                <w:ins w:id="536" w:author="Michel Drescher" w:date="2012-12-14T17:05:00Z"/>
              </w:rPr>
            </w:pPr>
            <w:ins w:id="537" w:author="Michel Drescher" w:date="2012-12-14T17:05:00Z">
              <w:r>
                <w:t>CERN</w:t>
              </w:r>
            </w:ins>
          </w:p>
        </w:tc>
        <w:tc>
          <w:tcPr>
            <w:tcW w:w="2050" w:type="dxa"/>
            <w:tcPrChange w:id="538" w:author="Michel Drescher" w:date="2012-12-14T17:08:00Z">
              <w:tcPr>
                <w:tcW w:w="1856" w:type="dxa"/>
                <w:gridSpan w:val="2"/>
              </w:tcPr>
            </w:tcPrChange>
          </w:tcPr>
          <w:p w14:paraId="0A42D8CF" w14:textId="1A4CD428" w:rsidR="00021844" w:rsidRDefault="007D6417" w:rsidP="00481ADA">
            <w:pPr>
              <w:cnfStyle w:val="000000100000" w:firstRow="0" w:lastRow="0" w:firstColumn="0" w:lastColumn="0" w:oddVBand="0" w:evenVBand="0" w:oddHBand="1" w:evenHBand="0" w:firstRowFirstColumn="0" w:firstRowLastColumn="0" w:lastRowFirstColumn="0" w:lastRowLastColumn="0"/>
              <w:rPr>
                <w:ins w:id="539" w:author="Michel Drescher" w:date="2012-12-14T17:05:00Z"/>
              </w:rPr>
            </w:pPr>
            <w:ins w:id="540" w:author="Michel Drescher" w:date="2012-12-14T17:05:00Z">
              <w:r>
                <w:t>File Transfer</w:t>
              </w:r>
            </w:ins>
          </w:p>
        </w:tc>
        <w:tc>
          <w:tcPr>
            <w:tcW w:w="3402" w:type="dxa"/>
            <w:tcPrChange w:id="541" w:author="Michel Drescher" w:date="2012-12-14T17:08:00Z">
              <w:tcPr>
                <w:tcW w:w="3612" w:type="dxa"/>
                <w:gridSpan w:val="2"/>
              </w:tcPr>
            </w:tcPrChange>
          </w:tcPr>
          <w:p w14:paraId="418443B5" w14:textId="7C870639" w:rsidR="00021844" w:rsidRDefault="00085704" w:rsidP="00481ADA">
            <w:pPr>
              <w:cnfStyle w:val="000000100000" w:firstRow="0" w:lastRow="0" w:firstColumn="0" w:lastColumn="0" w:oddVBand="0" w:evenVBand="0" w:oddHBand="1" w:evenHBand="0" w:firstRowFirstColumn="0" w:firstRowLastColumn="0" w:lastRowFirstColumn="0" w:lastRowLastColumn="0"/>
              <w:rPr>
                <w:ins w:id="542" w:author="Michel Drescher" w:date="2012-12-14T17:05:00Z"/>
              </w:rPr>
            </w:pPr>
            <w:ins w:id="543" w:author="Michel Drescher" w:date="2012-12-14T17:07:00Z">
              <w:r>
                <w:t>--</w:t>
              </w:r>
            </w:ins>
          </w:p>
        </w:tc>
      </w:tr>
    </w:tbl>
    <w:p w14:paraId="6335B68E" w14:textId="67B549F3" w:rsidR="00903C7B" w:rsidRDefault="007E0997">
      <w:pPr>
        <w:pStyle w:val="Caption"/>
        <w:jc w:val="center"/>
        <w:rPr>
          <w:ins w:id="544" w:author="Michel Drescher" w:date="2012-12-14T17:11:00Z"/>
        </w:rPr>
        <w:pPrChange w:id="545" w:author="Michel Drescher" w:date="2012-12-14T17:11:00Z">
          <w:pPr>
            <w:numPr>
              <w:numId w:val="43"/>
            </w:numPr>
            <w:tabs>
              <w:tab w:val="num" w:pos="720"/>
            </w:tabs>
            <w:spacing w:before="100" w:beforeAutospacing="1" w:after="100" w:afterAutospacing="1"/>
            <w:ind w:left="720" w:hanging="360"/>
            <w:jc w:val="left"/>
          </w:pPr>
        </w:pPrChange>
      </w:pPr>
      <w:bookmarkStart w:id="546" w:name="_Ref217124478"/>
      <w:ins w:id="547" w:author="Michel Drescher" w:date="2012-12-14T17:11:00Z">
        <w:r>
          <w:t xml:space="preserve">Table </w:t>
        </w:r>
        <w:r>
          <w:fldChar w:fldCharType="begin"/>
        </w:r>
        <w:r>
          <w:instrText xml:space="preserve"> SEQ Table \* ARABIC </w:instrText>
        </w:r>
      </w:ins>
      <w:r>
        <w:fldChar w:fldCharType="separate"/>
      </w:r>
      <w:ins w:id="548" w:author="Michel Drescher" w:date="2012-12-14T17:11:00Z">
        <w:r>
          <w:rPr>
            <w:noProof/>
          </w:rPr>
          <w:t>3</w:t>
        </w:r>
        <w:r>
          <w:fldChar w:fldCharType="end"/>
        </w:r>
        <w:bookmarkEnd w:id="546"/>
        <w:r>
          <w:t>: Provisional list of Community Platforms and Products in EGI</w:t>
        </w:r>
      </w:ins>
    </w:p>
    <w:p w14:paraId="30E2D4A9" w14:textId="0A96696C" w:rsidR="007E0997" w:rsidRDefault="00E27F0E">
      <w:pPr>
        <w:rPr>
          <w:ins w:id="549" w:author="Michel Drescher" w:date="2012-12-14T17:11:00Z"/>
        </w:rPr>
        <w:pPrChange w:id="550" w:author="Michel Drescher" w:date="2012-12-14T17:11:00Z">
          <w:pPr>
            <w:numPr>
              <w:numId w:val="43"/>
            </w:numPr>
            <w:tabs>
              <w:tab w:val="num" w:pos="720"/>
            </w:tabs>
            <w:spacing w:before="100" w:beforeAutospacing="1" w:after="100" w:afterAutospacing="1"/>
            <w:ind w:left="720" w:hanging="360"/>
            <w:jc w:val="left"/>
          </w:pPr>
        </w:pPrChange>
      </w:pPr>
      <w:ins w:id="551" w:author="Michel Drescher" w:date="2012-12-14T17:16:00Z">
        <w:r>
          <w:t xml:space="preserve">This list </w:t>
        </w:r>
        <w:r w:rsidR="002F663A">
          <w:t xml:space="preserve">is likely to </w:t>
        </w:r>
      </w:ins>
      <w:ins w:id="552" w:author="Michel Drescher" w:date="2012-12-14T17:14:00Z">
        <w:r>
          <w:t xml:space="preserve">evolve </w:t>
        </w:r>
      </w:ins>
      <w:ins w:id="553" w:author="Michel Drescher" w:date="2012-12-14T17:15:00Z">
        <w:r>
          <w:t xml:space="preserve">quite heavily over the time, with more clear definitions for each platform. </w:t>
        </w:r>
      </w:ins>
      <w:ins w:id="554" w:author="Michel Drescher" w:date="2012-12-14T17:16:00Z">
        <w:r w:rsidR="002F663A">
          <w:t>EGI.eu expects existing Technology Providers to step up and indicate where they see their affiliated Product Teams find a place in this framework, and at which commitment level.</w:t>
        </w:r>
      </w:ins>
    </w:p>
    <w:p w14:paraId="090518A9" w14:textId="77777777" w:rsidR="007E0997" w:rsidRPr="00CF0251" w:rsidRDefault="007E0997">
      <w:pPr>
        <w:pPrChange w:id="555" w:author="Michel Drescher" w:date="2012-12-14T17:11:00Z">
          <w:pPr>
            <w:numPr>
              <w:numId w:val="43"/>
            </w:numPr>
            <w:tabs>
              <w:tab w:val="num" w:pos="720"/>
            </w:tabs>
            <w:spacing w:before="100" w:beforeAutospacing="1" w:after="100" w:afterAutospacing="1"/>
            <w:ind w:left="720" w:hanging="360"/>
            <w:jc w:val="left"/>
          </w:pPr>
        </w:pPrChange>
      </w:pPr>
    </w:p>
    <w:p w14:paraId="28874D54" w14:textId="7ED82FB3" w:rsidR="00F729DA" w:rsidRDefault="00A32B88" w:rsidP="007926FB">
      <w:pPr>
        <w:pStyle w:val="Appendix1"/>
      </w:pPr>
      <w:bookmarkStart w:id="556" w:name="_Toc217124845"/>
      <w:r>
        <w:lastRenderedPageBreak/>
        <w:t xml:space="preserve">Technical </w:t>
      </w:r>
      <w:r w:rsidR="00000F5B">
        <w:t>architecture</w:t>
      </w:r>
      <w:r>
        <w:t xml:space="preserve"> of UMD repositories</w:t>
      </w:r>
      <w:bookmarkEnd w:id="556"/>
    </w:p>
    <w:p w14:paraId="47E76E7E" w14:textId="15F8866F" w:rsidR="001D1EE2" w:rsidRDefault="00E91B67" w:rsidP="00CF0251">
      <w:r>
        <w:t>By design, s</w:t>
      </w:r>
      <w:r w:rsidR="00A32B88">
        <w:t xml:space="preserve">ection </w:t>
      </w:r>
      <w:r>
        <w:fldChar w:fldCharType="begin"/>
      </w:r>
      <w:r>
        <w:instrText xml:space="preserve"> REF _Ref217030295 \r \h </w:instrText>
      </w:r>
      <w:r>
        <w:fldChar w:fldCharType="separate"/>
      </w:r>
      <w:r w:rsidR="002C5985">
        <w:t>4.2</w:t>
      </w:r>
      <w:r>
        <w:fldChar w:fldCharType="end"/>
      </w:r>
      <w:r>
        <w:t xml:space="preserve"> describes repositories on a conceptual level, treating them as services with unspecified technical realisation. This is to not take the reader’s attention away from </w:t>
      </w:r>
      <w:r w:rsidR="0028452B">
        <w:t>the higher-level concept that EGI.eu is planning to implement and expect Technology Providers to find their place in.</w:t>
      </w:r>
    </w:p>
    <w:p w14:paraId="16ECD01C" w14:textId="746AAC76" w:rsidR="0028452B" w:rsidRDefault="0028452B">
      <w:r>
        <w:t xml:space="preserve">This section discusses in more detail possible technical manifestations of these repositories and the implications on how the UMD service is offered to Resource Providers, </w:t>
      </w:r>
      <w:r w:rsidR="00000F5B">
        <w:t>who will have to enable repositories on their physical infrastructure in order to support a number of research communities.</w:t>
      </w:r>
    </w:p>
    <w:p w14:paraId="46AAD260" w14:textId="1F3FD0F4" w:rsidR="00000F5B" w:rsidRDefault="00000F5B" w:rsidP="00AA6B99">
      <w:r>
        <w:t>From a techn</w:t>
      </w:r>
      <w:r w:rsidR="00902B75">
        <w:t>ical point of view, two types of</w:t>
      </w:r>
      <w:r>
        <w:t xml:space="preserve"> repository manifestations are </w:t>
      </w:r>
      <w:r w:rsidR="00902B75">
        <w:t>foreseen to coexist in the UMD infrastructure:</w:t>
      </w:r>
    </w:p>
    <w:p w14:paraId="3670C4EF" w14:textId="5AE449A4" w:rsidR="00902B75" w:rsidRDefault="00902B75" w:rsidP="00AA6B99">
      <w:pPr>
        <w:pStyle w:val="ListParagraph"/>
        <w:numPr>
          <w:ilvl w:val="0"/>
          <w:numId w:val="45"/>
        </w:numPr>
      </w:pPr>
      <w:r>
        <w:t>VM image repositories, and</w:t>
      </w:r>
    </w:p>
    <w:p w14:paraId="0F3AB952" w14:textId="25EB6540" w:rsidR="00902B75" w:rsidRDefault="00902B75" w:rsidP="00AA6B99">
      <w:pPr>
        <w:pStyle w:val="ListParagraph"/>
        <w:numPr>
          <w:ilvl w:val="0"/>
          <w:numId w:val="45"/>
        </w:numPr>
      </w:pPr>
      <w:r>
        <w:t>Package management repositories, typically integrated with APT based package management (</w:t>
      </w:r>
      <w:r w:rsidR="009A44D7">
        <w:t xml:space="preserve">DEB packages for </w:t>
      </w:r>
      <w:proofErr w:type="spellStart"/>
      <w:r>
        <w:t>Debian</w:t>
      </w:r>
      <w:proofErr w:type="spellEnd"/>
      <w:r>
        <w:t xml:space="preserve"> and derivative Oss) </w:t>
      </w:r>
      <w:r w:rsidR="009A44D7">
        <w:t xml:space="preserve">or YUM based package management (RPM packages for Red Had Linux and derivatives, </w:t>
      </w:r>
      <w:proofErr w:type="spellStart"/>
      <w:r w:rsidR="009A44D7">
        <w:t>SuSE</w:t>
      </w:r>
      <w:proofErr w:type="spellEnd"/>
      <w:r w:rsidR="009A44D7">
        <w:t xml:space="preserve"> Linux, etc.)</w:t>
      </w:r>
    </w:p>
    <w:p w14:paraId="169C0687" w14:textId="59587417" w:rsidR="009A44D7" w:rsidRDefault="009A44D7" w:rsidP="00AA6B99">
      <w:r>
        <w:t xml:space="preserve">Either technical manifestation is treated as a “first-class citizen” in UMD. However, </w:t>
      </w:r>
      <w:r w:rsidR="00313D08">
        <w:t>there are pros and cons to both approaches, making either more or less suitable for Platform Integrators and Product Teams.</w:t>
      </w:r>
    </w:p>
    <w:p w14:paraId="316A76B7" w14:textId="4B45B128" w:rsidR="00313D08" w:rsidRDefault="00313D08" w:rsidP="00AA6B99">
      <w:r>
        <w:t>VM image repositories are usually simple storage locations providing a download link for each contained VM image</w:t>
      </w:r>
      <w:r w:rsidR="00465606">
        <w:t xml:space="preserve"> with little or no database/metadata overhead attached. VM images are Operating System independent in that they incorporate an OS within them as a bootable component. However, VM images require the support of specific hypervisors, leading to the same appliance encoded into one or more VM images for the different supported hypervisors.</w:t>
      </w:r>
    </w:p>
    <w:p w14:paraId="37EE01AF" w14:textId="35AF0686" w:rsidR="001404B2" w:rsidRDefault="00A95A0B" w:rsidP="00AA6B99">
      <w:r>
        <w:t xml:space="preserve">Package management oriented repositories contain packages (containers of data with </w:t>
      </w:r>
      <w:proofErr w:type="spellStart"/>
      <w:r>
        <w:t>inlined</w:t>
      </w:r>
      <w:proofErr w:type="spellEnd"/>
      <w:r>
        <w:t xml:space="preserve"> metadata) that can depend on other packages. Each package contains a certain defined functionality. The dependencies encoded in the packages form a directed acyclic graph, that all together deliver a specified set of functionality </w:t>
      </w:r>
      <w:r w:rsidR="001404B2">
        <w:t xml:space="preserve">ranging from library level functionality up to a complete Platform. Packages in that sort of repositories are usually provided as binary packages, i.e. containing binary software elements compiled against a specific OS and hardware architecture. </w:t>
      </w:r>
      <w:r w:rsidR="0079180C">
        <w:t xml:space="preserve">Depending on the compiler settings and the actual software design, binary packages may apply to more than one OS and hardware architectures at the same time. Nonetheless, package oriented repositories are most often organised following certain OS/Architecture combinations: The current UMD repository is no exception in that it provides (most of) the same software </w:t>
      </w:r>
      <w:r w:rsidR="00FC334C">
        <w:t xml:space="preserve">in three different technical repositories: </w:t>
      </w:r>
    </w:p>
    <w:p w14:paraId="169A0EBC" w14:textId="38E11C83" w:rsidR="00FC334C" w:rsidRDefault="00FC334C" w:rsidP="00FC334C">
      <w:pPr>
        <w:pStyle w:val="ListParagraph"/>
        <w:numPr>
          <w:ilvl w:val="0"/>
          <w:numId w:val="44"/>
        </w:numPr>
      </w:pPr>
      <w:r>
        <w:t>Scientific Linux 5 on 64 bit hardware (SL5/64 bit)</w:t>
      </w:r>
    </w:p>
    <w:p w14:paraId="2CC94225" w14:textId="1DE86C7A" w:rsidR="00FC334C" w:rsidRDefault="00FC334C" w:rsidP="00FC334C">
      <w:pPr>
        <w:pStyle w:val="ListParagraph"/>
        <w:numPr>
          <w:ilvl w:val="0"/>
          <w:numId w:val="44"/>
        </w:numPr>
      </w:pPr>
      <w:r>
        <w:t>Scientific Linux 6 on 64 bit hardware (SL6/64 bit)</w:t>
      </w:r>
    </w:p>
    <w:p w14:paraId="0F612C2D" w14:textId="78964BA6" w:rsidR="00FC334C" w:rsidRDefault="00FC334C" w:rsidP="00FC334C">
      <w:pPr>
        <w:pStyle w:val="ListParagraph"/>
        <w:numPr>
          <w:ilvl w:val="0"/>
          <w:numId w:val="44"/>
        </w:numPr>
      </w:pPr>
      <w:proofErr w:type="spellStart"/>
      <w:r>
        <w:t>Debian</w:t>
      </w:r>
      <w:proofErr w:type="spellEnd"/>
      <w:r>
        <w:t xml:space="preserve"> Squeeze (</w:t>
      </w:r>
      <w:proofErr w:type="spellStart"/>
      <w:r>
        <w:t>Debian</w:t>
      </w:r>
      <w:proofErr w:type="spellEnd"/>
      <w:r>
        <w:t xml:space="preserve"> 6) on 64 bit hardware (Debian6/64 bit)</w:t>
      </w:r>
    </w:p>
    <w:p w14:paraId="2B81F76E" w14:textId="32C58F2A" w:rsidR="00627A7B" w:rsidRDefault="00627A7B" w:rsidP="00F53C1C">
      <w:pPr>
        <w:jc w:val="left"/>
      </w:pPr>
      <w:r>
        <w:t xml:space="preserve">Technically, the dependency trees of packages may span more than one </w:t>
      </w:r>
      <w:r w:rsidR="006D01CB">
        <w:t xml:space="preserve">package </w:t>
      </w:r>
      <w:r>
        <w:t xml:space="preserve">repository, </w:t>
      </w:r>
      <w:r w:rsidR="006D01CB">
        <w:t xml:space="preserve">so that the system administrator in most cases will have to enable more than one repository to be able to install the required software to provide a Community Platform for a supported research community. Again, UMD is no different in that system administrators will have to enable </w:t>
      </w:r>
      <w:r w:rsidR="00422671">
        <w:t xml:space="preserve">two, mostly three, </w:t>
      </w:r>
      <w:r w:rsidR="006D01CB">
        <w:t>repositories to be able to install, for example, a CREAM CE:</w:t>
      </w:r>
    </w:p>
    <w:p w14:paraId="02666536" w14:textId="60121805" w:rsidR="006D01CB" w:rsidRDefault="006D01CB" w:rsidP="00AA6B99">
      <w:pPr>
        <w:pStyle w:val="ListParagraph"/>
        <w:numPr>
          <w:ilvl w:val="0"/>
          <w:numId w:val="46"/>
        </w:numPr>
        <w:jc w:val="left"/>
      </w:pPr>
      <w:r>
        <w:t xml:space="preserve">The Operating System repository </w:t>
      </w:r>
      <w:r w:rsidR="00422671">
        <w:t>(e.g. for Scientific Linux 6)</w:t>
      </w:r>
    </w:p>
    <w:p w14:paraId="75A59187" w14:textId="09665D3F" w:rsidR="00422671" w:rsidRDefault="00422671" w:rsidP="00AA6B99">
      <w:pPr>
        <w:pStyle w:val="ListParagraph"/>
        <w:numPr>
          <w:ilvl w:val="0"/>
          <w:numId w:val="46"/>
        </w:numPr>
        <w:jc w:val="left"/>
      </w:pPr>
      <w:r>
        <w:t>The EPEL repository (an add on repository) for SL6</w:t>
      </w:r>
    </w:p>
    <w:p w14:paraId="37CB32BD" w14:textId="134C3189" w:rsidR="00422671" w:rsidRDefault="00422671" w:rsidP="00AA6B99">
      <w:pPr>
        <w:pStyle w:val="ListParagraph"/>
        <w:numPr>
          <w:ilvl w:val="0"/>
          <w:numId w:val="46"/>
        </w:numPr>
        <w:jc w:val="left"/>
      </w:pPr>
      <w:r>
        <w:lastRenderedPageBreak/>
        <w:t>UMD</w:t>
      </w:r>
    </w:p>
    <w:p w14:paraId="3713F289" w14:textId="41DC2B34" w:rsidR="00422671" w:rsidRDefault="00422671" w:rsidP="00422671">
      <w:pPr>
        <w:jc w:val="left"/>
      </w:pPr>
      <w:r>
        <w:t>This is also true for system administrators using the EMI repositories directly.</w:t>
      </w:r>
    </w:p>
    <w:p w14:paraId="218D2BAA" w14:textId="7AAEC2AD" w:rsidR="00627A7B" w:rsidRDefault="00627A7B" w:rsidP="00F53C1C">
      <w:pPr>
        <w:jc w:val="left"/>
      </w:pPr>
      <w:r>
        <w:t xml:space="preserve">This makes package oriented repositories more suitable for Product Teams (exceptions will prove this rule), while Platform Integrators </w:t>
      </w:r>
      <w:r w:rsidR="008E2336">
        <w:t xml:space="preserve">may use </w:t>
      </w:r>
      <w:proofErr w:type="gramStart"/>
      <w:r w:rsidR="008E2336">
        <w:t>package oriented</w:t>
      </w:r>
      <w:proofErr w:type="gramEnd"/>
      <w:r w:rsidR="008E2336">
        <w:t xml:space="preserve"> repositories or VM image repositories.</w:t>
      </w:r>
    </w:p>
    <w:p w14:paraId="49B45A4C" w14:textId="215F74CB" w:rsidR="008E2336" w:rsidRDefault="008E2336" w:rsidP="00F53C1C">
      <w:pPr>
        <w:jc w:val="left"/>
      </w:pPr>
      <w:r>
        <w:t>While the technical implications for VM image repositories are very clear in that each VM image is physically self-contained, this is not true for package oriented repositories (see above)</w:t>
      </w:r>
      <w:r w:rsidR="00744F5A">
        <w:t xml:space="preserve">. This allows Platform Integrators effectively to follow </w:t>
      </w:r>
      <w:r w:rsidR="00BD095D">
        <w:t xml:space="preserve">essentially </w:t>
      </w:r>
      <w:r w:rsidR="00744F5A">
        <w:t>two platform delivery models, each with different implications for the Resource Providers that must enable these repositories to deploy a Community Platform:</w:t>
      </w:r>
    </w:p>
    <w:p w14:paraId="486CA4DC" w14:textId="7BECDBE3" w:rsidR="00744F5A" w:rsidRDefault="00744F5A" w:rsidP="00AA6B99">
      <w:pPr>
        <w:pStyle w:val="ListParagraph"/>
        <w:numPr>
          <w:ilvl w:val="0"/>
          <w:numId w:val="47"/>
        </w:numPr>
        <w:jc w:val="left"/>
      </w:pPr>
      <w:r>
        <w:t>Inclusion by reference, and</w:t>
      </w:r>
    </w:p>
    <w:p w14:paraId="7D929862" w14:textId="1F22161A" w:rsidR="00744F5A" w:rsidRDefault="00BB04EF" w:rsidP="00AA6B99">
      <w:pPr>
        <w:pStyle w:val="ListParagraph"/>
        <w:numPr>
          <w:ilvl w:val="0"/>
          <w:numId w:val="47"/>
        </w:numPr>
        <w:jc w:val="left"/>
      </w:pPr>
      <w:r>
        <w:t>Inclusion by copy.</w:t>
      </w:r>
    </w:p>
    <w:p w14:paraId="014DC242" w14:textId="08DB80E9" w:rsidR="00BB04EF" w:rsidRDefault="00BB04EF" w:rsidP="00BB04EF">
      <w:pPr>
        <w:jc w:val="left"/>
      </w:pPr>
      <w:r>
        <w:t xml:space="preserve">The inclusion by reference model avoids duplication of binary packages in a repository since </w:t>
      </w:r>
      <w:proofErr w:type="gramStart"/>
      <w:r>
        <w:t>dependencies of one package to another may only be satisfied by enabling another repository</w:t>
      </w:r>
      <w:proofErr w:type="gramEnd"/>
      <w:r>
        <w:t xml:space="preserve">. </w:t>
      </w:r>
      <w:r w:rsidR="006B1D5F">
        <w:t>This model aligns well with scenarios where individual repositories are managed in different authoritative domains, but encourages platform fragmentation and “repository explosion” in distributed deployment scenarios for software federations.</w:t>
      </w:r>
    </w:p>
    <w:p w14:paraId="05938ED7" w14:textId="0D8C10E8" w:rsidR="006B1D5F" w:rsidRDefault="006B1D5F" w:rsidP="00BB04EF">
      <w:pPr>
        <w:jc w:val="left"/>
      </w:pPr>
      <w:r>
        <w:t xml:space="preserve">The inclusion by copy model draws a tight border around the respective platform in that it includes physical copies of the required packages in one location – the repository </w:t>
      </w:r>
      <w:r w:rsidR="00691D39">
        <w:t>becomes self-contained and is very similar to a VM image deployment. Ideally, the system administrator needs to enable only one repository in order to support a specific Community Platform.</w:t>
      </w:r>
    </w:p>
    <w:p w14:paraId="0E054976" w14:textId="1A7F47F0" w:rsidR="001D1EE2" w:rsidRDefault="00691D39" w:rsidP="00AA6B99">
      <w:pPr>
        <w:jc w:val="left"/>
        <w:rPr>
          <w:ins w:id="557" w:author="Michel Drescher" w:date="2012-12-14T13:27:00Z"/>
        </w:rPr>
      </w:pPr>
      <w:r>
        <w:t xml:space="preserve">From an overall operational perspective, the inclusion by copy platform delivery model is preferred over the inclusion by reference model </w:t>
      </w:r>
      <w:r w:rsidR="00BD095D">
        <w:t>in that it transports a clearer message in the EGI community (at the expense of somewhat higher assembly effort on the Platform Integrator side). EGI.eu will not prescribe either delivery metho</w:t>
      </w:r>
      <w:r w:rsidR="00AA6B99">
        <w:t xml:space="preserve">d (or variations), but require instead </w:t>
      </w:r>
      <w:r w:rsidR="00BD095D">
        <w:t>that Pla</w:t>
      </w:r>
      <w:r w:rsidR="00AA6B99">
        <w:t>tform Integrators will clearly document the platform delivery method in their overall community platform system administrator documentation.</w:t>
      </w:r>
    </w:p>
    <w:p w14:paraId="1B1CD769" w14:textId="0087BE46" w:rsidR="002107CC" w:rsidRDefault="00F81A98">
      <w:pPr>
        <w:pStyle w:val="Appendix1"/>
        <w:rPr>
          <w:ins w:id="558" w:author="Michel Drescher" w:date="2012-12-14T13:28:00Z"/>
        </w:rPr>
        <w:pPrChange w:id="559" w:author="Michel Drescher" w:date="2012-12-14T13:27:00Z">
          <w:pPr>
            <w:jc w:val="left"/>
          </w:pPr>
        </w:pPrChange>
      </w:pPr>
      <w:bookmarkStart w:id="560" w:name="_Toc217124846"/>
      <w:ins w:id="561" w:author="Michel Drescher" w:date="2012-12-14T13:28:00Z">
        <w:r>
          <w:lastRenderedPageBreak/>
          <w:t>Transitioning EMI/IGE services</w:t>
        </w:r>
        <w:bookmarkEnd w:id="560"/>
      </w:ins>
    </w:p>
    <w:p w14:paraId="44B35EC4" w14:textId="73241638" w:rsidR="00F81A98" w:rsidRDefault="00F81A98">
      <w:pPr>
        <w:rPr>
          <w:ins w:id="562" w:author="Michel Drescher" w:date="2012-12-14T13:30:00Z"/>
        </w:rPr>
        <w:pPrChange w:id="563" w:author="Michel Drescher" w:date="2012-12-14T13:28:00Z">
          <w:pPr>
            <w:jc w:val="left"/>
          </w:pPr>
        </w:pPrChange>
      </w:pPr>
      <w:ins w:id="564" w:author="Michel Drescher" w:date="2012-12-14T13:28:00Z">
        <w:r>
          <w:t xml:space="preserve">This appendix provides a set of coordination services that are provided by </w:t>
        </w:r>
      </w:ins>
      <w:ins w:id="565" w:author="Michel Drescher" w:date="2012-12-14T13:29:00Z">
        <w:r>
          <w:t xml:space="preserve">current Technology Providers to its affiliated Product Teams. </w:t>
        </w:r>
      </w:ins>
      <w:ins w:id="566" w:author="Michel Drescher" w:date="2012-12-14T13:30:00Z">
        <w:r w:rsidR="00375DED">
          <w:t>Although this set has been compiled from EMI services, some or all also apply to IGE.</w:t>
        </w:r>
      </w:ins>
    </w:p>
    <w:p w14:paraId="135E678D" w14:textId="77777777" w:rsidR="00375DED" w:rsidRDefault="00375DED">
      <w:pPr>
        <w:pStyle w:val="ListParagraph"/>
        <w:numPr>
          <w:ilvl w:val="0"/>
          <w:numId w:val="48"/>
        </w:numPr>
        <w:rPr>
          <w:ins w:id="567" w:author="Michel Drescher" w:date="2012-12-14T13:31:00Z"/>
        </w:rPr>
        <w:pPrChange w:id="568" w:author="Michel Drescher" w:date="2012-12-14T13:31:00Z">
          <w:pPr/>
        </w:pPrChange>
      </w:pPr>
      <w:ins w:id="569" w:author="Michel Drescher" w:date="2012-12-14T13:31:00Z">
        <w:r w:rsidRPr="00375DED">
          <w:rPr>
            <w:b/>
            <w:rPrChange w:id="570" w:author="Michel Drescher" w:date="2012-12-14T13:31:00Z">
              <w:rPr/>
            </w:rPrChange>
          </w:rPr>
          <w:t>Technical Coordination:</w:t>
        </w:r>
        <w:r>
          <w:t xml:space="preserve"> A monthly open ‘UMD Coordination’ meeting involving PTs involved in UMD (integrated and contributing PTs) would be held led by EGI.eu to present requirements coming from within the operations and user community side of EGI. This would become the venue for many of the technical discussions that currently take place in the TCB and require minimal additional EGI.eu effort. PTs would be expected to attend and review requirements as part of their </w:t>
        </w:r>
        <w:proofErr w:type="spellStart"/>
        <w:r>
          <w:t>MoU</w:t>
        </w:r>
        <w:proofErr w:type="spellEnd"/>
        <w:r>
          <w:t xml:space="preserve"> commitments.</w:t>
        </w:r>
      </w:ins>
    </w:p>
    <w:p w14:paraId="258D0D80" w14:textId="638734D1" w:rsidR="00375DED" w:rsidRDefault="00375DED">
      <w:pPr>
        <w:pStyle w:val="ListParagraph"/>
        <w:numPr>
          <w:ilvl w:val="0"/>
          <w:numId w:val="48"/>
        </w:numPr>
        <w:rPr>
          <w:ins w:id="571" w:author="Michel Drescher" w:date="2012-12-14T13:32:00Z"/>
        </w:rPr>
        <w:pPrChange w:id="572" w:author="Michel Drescher" w:date="2012-12-14T13:31:00Z">
          <w:pPr/>
        </w:pPrChange>
      </w:pPr>
      <w:ins w:id="573" w:author="Michel Drescher" w:date="2012-12-14T13:31:00Z">
        <w:r w:rsidRPr="00375DED">
          <w:rPr>
            <w:b/>
            <w:rPrChange w:id="574" w:author="Michel Drescher" w:date="2012-12-14T13:31:00Z">
              <w:rPr/>
            </w:rPrChange>
          </w:rPr>
          <w:t>Release Management:</w:t>
        </w:r>
        <w:r>
          <w:t xml:space="preserve"> This would be provided across the PTs that were part of the Integrated and </w:t>
        </w:r>
        <w:proofErr w:type="gramStart"/>
        <w:r>
          <w:t>Contributed</w:t>
        </w:r>
        <w:proofErr w:type="gramEnd"/>
        <w:r>
          <w:t xml:space="preserve"> sections in the UMD release. This coordination would be done weekly (?) by EGI.eu through the UMD Release Team (URT) meeting with representatives from PTs that are covered by </w:t>
        </w:r>
        <w:proofErr w:type="gramStart"/>
        <w:r>
          <w:t>an</w:t>
        </w:r>
        <w:proofErr w:type="gramEnd"/>
        <w:r>
          <w:t xml:space="preserve"> </w:t>
        </w:r>
        <w:proofErr w:type="spellStart"/>
        <w:r>
          <w:t>MoU</w:t>
        </w:r>
        <w:proofErr w:type="spellEnd"/>
        <w:r>
          <w:t xml:space="preserve">. Its purpose would be to collect upcoming release plans and provide the coordination necessary to ensure that new releases from individual PTs do not break the existing contents of the UMD repository - a lightweight version of EMI’s EMT meetings. EGI.eu effort would be small (0.5?) and would build on current resources used to do the existing </w:t>
        </w:r>
        <w:proofErr w:type="gramStart"/>
        <w:r>
          <w:t>UMD  releases</w:t>
        </w:r>
        <w:proofErr w:type="gramEnd"/>
        <w:r>
          <w:t>. The existing UMD release process would remain but EGI.eu would help resolve dependencies and technical conflict between PTs in order to synchronize PT releases.</w:t>
        </w:r>
      </w:ins>
    </w:p>
    <w:p w14:paraId="30E710EF" w14:textId="0C8752AD" w:rsidR="00F6098C" w:rsidRDefault="00375DED">
      <w:pPr>
        <w:pStyle w:val="ListParagraph"/>
        <w:numPr>
          <w:ilvl w:val="0"/>
          <w:numId w:val="48"/>
        </w:numPr>
        <w:rPr>
          <w:ins w:id="575" w:author="Michel Drescher" w:date="2012-12-14T13:32:00Z"/>
        </w:rPr>
        <w:pPrChange w:id="576" w:author="Michel Drescher" w:date="2012-12-14T13:32:00Z">
          <w:pPr/>
        </w:pPrChange>
      </w:pPr>
      <w:ins w:id="577" w:author="Michel Drescher" w:date="2012-12-14T13:32:00Z">
        <w:r w:rsidRPr="00375DED">
          <w:rPr>
            <w:b/>
          </w:rPr>
          <w:t>Repository Management:</w:t>
        </w:r>
        <w:r w:rsidRPr="00F6098C">
          <w:rPr>
            <w:b/>
          </w:rPr>
          <w:t xml:space="preserve"> </w:t>
        </w:r>
      </w:ins>
      <w:ins w:id="578" w:author="Michel Drescher" w:date="2012-12-14T13:31:00Z">
        <w:r>
          <w:t xml:space="preserve">Extend the use and functionality of the UMD Repository to </w:t>
        </w:r>
      </w:ins>
      <w:ins w:id="579" w:author="Michel Drescher" w:date="2012-12-14T13:32:00Z">
        <w:r w:rsidR="00F6098C">
          <w:t>provide this</w:t>
        </w:r>
      </w:ins>
      <w:ins w:id="580" w:author="Michel Drescher" w:date="2012-12-14T13:31:00Z">
        <w:r w:rsidR="00F6098C">
          <w:t xml:space="preserve"> function.</w:t>
        </w:r>
      </w:ins>
    </w:p>
    <w:p w14:paraId="2B0368CD" w14:textId="3821530B" w:rsidR="00375DED" w:rsidRDefault="00F6098C">
      <w:pPr>
        <w:pStyle w:val="ListParagraph"/>
        <w:numPr>
          <w:ilvl w:val="0"/>
          <w:numId w:val="48"/>
        </w:numPr>
        <w:rPr>
          <w:ins w:id="581" w:author="Michel Drescher" w:date="2012-12-14T13:33:00Z"/>
        </w:rPr>
        <w:pPrChange w:id="582" w:author="Michel Drescher" w:date="2012-12-14T13:33:00Z">
          <w:pPr/>
        </w:pPrChange>
      </w:pPr>
      <w:ins w:id="583" w:author="Michel Drescher" w:date="2012-12-14T13:32:00Z">
        <w:r w:rsidRPr="00F6098C">
          <w:rPr>
            <w:b/>
            <w:rPrChange w:id="584" w:author="Michel Drescher" w:date="2012-12-14T13:33:00Z">
              <w:rPr/>
            </w:rPrChange>
          </w:rPr>
          <w:t xml:space="preserve">Certification </w:t>
        </w:r>
        <w:proofErr w:type="spellStart"/>
        <w:r w:rsidRPr="00F6098C">
          <w:rPr>
            <w:b/>
            <w:rPrChange w:id="585" w:author="Michel Drescher" w:date="2012-12-14T13:33:00Z">
              <w:rPr/>
            </w:rPrChange>
          </w:rPr>
          <w:t>Testbed</w:t>
        </w:r>
      </w:ins>
      <w:proofErr w:type="spellEnd"/>
      <w:ins w:id="586" w:author="Michel Drescher" w:date="2012-12-14T13:31:00Z">
        <w:r w:rsidR="00375DED" w:rsidRPr="00F6098C">
          <w:rPr>
            <w:b/>
            <w:rPrChange w:id="587" w:author="Michel Drescher" w:date="2012-12-14T13:33:00Z">
              <w:rPr/>
            </w:rPrChange>
          </w:rPr>
          <w:t>:</w:t>
        </w:r>
        <w:r w:rsidR="00375DED">
          <w:t xml:space="preserve"> The software produced by Integrated PTs will be placed onto a </w:t>
        </w:r>
        <w:proofErr w:type="spellStart"/>
        <w:r w:rsidR="00375DED">
          <w:t>testbed</w:t>
        </w:r>
        <w:proofErr w:type="spellEnd"/>
        <w:r w:rsidR="00375DED">
          <w:t xml:space="preserve"> for others to test against. Other PTs could also make running </w:t>
        </w:r>
        <w:r>
          <w:t xml:space="preserve">instances of their software </w:t>
        </w:r>
        <w:r w:rsidR="00375DED">
          <w:t xml:space="preserve">available or provide VMIs for self-deployment as they wished. The CESGA virtualized </w:t>
        </w:r>
        <w:proofErr w:type="spellStart"/>
        <w:r w:rsidR="00375DED">
          <w:t>testbed</w:t>
        </w:r>
        <w:proofErr w:type="spellEnd"/>
        <w:r w:rsidR="00375DED">
          <w:t xml:space="preserve"> </w:t>
        </w:r>
      </w:ins>
      <w:ins w:id="588" w:author="Michel Drescher" w:date="2012-12-14T13:32:00Z">
        <w:r>
          <w:t xml:space="preserve"> </w:t>
        </w:r>
      </w:ins>
      <w:ins w:id="589" w:author="Michel Drescher" w:date="2012-12-14T13:31:00Z">
        <w:r w:rsidR="00375DED">
          <w:t>(and EGI’s Federated Cloud from other sites) could provide the physical resources for this work.</w:t>
        </w:r>
      </w:ins>
    </w:p>
    <w:p w14:paraId="5FBD0233" w14:textId="61E6F3C4" w:rsidR="00375DED" w:rsidRDefault="00F6098C">
      <w:pPr>
        <w:pStyle w:val="ListParagraph"/>
        <w:numPr>
          <w:ilvl w:val="0"/>
          <w:numId w:val="48"/>
        </w:numPr>
        <w:rPr>
          <w:ins w:id="590" w:author="Michel Drescher" w:date="2012-12-14T13:33:00Z"/>
        </w:rPr>
        <w:pPrChange w:id="591" w:author="Michel Drescher" w:date="2012-12-14T13:33:00Z">
          <w:pPr/>
        </w:pPrChange>
      </w:pPr>
      <w:ins w:id="592" w:author="Michel Drescher" w:date="2012-12-14T13:33:00Z">
        <w:r w:rsidRPr="00F6098C">
          <w:rPr>
            <w:b/>
          </w:rPr>
          <w:t>Software Engineering Coordination:</w:t>
        </w:r>
        <w:r>
          <w:t xml:space="preserve"> </w:t>
        </w:r>
      </w:ins>
      <w:ins w:id="593" w:author="Michel Drescher" w:date="2012-12-14T13:31:00Z">
        <w:r w:rsidR="00375DED">
          <w:t>This was provided by ETICS and is being phased out as a central service to be replaced by individual PT based solutions. No replacement needed.</w:t>
        </w:r>
      </w:ins>
    </w:p>
    <w:p w14:paraId="23C66B64" w14:textId="5E786E6D" w:rsidR="00375DED" w:rsidRDefault="00F6098C">
      <w:pPr>
        <w:pStyle w:val="ListParagraph"/>
        <w:numPr>
          <w:ilvl w:val="0"/>
          <w:numId w:val="48"/>
        </w:numPr>
        <w:rPr>
          <w:ins w:id="594" w:author="Michel Drescher" w:date="2012-12-14T13:34:00Z"/>
        </w:rPr>
        <w:pPrChange w:id="595" w:author="Michel Drescher" w:date="2012-12-14T13:34:00Z">
          <w:pPr/>
        </w:pPrChange>
      </w:pPr>
      <w:ins w:id="596" w:author="Michel Drescher" w:date="2012-12-14T13:33:00Z">
        <w:r w:rsidRPr="00F6098C">
          <w:rPr>
            <w:b/>
          </w:rPr>
          <w:t>Quality Assurance Coordination:</w:t>
        </w:r>
        <w:r>
          <w:t xml:space="preserve"> </w:t>
        </w:r>
      </w:ins>
      <w:ins w:id="597" w:author="Michel Drescher" w:date="2012-12-14T13:31:00Z">
        <w:r w:rsidR="00375DED">
          <w:t xml:space="preserve">The mature and stable QA documents produced during EMI would be reviewed by EGI.eu and incorporated into its own QA documents where relevant. EGI.eu would update these </w:t>
        </w:r>
        <w:proofErr w:type="gramStart"/>
        <w:r w:rsidR="00375DED">
          <w:t>documents</w:t>
        </w:r>
        <w:proofErr w:type="gramEnd"/>
        <w:r w:rsidR="00375DED">
          <w:t xml:space="preserve"> as needed as part of its existing QA activities.</w:t>
        </w:r>
      </w:ins>
    </w:p>
    <w:p w14:paraId="13B455BB" w14:textId="77777777" w:rsidR="00F6098C" w:rsidRDefault="00F6098C">
      <w:pPr>
        <w:pStyle w:val="ListParagraph"/>
        <w:numPr>
          <w:ilvl w:val="0"/>
          <w:numId w:val="48"/>
        </w:numPr>
        <w:rPr>
          <w:ins w:id="598" w:author="Michel Drescher" w:date="2012-12-14T13:34:00Z"/>
        </w:rPr>
        <w:pPrChange w:id="599" w:author="Michel Drescher" w:date="2012-12-14T13:34:00Z">
          <w:pPr/>
        </w:pPrChange>
      </w:pPr>
      <w:ins w:id="600" w:author="Michel Drescher" w:date="2012-12-14T13:34:00Z">
        <w:r w:rsidRPr="00F6098C">
          <w:rPr>
            <w:b/>
          </w:rPr>
          <w:t xml:space="preserve">Quality Control Coordination: </w:t>
        </w:r>
      </w:ins>
      <w:ins w:id="601" w:author="Michel Drescher" w:date="2012-12-14T13:31:00Z">
        <w:r w:rsidR="00375DED">
          <w:t xml:space="preserve">Metrics produced automatically through ETICS using open source tools were used to generate management reports. </w:t>
        </w:r>
        <w:proofErr w:type="gramStart"/>
        <w:r w:rsidR="00375DED">
          <w:t>This will not be carried on by EGI.eu</w:t>
        </w:r>
        <w:proofErr w:type="gramEnd"/>
        <w:r w:rsidR="00375DED">
          <w:t>.</w:t>
        </w:r>
      </w:ins>
    </w:p>
    <w:p w14:paraId="7833A28E" w14:textId="77777777" w:rsidR="00F6098C" w:rsidRDefault="00375DED">
      <w:pPr>
        <w:pStyle w:val="ListParagraph"/>
        <w:numPr>
          <w:ilvl w:val="0"/>
          <w:numId w:val="48"/>
        </w:numPr>
        <w:rPr>
          <w:ins w:id="602" w:author="Michel Drescher" w:date="2012-12-14T13:34:00Z"/>
        </w:rPr>
        <w:pPrChange w:id="603" w:author="Michel Drescher" w:date="2012-12-14T13:34:00Z">
          <w:pPr/>
        </w:pPrChange>
      </w:pPr>
      <w:ins w:id="604" w:author="Michel Drescher" w:date="2012-12-14T13:31:00Z">
        <w:r w:rsidRPr="00F6098C">
          <w:rPr>
            <w:b/>
            <w:rPrChange w:id="605" w:author="Michel Drescher" w:date="2012-12-14T13:34:00Z">
              <w:rPr/>
            </w:rPrChange>
          </w:rPr>
          <w:t xml:space="preserve">User Support Coordination: </w:t>
        </w:r>
        <w:r>
          <w:t xml:space="preserve">This activity can be transferred to the SA1.7 teams for the software that is supported within UMD (i.e. part of the Integrated components) by PTs using EGI’s Helpdesk. </w:t>
        </w:r>
        <w:proofErr w:type="gramStart"/>
        <w:r>
          <w:t>PTs neither using EGI’s Helpdesk nor having a defined support procedure would not be supported by the Helpdesk teams</w:t>
        </w:r>
        <w:proofErr w:type="gramEnd"/>
        <w:r>
          <w:t>.</w:t>
        </w:r>
      </w:ins>
    </w:p>
    <w:p w14:paraId="232A48E1" w14:textId="77777777" w:rsidR="004D40FE" w:rsidRDefault="00375DED">
      <w:pPr>
        <w:pStyle w:val="ListParagraph"/>
        <w:numPr>
          <w:ilvl w:val="0"/>
          <w:numId w:val="48"/>
        </w:numPr>
        <w:rPr>
          <w:ins w:id="606" w:author="Michel Drescher" w:date="2012-12-14T13:35:00Z"/>
        </w:rPr>
        <w:pPrChange w:id="607" w:author="Michel Drescher" w:date="2012-12-14T13:35:00Z">
          <w:pPr/>
        </w:pPrChange>
      </w:pPr>
      <w:ins w:id="608" w:author="Michel Drescher" w:date="2012-12-14T13:31:00Z">
        <w:r w:rsidRPr="004D40FE">
          <w:rPr>
            <w:b/>
            <w:rPrChange w:id="609" w:author="Michel Drescher" w:date="2012-12-14T13:34:00Z">
              <w:rPr/>
            </w:rPrChange>
          </w:rPr>
          <w:t xml:space="preserve">Dissemination: </w:t>
        </w:r>
        <w:r>
          <w:t>Any PT can contact EGI.eu’ Dissemination Team of they have news they wish to disseminate. EMI as a brand will not be disseminated. A focus will exist on the Integrated and</w:t>
        </w:r>
        <w:r w:rsidR="004D40FE">
          <w:t xml:space="preserve"> </w:t>
        </w:r>
        <w:r>
          <w:t>Contributed components.</w:t>
        </w:r>
      </w:ins>
    </w:p>
    <w:p w14:paraId="27215719" w14:textId="77777777" w:rsidR="004D40FE" w:rsidRDefault="00375DED">
      <w:pPr>
        <w:pStyle w:val="ListParagraph"/>
        <w:numPr>
          <w:ilvl w:val="0"/>
          <w:numId w:val="48"/>
        </w:numPr>
        <w:rPr>
          <w:ins w:id="610" w:author="Michel Drescher" w:date="2012-12-14T13:35:00Z"/>
        </w:rPr>
        <w:pPrChange w:id="611" w:author="Michel Drescher" w:date="2012-12-14T13:35:00Z">
          <w:pPr/>
        </w:pPrChange>
      </w:pPr>
      <w:ins w:id="612" w:author="Michel Drescher" w:date="2012-12-14T13:31:00Z">
        <w:r w:rsidRPr="004D40FE">
          <w:rPr>
            <w:b/>
            <w:rPrChange w:id="613" w:author="Michel Drescher" w:date="2012-12-14T13:35:00Z">
              <w:rPr/>
            </w:rPrChange>
          </w:rPr>
          <w:t>Training Coordination:</w:t>
        </w:r>
        <w:r>
          <w:t xml:space="preserve"> Any PT will be invited to offer training sessions at the EGI Forum’s and other events.</w:t>
        </w:r>
      </w:ins>
    </w:p>
    <w:p w14:paraId="4AEE2E75" w14:textId="77777777" w:rsidR="004D40FE" w:rsidRDefault="00375DED">
      <w:pPr>
        <w:pStyle w:val="ListParagraph"/>
        <w:numPr>
          <w:ilvl w:val="0"/>
          <w:numId w:val="48"/>
        </w:numPr>
        <w:rPr>
          <w:ins w:id="614" w:author="Michel Drescher" w:date="2012-12-14T13:35:00Z"/>
        </w:rPr>
        <w:pPrChange w:id="615" w:author="Michel Drescher" w:date="2012-12-14T13:31:00Z">
          <w:pPr>
            <w:jc w:val="left"/>
          </w:pPr>
        </w:pPrChange>
      </w:pPr>
      <w:ins w:id="616" w:author="Michel Drescher" w:date="2012-12-14T13:31:00Z">
        <w:r w:rsidRPr="004D40FE">
          <w:rPr>
            <w:b/>
            <w:rPrChange w:id="617" w:author="Michel Drescher" w:date="2012-12-14T13:35:00Z">
              <w:rPr/>
            </w:rPrChange>
          </w:rPr>
          <w:lastRenderedPageBreak/>
          <w:t xml:space="preserve">Sustainability and Exploitation: </w:t>
        </w:r>
        <w:proofErr w:type="spellStart"/>
        <w:r>
          <w:t>EGI.eu’s</w:t>
        </w:r>
        <w:proofErr w:type="spellEnd"/>
        <w:r>
          <w:t xml:space="preserve"> focus will be on sustaining the </w:t>
        </w:r>
        <w:proofErr w:type="gramStart"/>
        <w:r>
          <w:t>Integrated</w:t>
        </w:r>
        <w:proofErr w:type="gramEnd"/>
        <w:r>
          <w:t xml:space="preserve"> components and exploiting them for its own use within the Infrastructure Platforms. These services and software will be provided for others to reuse as they wish.</w:t>
        </w:r>
      </w:ins>
    </w:p>
    <w:p w14:paraId="297682F0" w14:textId="2E7909F5" w:rsidR="00F81A98" w:rsidRPr="008469B9" w:rsidRDefault="00375DED">
      <w:pPr>
        <w:pStyle w:val="ListParagraph"/>
        <w:numPr>
          <w:ilvl w:val="0"/>
          <w:numId w:val="48"/>
        </w:numPr>
        <w:pPrChange w:id="618" w:author="Michel Drescher" w:date="2012-12-14T13:31:00Z">
          <w:pPr>
            <w:jc w:val="left"/>
          </w:pPr>
        </w:pPrChange>
      </w:pPr>
      <w:ins w:id="619" w:author="Michel Drescher" w:date="2012-12-14T13:31:00Z">
        <w:r w:rsidRPr="004D40FE">
          <w:rPr>
            <w:b/>
            <w:rPrChange w:id="620" w:author="Michel Drescher" w:date="2012-12-14T13:35:00Z">
              <w:rPr/>
            </w:rPrChange>
          </w:rPr>
          <w:t xml:space="preserve">Overall Project Coordination: </w:t>
        </w:r>
        <w:r>
          <w:t>No longer applicable.</w:t>
        </w:r>
      </w:ins>
    </w:p>
    <w:sectPr w:rsidR="00F81A98" w:rsidRPr="008469B9" w:rsidSect="00103DD3">
      <w:headerReference w:type="default" r:id="rId24"/>
      <w:footerReference w:type="even" r:id="rId25"/>
      <w:footerReference w:type="default" r:id="rId26"/>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E5FB3" w14:textId="77777777" w:rsidR="00E27F0E" w:rsidRDefault="00E27F0E" w:rsidP="00303FFF">
      <w:pPr>
        <w:spacing w:after="0"/>
      </w:pPr>
      <w:r>
        <w:separator/>
      </w:r>
    </w:p>
  </w:endnote>
  <w:endnote w:type="continuationSeparator" w:id="0">
    <w:p w14:paraId="5D892740" w14:textId="77777777" w:rsidR="00E27F0E" w:rsidRDefault="00E27F0E" w:rsidP="00303F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B7CEE" w14:textId="77777777" w:rsidR="00E27F0E" w:rsidRDefault="00E27F0E" w:rsidP="00303F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49386" w14:textId="77777777" w:rsidR="00E27F0E" w:rsidRDefault="00E27F0E" w:rsidP="00303F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97BA0" w14:textId="77777777" w:rsidR="00E27F0E" w:rsidRDefault="00E27F0E" w:rsidP="002C2216">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1771"/>
      <w:gridCol w:w="5812"/>
      <w:gridCol w:w="850"/>
      <w:gridCol w:w="992"/>
    </w:tblGrid>
    <w:tr w:rsidR="00E27F0E" w14:paraId="1C8622B2" w14:textId="77777777" w:rsidTr="00383005">
      <w:tc>
        <w:tcPr>
          <w:tcW w:w="1771" w:type="dxa"/>
          <w:tcBorders>
            <w:top w:val="single" w:sz="8" w:space="0" w:color="000080"/>
          </w:tcBorders>
        </w:tcPr>
        <w:p w14:paraId="5B88ADD2" w14:textId="77777777" w:rsidR="00E27F0E" w:rsidRPr="00C37018" w:rsidRDefault="00E27F0E" w:rsidP="002C2216">
          <w:pPr>
            <w:rPr>
              <w:rFonts w:cs="Calibri"/>
            </w:rPr>
          </w:pPr>
          <w:r w:rsidRPr="00C37018">
            <w:rPr>
              <w:rFonts w:cs="Calibri"/>
            </w:rPr>
            <w:t xml:space="preserve">© </w:t>
          </w:r>
          <w:r>
            <w:rPr>
              <w:rFonts w:cs="Calibri"/>
            </w:rPr>
            <w:t xml:space="preserve">2012 </w:t>
          </w:r>
          <w:r w:rsidRPr="00C37018">
            <w:rPr>
              <w:rFonts w:cs="Calibri"/>
            </w:rPr>
            <w:t xml:space="preserve">EGI.eu </w:t>
          </w:r>
        </w:p>
      </w:tc>
      <w:tc>
        <w:tcPr>
          <w:tcW w:w="5812" w:type="dxa"/>
          <w:tcBorders>
            <w:top w:val="single" w:sz="8" w:space="0" w:color="000080"/>
          </w:tcBorders>
        </w:tcPr>
        <w:p w14:paraId="25814581" w14:textId="2014C5FB" w:rsidR="00E27F0E" w:rsidRPr="002C2216" w:rsidRDefault="00E27F0E" w:rsidP="002C2216">
          <w:pPr>
            <w:ind w:left="-70" w:right="-353"/>
            <w:jc w:val="center"/>
            <w:rPr>
              <w:rFonts w:cs="Calibri"/>
              <w:highlight w:val="yellow"/>
            </w:rPr>
          </w:pPr>
          <w:ins w:id="621" w:author="Michel Drescher" w:date="2012-12-14T16:39:00Z">
            <w:r>
              <w:fldChar w:fldCharType="begin"/>
            </w:r>
            <w:r>
              <w:instrText xml:space="preserve"> HYPERLINK "</w:instrText>
            </w:r>
            <w:r w:rsidRPr="00061950">
              <w:instrText>https://documents.egi.eu/document/1499</w:instrText>
            </w:r>
            <w:r>
              <w:instrText xml:space="preserve">" </w:instrText>
            </w:r>
            <w:r>
              <w:fldChar w:fldCharType="separate"/>
            </w:r>
            <w:r w:rsidRPr="005203D3">
              <w:rPr>
                <w:rStyle w:val="Hyperlink"/>
              </w:rPr>
              <w:t>https://documents.egi.eu/document/1499</w:t>
            </w:r>
            <w:r>
              <w:fldChar w:fldCharType="end"/>
            </w:r>
            <w:r>
              <w:t xml:space="preserve"> </w:t>
            </w:r>
          </w:ins>
          <w:del w:id="622" w:author="Michel Drescher" w:date="2012-12-14T16:39:00Z">
            <w:r w:rsidDel="00061950">
              <w:fldChar w:fldCharType="begin"/>
            </w:r>
            <w:r w:rsidDel="00061950">
              <w:delInstrText xml:space="preserve"> FILENAME  \* MERGEFORMAT </w:delInstrText>
            </w:r>
            <w:r w:rsidDel="00061950">
              <w:fldChar w:fldCharType="separate"/>
            </w:r>
            <w:r w:rsidRPr="00DF3502" w:rsidDel="00061950">
              <w:rPr>
                <w:rFonts w:cs="Calibri"/>
                <w:noProof/>
              </w:rPr>
              <w:delText>Post-EMI-IGE Provisioning v5.docx</w:delText>
            </w:r>
            <w:r w:rsidDel="00061950">
              <w:rPr>
                <w:rFonts w:cs="Calibri"/>
                <w:noProof/>
              </w:rPr>
              <w:fldChar w:fldCharType="end"/>
            </w:r>
          </w:del>
        </w:p>
      </w:tc>
      <w:tc>
        <w:tcPr>
          <w:tcW w:w="850" w:type="dxa"/>
          <w:tcBorders>
            <w:top w:val="single" w:sz="8" w:space="0" w:color="000080"/>
          </w:tcBorders>
        </w:tcPr>
        <w:p w14:paraId="6B543523" w14:textId="77777777" w:rsidR="00E27F0E" w:rsidRDefault="00E27F0E" w:rsidP="002C2216">
          <w:pPr>
            <w:pStyle w:val="Footer"/>
            <w:jc w:val="center"/>
            <w:rPr>
              <w:caps/>
            </w:rPr>
          </w:pPr>
        </w:p>
      </w:tc>
      <w:tc>
        <w:tcPr>
          <w:tcW w:w="992" w:type="dxa"/>
          <w:tcBorders>
            <w:top w:val="single" w:sz="8" w:space="0" w:color="000080"/>
          </w:tcBorders>
        </w:tcPr>
        <w:p w14:paraId="1887604D" w14:textId="77777777" w:rsidR="00E27F0E" w:rsidRDefault="00E27F0E" w:rsidP="002C2216">
          <w:pPr>
            <w:pStyle w:val="Footer"/>
            <w:jc w:val="right"/>
          </w:pPr>
          <w:r>
            <w:fldChar w:fldCharType="begin"/>
          </w:r>
          <w:r>
            <w:instrText xml:space="preserve"> PAGE  \* MERGEFORMAT </w:instrText>
          </w:r>
          <w:r>
            <w:fldChar w:fldCharType="separate"/>
          </w:r>
          <w:r w:rsidR="005056AE">
            <w:rPr>
              <w:noProof/>
            </w:rPr>
            <w:t>11</w:t>
          </w:r>
          <w:r>
            <w:fldChar w:fldCharType="end"/>
          </w:r>
          <w:r>
            <w:t xml:space="preserve"> / </w:t>
          </w:r>
          <w:r w:rsidR="005056AE">
            <w:fldChar w:fldCharType="begin"/>
          </w:r>
          <w:r w:rsidR="005056AE">
            <w:instrText xml:space="preserve"> NUMPAGES  \* MERGEFORMAT </w:instrText>
          </w:r>
          <w:r w:rsidR="005056AE">
            <w:fldChar w:fldCharType="separate"/>
          </w:r>
          <w:r w:rsidR="005056AE">
            <w:rPr>
              <w:noProof/>
            </w:rPr>
            <w:t>22</w:t>
          </w:r>
          <w:r w:rsidR="005056AE">
            <w:rPr>
              <w:noProof/>
            </w:rPr>
            <w:fldChar w:fldCharType="end"/>
          </w:r>
        </w:p>
      </w:tc>
    </w:tr>
  </w:tbl>
  <w:p w14:paraId="60EDCD65" w14:textId="77777777" w:rsidR="00E27F0E" w:rsidRPr="002C2216" w:rsidRDefault="00E27F0E" w:rsidP="001B013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0E7ED" w14:textId="77777777" w:rsidR="00E27F0E" w:rsidRDefault="00E27F0E" w:rsidP="00303FFF">
      <w:pPr>
        <w:spacing w:after="0"/>
      </w:pPr>
      <w:r>
        <w:separator/>
      </w:r>
    </w:p>
  </w:footnote>
  <w:footnote w:type="continuationSeparator" w:id="0">
    <w:p w14:paraId="54091A3F" w14:textId="77777777" w:rsidR="00E27F0E" w:rsidRDefault="00E27F0E" w:rsidP="00303FFF">
      <w:pPr>
        <w:spacing w:after="0"/>
      </w:pPr>
      <w:r>
        <w:continuationSeparator/>
      </w:r>
    </w:p>
  </w:footnote>
  <w:footnote w:id="1">
    <w:p w14:paraId="46EBDE6F" w14:textId="77777777" w:rsidR="00E27F0E" w:rsidRPr="00C302A0" w:rsidRDefault="00E27F0E">
      <w:pPr>
        <w:pStyle w:val="FootnoteText"/>
      </w:pPr>
      <w:r w:rsidRPr="00886390">
        <w:rPr>
          <w:rStyle w:val="FootnoteReference"/>
          <w:sz w:val="20"/>
        </w:rPr>
        <w:footnoteRef/>
      </w:r>
      <w:r w:rsidRPr="00886390">
        <w:rPr>
          <w:sz w:val="16"/>
        </w:rPr>
        <w:t xml:space="preserve"> </w:t>
      </w:r>
      <w:r w:rsidRPr="00C302A0">
        <w:rPr>
          <w:sz w:val="20"/>
        </w:rPr>
        <w:t>This does not preclude Resource Provides deploying these services transparently in Virtual Machines. From an architectural perspective, this is an implementation detail.</w:t>
      </w:r>
    </w:p>
  </w:footnote>
  <w:footnote w:id="2">
    <w:p w14:paraId="61C12A2E" w14:textId="77777777" w:rsidR="00E27F0E" w:rsidRPr="00C302A0" w:rsidRDefault="00E27F0E">
      <w:pPr>
        <w:pStyle w:val="FootnoteText"/>
      </w:pPr>
      <w:r w:rsidRPr="00886390">
        <w:rPr>
          <w:rStyle w:val="FootnoteReference"/>
          <w:sz w:val="20"/>
        </w:rPr>
        <w:footnoteRef/>
      </w:r>
      <w:r w:rsidRPr="00886390">
        <w:rPr>
          <w:sz w:val="20"/>
        </w:rPr>
        <w:t xml:space="preserve"> </w:t>
      </w:r>
      <w:r w:rsidRPr="00C302A0">
        <w:rPr>
          <w:sz w:val="20"/>
        </w:rPr>
        <w:t>Naturally, this role includes</w:t>
      </w:r>
      <w:r w:rsidRPr="00886390">
        <w:t xml:space="preserve"> </w:t>
      </w:r>
      <w:r w:rsidRPr="00886390">
        <w:rPr>
          <w:sz w:val="20"/>
        </w:rPr>
        <w:t>ensuring that the included software and services provided by Product Teams work well with each other. If they don’t, a Platform Integrator may replace an ill-behaving component with another, better fitting alternative.</w:t>
      </w:r>
    </w:p>
  </w:footnote>
  <w:footnote w:id="3">
    <w:p w14:paraId="4A7C177A" w14:textId="77777777" w:rsidR="00E27F0E" w:rsidRPr="00C302A0" w:rsidRDefault="00E27F0E">
      <w:pPr>
        <w:pStyle w:val="FootnoteText"/>
      </w:pPr>
      <w:r w:rsidRPr="00886390">
        <w:rPr>
          <w:rStyle w:val="FootnoteReference"/>
          <w:sz w:val="20"/>
        </w:rPr>
        <w:footnoteRef/>
      </w:r>
      <w:r w:rsidRPr="00886390">
        <w:rPr>
          <w:sz w:val="20"/>
        </w:rPr>
        <w:t xml:space="preserve"> </w:t>
      </w:r>
      <w:r w:rsidRPr="00C302A0">
        <w:rPr>
          <w:sz w:val="20"/>
        </w:rPr>
        <w:t>At this point, this document refers to repositories on the service level, not its actual technical manifestation. That is, the term repository refers to a means of providing software to the Resource Providers. The technical manifestation will be discussed elsewhere.</w:t>
      </w:r>
    </w:p>
  </w:footnote>
  <w:footnote w:id="4">
    <w:p w14:paraId="159D8B53" w14:textId="77777777" w:rsidR="00E27F0E" w:rsidRPr="00886390" w:rsidRDefault="00E27F0E">
      <w:pPr>
        <w:pStyle w:val="FootnoteText"/>
      </w:pPr>
      <w:r w:rsidRPr="00C302A0">
        <w:rPr>
          <w:rStyle w:val="FootnoteReference"/>
          <w:sz w:val="20"/>
        </w:rPr>
        <w:footnoteRef/>
      </w:r>
      <w:r w:rsidRPr="00C302A0">
        <w:rPr>
          <w:sz w:val="20"/>
        </w:rPr>
        <w:t xml:space="preserve"> If a Platform Integrator wishes to maintain two Community Platforms, she will have to maintain two such repositories as well.</w:t>
      </w:r>
    </w:p>
  </w:footnote>
  <w:footnote w:id="5">
    <w:p w14:paraId="48E1E19F" w14:textId="2AEB7392" w:rsidR="00E27F0E" w:rsidRPr="006A19F8" w:rsidRDefault="00E27F0E">
      <w:pPr>
        <w:pStyle w:val="FootnoteText"/>
        <w:rPr>
          <w:lang w:val="en-US"/>
          <w:rPrChange w:id="227" w:author="Michel Drescher" w:date="2012-12-14T14:06:00Z">
            <w:rPr/>
          </w:rPrChange>
        </w:rPr>
      </w:pPr>
      <w:ins w:id="228" w:author="Michel Drescher" w:date="2012-12-14T14:05:00Z">
        <w:r w:rsidRPr="00DD5A80">
          <w:rPr>
            <w:rStyle w:val="FootnoteReference"/>
            <w:sz w:val="20"/>
            <w:rPrChange w:id="229" w:author="Michel Drescher" w:date="2012-12-14T14:06:00Z">
              <w:rPr>
                <w:rStyle w:val="FootnoteReference"/>
              </w:rPr>
            </w:rPrChange>
          </w:rPr>
          <w:footnoteRef/>
        </w:r>
        <w:r w:rsidRPr="00DD5A80">
          <w:rPr>
            <w:sz w:val="20"/>
            <w:rPrChange w:id="230" w:author="Michel Drescher" w:date="2012-12-14T14:06:00Z">
              <w:rPr/>
            </w:rPrChange>
          </w:rPr>
          <w:t xml:space="preserve"> </w:t>
        </w:r>
        <w:r w:rsidRPr="00DD5A80">
          <w:rPr>
            <w:sz w:val="20"/>
            <w:lang w:val="en-US"/>
            <w:rPrChange w:id="231" w:author="Michel Drescher" w:date="2012-12-14T14:06:00Z">
              <w:rPr>
                <w:lang w:val="en-US"/>
              </w:rPr>
            </w:rPrChange>
          </w:rPr>
          <w:t xml:space="preserve">The EMI brand will </w:t>
        </w:r>
      </w:ins>
      <w:ins w:id="232" w:author="Michel Drescher" w:date="2012-12-14T14:06:00Z">
        <w:r w:rsidRPr="00DD5A80">
          <w:rPr>
            <w:i/>
            <w:sz w:val="20"/>
            <w:lang w:val="en-US"/>
            <w:rPrChange w:id="233" w:author="Michel Drescher" w:date="2012-12-14T14:06:00Z">
              <w:rPr>
                <w:i/>
                <w:lang w:val="en-US"/>
              </w:rPr>
            </w:rPrChange>
          </w:rPr>
          <w:t>not</w:t>
        </w:r>
        <w:r w:rsidRPr="00DD5A80">
          <w:rPr>
            <w:sz w:val="20"/>
            <w:lang w:val="en-US"/>
            <w:rPrChange w:id="234" w:author="Michel Drescher" w:date="2012-12-14T14:06:00Z">
              <w:rPr>
                <w:lang w:val="en-US"/>
              </w:rPr>
            </w:rPrChange>
          </w:rPr>
          <w:t xml:space="preserve"> be disseminated</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E27F0E" w14:paraId="5EEB31A1" w14:textId="77777777" w:rsidTr="00103DD3">
      <w:trPr>
        <w:trHeight w:val="1131"/>
      </w:trPr>
      <w:tc>
        <w:tcPr>
          <w:tcW w:w="2559" w:type="dxa"/>
        </w:tcPr>
        <w:tbl>
          <w:tblPr>
            <w:tblW w:w="9410" w:type="dxa"/>
            <w:tblLook w:val="00A0" w:firstRow="1" w:lastRow="0" w:firstColumn="1" w:lastColumn="0" w:noHBand="0" w:noVBand="0"/>
          </w:tblPr>
          <w:tblGrid>
            <w:gridCol w:w="2403"/>
            <w:gridCol w:w="3671"/>
            <w:gridCol w:w="3336"/>
          </w:tblGrid>
          <w:tr w:rsidR="00E27F0E" w14:paraId="6AA69A10" w14:textId="77777777" w:rsidTr="00103DD3">
            <w:trPr>
              <w:trHeight w:val="1131"/>
            </w:trPr>
            <w:tc>
              <w:tcPr>
                <w:tcW w:w="2559" w:type="dxa"/>
                <w:hideMark/>
              </w:tcPr>
              <w:p w14:paraId="140A5DED" w14:textId="77777777" w:rsidR="00E27F0E" w:rsidRDefault="00E27F0E" w:rsidP="00103DD3">
                <w:pPr>
                  <w:pStyle w:val="Header"/>
                  <w:tabs>
                    <w:tab w:val="right" w:pos="9072"/>
                  </w:tabs>
                  <w:jc w:val="left"/>
                </w:pPr>
                <w:r>
                  <w:rPr>
                    <w:noProof/>
                    <w:lang w:val="en-US" w:eastAsia="en-US"/>
                  </w:rPr>
                  <w:drawing>
                    <wp:inline distT="0" distB="0" distL="0" distR="0" wp14:anchorId="5F86826A" wp14:editId="4645F7EC">
                      <wp:extent cx="1036320" cy="792480"/>
                      <wp:effectExtent l="0" t="0" r="508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92480"/>
                              </a:xfrm>
                              <a:prstGeom prst="rect">
                                <a:avLst/>
                              </a:prstGeom>
                              <a:noFill/>
                              <a:ln>
                                <a:noFill/>
                              </a:ln>
                            </pic:spPr>
                          </pic:pic>
                        </a:graphicData>
                      </a:graphic>
                    </wp:inline>
                  </w:drawing>
                </w:r>
              </w:p>
            </w:tc>
            <w:tc>
              <w:tcPr>
                <w:tcW w:w="4164" w:type="dxa"/>
                <w:hideMark/>
              </w:tcPr>
              <w:p w14:paraId="6CC1FEC6" w14:textId="77777777" w:rsidR="00E27F0E" w:rsidRDefault="00E27F0E" w:rsidP="00103DD3">
                <w:pPr>
                  <w:pStyle w:val="Header"/>
                  <w:tabs>
                    <w:tab w:val="right" w:pos="9072"/>
                  </w:tabs>
                  <w:jc w:val="center"/>
                </w:pPr>
                <w:r>
                  <w:rPr>
                    <w:noProof/>
                    <w:lang w:val="en-US" w:eastAsia="en-US"/>
                  </w:rPr>
                  <w:drawing>
                    <wp:inline distT="0" distB="0" distL="0" distR="0" wp14:anchorId="0544E34B" wp14:editId="3ED05D75">
                      <wp:extent cx="1097280" cy="802640"/>
                      <wp:effectExtent l="0" t="0" r="0" b="1016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02640"/>
                              </a:xfrm>
                              <a:prstGeom prst="rect">
                                <a:avLst/>
                              </a:prstGeom>
                              <a:noFill/>
                              <a:ln>
                                <a:noFill/>
                              </a:ln>
                            </pic:spPr>
                          </pic:pic>
                        </a:graphicData>
                      </a:graphic>
                    </wp:inline>
                  </w:drawing>
                </w:r>
              </w:p>
            </w:tc>
            <w:tc>
              <w:tcPr>
                <w:tcW w:w="2687" w:type="dxa"/>
                <w:hideMark/>
              </w:tcPr>
              <w:p w14:paraId="6957DC2D" w14:textId="77777777" w:rsidR="00E27F0E" w:rsidRDefault="00E27F0E" w:rsidP="00103DD3">
                <w:pPr>
                  <w:pStyle w:val="Header"/>
                  <w:tabs>
                    <w:tab w:val="right" w:pos="9072"/>
                  </w:tabs>
                  <w:jc w:val="right"/>
                </w:pPr>
                <w:r>
                  <w:rPr>
                    <w:noProof/>
                    <w:lang w:val="en-US" w:eastAsia="en-US"/>
                  </w:rPr>
                  <w:drawing>
                    <wp:inline distT="0" distB="0" distL="0" distR="0" wp14:anchorId="5A9E2798" wp14:editId="0061E71C">
                      <wp:extent cx="1981200" cy="802640"/>
                      <wp:effectExtent l="0" t="0" r="0" b="1016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2640"/>
                              </a:xfrm>
                              <a:prstGeom prst="rect">
                                <a:avLst/>
                              </a:prstGeom>
                              <a:noFill/>
                              <a:ln>
                                <a:noFill/>
                              </a:ln>
                            </pic:spPr>
                          </pic:pic>
                        </a:graphicData>
                      </a:graphic>
                    </wp:inline>
                  </w:drawing>
                </w:r>
              </w:p>
            </w:tc>
          </w:tr>
        </w:tbl>
        <w:p w14:paraId="14715159" w14:textId="77777777" w:rsidR="00E27F0E" w:rsidRDefault="00E27F0E" w:rsidP="00103DD3">
          <w:pPr>
            <w:pStyle w:val="Header"/>
            <w:tabs>
              <w:tab w:val="right" w:pos="9072"/>
            </w:tabs>
            <w:jc w:val="right"/>
          </w:pPr>
        </w:p>
      </w:tc>
      <w:tc>
        <w:tcPr>
          <w:tcW w:w="4164" w:type="dxa"/>
        </w:tcPr>
        <w:p w14:paraId="5A4A8EA2" w14:textId="77777777" w:rsidR="00E27F0E" w:rsidRDefault="00E27F0E" w:rsidP="00103DD3">
          <w:pPr>
            <w:pStyle w:val="Header"/>
            <w:tabs>
              <w:tab w:val="right" w:pos="9072"/>
            </w:tabs>
            <w:jc w:val="center"/>
          </w:pPr>
        </w:p>
      </w:tc>
      <w:tc>
        <w:tcPr>
          <w:tcW w:w="2687" w:type="dxa"/>
        </w:tcPr>
        <w:p w14:paraId="794ECBBE" w14:textId="77777777" w:rsidR="00E27F0E" w:rsidRDefault="00E27F0E" w:rsidP="00103DD3">
          <w:pPr>
            <w:pStyle w:val="Header"/>
            <w:tabs>
              <w:tab w:val="right" w:pos="9072"/>
            </w:tabs>
            <w:jc w:val="right"/>
          </w:pPr>
        </w:p>
      </w:tc>
    </w:tr>
  </w:tbl>
  <w:p w14:paraId="7FDBE632" w14:textId="77777777" w:rsidR="00E27F0E" w:rsidRDefault="00E27F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D0B"/>
    <w:multiLevelType w:val="hybridMultilevel"/>
    <w:tmpl w:val="09E6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4E8B"/>
    <w:multiLevelType w:val="hybridMultilevel"/>
    <w:tmpl w:val="ED1A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655B"/>
    <w:multiLevelType w:val="hybridMultilevel"/>
    <w:tmpl w:val="58F2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B1175"/>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A56B0"/>
    <w:multiLevelType w:val="multilevel"/>
    <w:tmpl w:val="DD60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F0B84"/>
    <w:multiLevelType w:val="hybridMultilevel"/>
    <w:tmpl w:val="1CE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825F2"/>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7">
    <w:nsid w:val="19057D13"/>
    <w:multiLevelType w:val="hybridMultilevel"/>
    <w:tmpl w:val="195E6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A3C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BBB7EB1"/>
    <w:multiLevelType w:val="hybridMultilevel"/>
    <w:tmpl w:val="2D00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3542B"/>
    <w:multiLevelType w:val="hybridMultilevel"/>
    <w:tmpl w:val="8FC2A346"/>
    <w:lvl w:ilvl="0" w:tplc="90162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15E9B"/>
    <w:multiLevelType w:val="hybridMultilevel"/>
    <w:tmpl w:val="6766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114AD3"/>
    <w:multiLevelType w:val="multilevel"/>
    <w:tmpl w:val="93EC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F52860"/>
    <w:multiLevelType w:val="hybridMultilevel"/>
    <w:tmpl w:val="BBF41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A1F72"/>
    <w:multiLevelType w:val="hybridMultilevel"/>
    <w:tmpl w:val="0BF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667146"/>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16">
    <w:nsid w:val="3919323B"/>
    <w:multiLevelType w:val="hybridMultilevel"/>
    <w:tmpl w:val="A17CB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E614B"/>
    <w:multiLevelType w:val="multilevel"/>
    <w:tmpl w:val="2A125C9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A2C7598"/>
    <w:multiLevelType w:val="hybridMultilevel"/>
    <w:tmpl w:val="531C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77D2E"/>
    <w:multiLevelType w:val="hybridMultilevel"/>
    <w:tmpl w:val="49C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44703"/>
    <w:multiLevelType w:val="hybridMultilevel"/>
    <w:tmpl w:val="FA42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E24ED4"/>
    <w:multiLevelType w:val="hybridMultilevel"/>
    <w:tmpl w:val="5E66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F16EE"/>
    <w:multiLevelType w:val="hybridMultilevel"/>
    <w:tmpl w:val="C4DE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B5223"/>
    <w:multiLevelType w:val="hybridMultilevel"/>
    <w:tmpl w:val="B5E0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B64C8"/>
    <w:multiLevelType w:val="multilevel"/>
    <w:tmpl w:val="195E6AD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02C7206"/>
    <w:multiLevelType w:val="hybridMultilevel"/>
    <w:tmpl w:val="3C1ED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E00883"/>
    <w:multiLevelType w:val="hybridMultilevel"/>
    <w:tmpl w:val="876A93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882548"/>
    <w:multiLevelType w:val="multilevel"/>
    <w:tmpl w:val="7D5487CA"/>
    <w:lvl w:ilvl="0">
      <w:start w:val="1"/>
      <w:numFmt w:val="decimal"/>
      <w:isLgl/>
      <w:suff w:val="space"/>
      <w:lvlText w:val="%1"/>
      <w:lvlJc w:val="left"/>
      <w:pPr>
        <w:ind w:left="805" w:hanging="805"/>
      </w:pPr>
      <w:rPr>
        <w:rFonts w:hint="default"/>
      </w:rPr>
    </w:lvl>
    <w:lvl w:ilvl="1">
      <w:start w:val="1"/>
      <w:numFmt w:val="decimal"/>
      <w:suff w:val="space"/>
      <w:lvlText w:val="%1.%2"/>
      <w:lvlJc w:val="left"/>
      <w:pPr>
        <w:ind w:left="947" w:hanging="947"/>
      </w:pPr>
      <w:rPr>
        <w:rFonts w:hint="default"/>
      </w:rPr>
    </w:lvl>
    <w:lvl w:ilvl="2">
      <w:start w:val="1"/>
      <w:numFmt w:val="decimal"/>
      <w:suff w:val="space"/>
      <w:lvlText w:val="%1.%2.%3"/>
      <w:lvlJc w:val="left"/>
      <w:pPr>
        <w:ind w:left="1089" w:hanging="1089"/>
      </w:pPr>
      <w:rPr>
        <w:rFonts w:hint="default"/>
      </w:rPr>
    </w:lvl>
    <w:lvl w:ilvl="3">
      <w:start w:val="1"/>
      <w:numFmt w:val="decimal"/>
      <w:suff w:val="space"/>
      <w:lvlText w:val="%1.%2.%3.%4"/>
      <w:lvlJc w:val="left"/>
      <w:pPr>
        <w:ind w:left="1230" w:hanging="1230"/>
      </w:pPr>
      <w:rPr>
        <w:rFonts w:hint="default"/>
      </w:rPr>
    </w:lvl>
    <w:lvl w:ilvl="4">
      <w:start w:val="1"/>
      <w:numFmt w:val="decimal"/>
      <w:suff w:val="space"/>
      <w:lvlText w:val="%1.%2.%3.%4.%5"/>
      <w:lvlJc w:val="left"/>
      <w:pPr>
        <w:ind w:left="1372" w:hanging="1372"/>
      </w:pPr>
      <w:rPr>
        <w:rFonts w:hint="default"/>
      </w:rPr>
    </w:lvl>
    <w:lvl w:ilvl="5">
      <w:start w:val="1"/>
      <w:numFmt w:val="decimal"/>
      <w:suff w:val="space"/>
      <w:lvlText w:val="%1.%2.%3.%4.%5.%6"/>
      <w:lvlJc w:val="left"/>
      <w:pPr>
        <w:ind w:left="1514" w:hanging="1514"/>
      </w:pPr>
      <w:rPr>
        <w:rFonts w:hint="default"/>
      </w:rPr>
    </w:lvl>
    <w:lvl w:ilvl="6">
      <w:start w:val="1"/>
      <w:numFmt w:val="decimal"/>
      <w:suff w:val="space"/>
      <w:lvlText w:val="%1.%2.%3.%4.%5.%6.%7"/>
      <w:lvlJc w:val="left"/>
      <w:pPr>
        <w:ind w:left="1656" w:hanging="1656"/>
      </w:pPr>
      <w:rPr>
        <w:rFonts w:hint="default"/>
      </w:rPr>
    </w:lvl>
    <w:lvl w:ilvl="7">
      <w:start w:val="1"/>
      <w:numFmt w:val="decimal"/>
      <w:suff w:val="space"/>
      <w:lvlText w:val="%1.%2.%3.%4.%5.%6.%7.%8"/>
      <w:lvlJc w:val="left"/>
      <w:pPr>
        <w:ind w:left="1800" w:hanging="1800"/>
      </w:pPr>
      <w:rPr>
        <w:rFonts w:hint="default"/>
      </w:rPr>
    </w:lvl>
    <w:lvl w:ilvl="8">
      <w:start w:val="1"/>
      <w:numFmt w:val="decimal"/>
      <w:suff w:val="space"/>
      <w:lvlText w:val="%1.%2.%3.%4.%5.%6.%7.%8.%9"/>
      <w:lvlJc w:val="left"/>
      <w:pPr>
        <w:ind w:left="1944" w:hanging="1944"/>
      </w:pPr>
      <w:rPr>
        <w:rFonts w:hint="default"/>
      </w:rPr>
    </w:lvl>
  </w:abstractNum>
  <w:abstractNum w:abstractNumId="28">
    <w:nsid w:val="6417093C"/>
    <w:multiLevelType w:val="multilevel"/>
    <w:tmpl w:val="E27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DB694B"/>
    <w:multiLevelType w:val="hybridMultilevel"/>
    <w:tmpl w:val="60FE6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50394"/>
    <w:multiLevelType w:val="multilevel"/>
    <w:tmpl w:val="8C0C0894"/>
    <w:lvl w:ilvl="0">
      <w:start w:val="1"/>
      <w:numFmt w:val="upperLetter"/>
      <w:pStyle w:val="Appendix1"/>
      <w:lvlText w:val="Appendix  %1"/>
      <w:lvlJc w:val="left"/>
      <w:pPr>
        <w:tabs>
          <w:tab w:val="num" w:pos="431"/>
        </w:tabs>
        <w:ind w:left="431" w:hanging="431"/>
      </w:pPr>
      <w:rPr>
        <w:rFonts w:hint="default"/>
      </w:rPr>
    </w:lvl>
    <w:lvl w:ilvl="1">
      <w:start w:val="1"/>
      <w:numFmt w:val="decimal"/>
      <w:pStyle w:val="Appendix2"/>
      <w:lvlText w:val="%1.%2"/>
      <w:lvlJc w:val="left"/>
      <w:pPr>
        <w:tabs>
          <w:tab w:val="num" w:pos="573"/>
        </w:tabs>
        <w:ind w:left="573" w:hanging="573"/>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2"/>
        </w:tabs>
        <w:ind w:left="864" w:hanging="864"/>
      </w:pPr>
      <w:rPr>
        <w:rFonts w:hint="default"/>
      </w:rPr>
    </w:lvl>
    <w:lvl w:ilvl="4">
      <w:start w:val="1"/>
      <w:numFmt w:val="decimal"/>
      <w:lvlText w:val="%1.%2.%3.%4.%5"/>
      <w:lvlJc w:val="left"/>
      <w:pPr>
        <w:tabs>
          <w:tab w:val="num" w:pos="1009"/>
        </w:tabs>
        <w:ind w:left="1008" w:hanging="1008"/>
      </w:pPr>
      <w:rPr>
        <w:rFonts w:hint="default"/>
      </w:rPr>
    </w:lvl>
    <w:lvl w:ilvl="5">
      <w:start w:val="1"/>
      <w:numFmt w:val="lowerLetter"/>
      <w:lvlText w:val="%6)"/>
      <w:lvlJc w:val="left"/>
      <w:pPr>
        <w:tabs>
          <w:tab w:val="num" w:pos="1151"/>
        </w:tabs>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nsid w:val="67B55494"/>
    <w:multiLevelType w:val="hybridMultilevel"/>
    <w:tmpl w:val="D07C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3D6972"/>
    <w:multiLevelType w:val="hybridMultilevel"/>
    <w:tmpl w:val="32C4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E49A4"/>
    <w:multiLevelType w:val="hybridMultilevel"/>
    <w:tmpl w:val="B54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826DB9"/>
    <w:multiLevelType w:val="hybridMultilevel"/>
    <w:tmpl w:val="39DACC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6">
    <w:nsid w:val="74F10CF5"/>
    <w:multiLevelType w:val="multilevel"/>
    <w:tmpl w:val="6D70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0F5ACB"/>
    <w:multiLevelType w:val="multilevel"/>
    <w:tmpl w:val="BCBA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4D0C2E"/>
    <w:multiLevelType w:val="hybridMultilevel"/>
    <w:tmpl w:val="D71E3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F3683"/>
    <w:multiLevelType w:val="hybridMultilevel"/>
    <w:tmpl w:val="140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F1335A"/>
    <w:multiLevelType w:val="hybridMultilevel"/>
    <w:tmpl w:val="A0009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8E255A"/>
    <w:multiLevelType w:val="hybridMultilevel"/>
    <w:tmpl w:val="699E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9237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970502"/>
    <w:multiLevelType w:val="multilevel"/>
    <w:tmpl w:val="77185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6C5114"/>
    <w:multiLevelType w:val="multilevel"/>
    <w:tmpl w:val="53CAD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num>
  <w:num w:numId="3">
    <w:abstractNumId w:val="10"/>
  </w:num>
  <w:num w:numId="4">
    <w:abstractNumId w:val="6"/>
  </w:num>
  <w:num w:numId="5">
    <w:abstractNumId w:val="6"/>
  </w:num>
  <w:num w:numId="6">
    <w:abstractNumId w:val="6"/>
  </w:num>
  <w:num w:numId="7">
    <w:abstractNumId w:val="27"/>
  </w:num>
  <w:num w:numId="8">
    <w:abstractNumId w:val="41"/>
  </w:num>
  <w:num w:numId="9">
    <w:abstractNumId w:val="18"/>
  </w:num>
  <w:num w:numId="10">
    <w:abstractNumId w:val="15"/>
  </w:num>
  <w:num w:numId="11">
    <w:abstractNumId w:val="31"/>
  </w:num>
  <w:num w:numId="12">
    <w:abstractNumId w:val="19"/>
  </w:num>
  <w:num w:numId="13">
    <w:abstractNumId w:val="34"/>
  </w:num>
  <w:num w:numId="14">
    <w:abstractNumId w:val="0"/>
  </w:num>
  <w:num w:numId="15">
    <w:abstractNumId w:val="2"/>
  </w:num>
  <w:num w:numId="16">
    <w:abstractNumId w:val="20"/>
  </w:num>
  <w:num w:numId="17">
    <w:abstractNumId w:val="35"/>
  </w:num>
  <w:num w:numId="18">
    <w:abstractNumId w:val="42"/>
  </w:num>
  <w:num w:numId="19">
    <w:abstractNumId w:val="30"/>
  </w:num>
  <w:num w:numId="20">
    <w:abstractNumId w:val="4"/>
  </w:num>
  <w:num w:numId="21">
    <w:abstractNumId w:val="1"/>
  </w:num>
  <w:num w:numId="22">
    <w:abstractNumId w:val="25"/>
  </w:num>
  <w:num w:numId="23">
    <w:abstractNumId w:val="17"/>
  </w:num>
  <w:num w:numId="24">
    <w:abstractNumId w:val="11"/>
  </w:num>
  <w:num w:numId="25">
    <w:abstractNumId w:val="38"/>
  </w:num>
  <w:num w:numId="26">
    <w:abstractNumId w:val="5"/>
  </w:num>
  <w:num w:numId="27">
    <w:abstractNumId w:val="33"/>
  </w:num>
  <w:num w:numId="28">
    <w:abstractNumId w:val="39"/>
  </w:num>
  <w:num w:numId="29">
    <w:abstractNumId w:val="14"/>
  </w:num>
  <w:num w:numId="30">
    <w:abstractNumId w:val="7"/>
  </w:num>
  <w:num w:numId="31">
    <w:abstractNumId w:val="29"/>
  </w:num>
  <w:num w:numId="32">
    <w:abstractNumId w:val="24"/>
  </w:num>
  <w:num w:numId="33">
    <w:abstractNumId w:val="9"/>
  </w:num>
  <w:num w:numId="34">
    <w:abstractNumId w:val="3"/>
  </w:num>
  <w:num w:numId="35">
    <w:abstractNumId w:val="13"/>
  </w:num>
  <w:num w:numId="36">
    <w:abstractNumId w:val="32"/>
  </w:num>
  <w:num w:numId="37">
    <w:abstractNumId w:val="23"/>
  </w:num>
  <w:num w:numId="38">
    <w:abstractNumId w:val="12"/>
  </w:num>
  <w:num w:numId="39">
    <w:abstractNumId w:val="44"/>
  </w:num>
  <w:num w:numId="40">
    <w:abstractNumId w:val="37"/>
  </w:num>
  <w:num w:numId="41">
    <w:abstractNumId w:val="28"/>
  </w:num>
  <w:num w:numId="42">
    <w:abstractNumId w:val="43"/>
  </w:num>
  <w:num w:numId="43">
    <w:abstractNumId w:val="36"/>
  </w:num>
  <w:num w:numId="44">
    <w:abstractNumId w:val="21"/>
  </w:num>
  <w:num w:numId="45">
    <w:abstractNumId w:val="40"/>
  </w:num>
  <w:num w:numId="46">
    <w:abstractNumId w:val="26"/>
  </w:num>
  <w:num w:numId="47">
    <w:abstractNumId w:val="16"/>
  </w:num>
  <w:num w:numId="48">
    <w:abstractNumId w:val="22"/>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CA"/>
    <w:rsid w:val="000004BF"/>
    <w:rsid w:val="00000F5B"/>
    <w:rsid w:val="00001906"/>
    <w:rsid w:val="00002807"/>
    <w:rsid w:val="0000788B"/>
    <w:rsid w:val="00011680"/>
    <w:rsid w:val="00012121"/>
    <w:rsid w:val="000131C0"/>
    <w:rsid w:val="0001368F"/>
    <w:rsid w:val="0001487F"/>
    <w:rsid w:val="00016F36"/>
    <w:rsid w:val="00021844"/>
    <w:rsid w:val="00022EB8"/>
    <w:rsid w:val="00027430"/>
    <w:rsid w:val="000408EF"/>
    <w:rsid w:val="00040F7B"/>
    <w:rsid w:val="0004146F"/>
    <w:rsid w:val="00041EA2"/>
    <w:rsid w:val="000433B0"/>
    <w:rsid w:val="00043A6B"/>
    <w:rsid w:val="0005045F"/>
    <w:rsid w:val="00052C0C"/>
    <w:rsid w:val="0005771E"/>
    <w:rsid w:val="00061950"/>
    <w:rsid w:val="00064C96"/>
    <w:rsid w:val="0006578E"/>
    <w:rsid w:val="00067F37"/>
    <w:rsid w:val="00071780"/>
    <w:rsid w:val="00075E97"/>
    <w:rsid w:val="00076EC7"/>
    <w:rsid w:val="00081469"/>
    <w:rsid w:val="00085704"/>
    <w:rsid w:val="00085E33"/>
    <w:rsid w:val="00086EA8"/>
    <w:rsid w:val="00091298"/>
    <w:rsid w:val="000927FC"/>
    <w:rsid w:val="000935F6"/>
    <w:rsid w:val="00096EE6"/>
    <w:rsid w:val="000A3125"/>
    <w:rsid w:val="000A73EA"/>
    <w:rsid w:val="000B0AB4"/>
    <w:rsid w:val="000B1F93"/>
    <w:rsid w:val="000B243D"/>
    <w:rsid w:val="000B2682"/>
    <w:rsid w:val="000B3C35"/>
    <w:rsid w:val="000C04B7"/>
    <w:rsid w:val="000C349C"/>
    <w:rsid w:val="000C3DDB"/>
    <w:rsid w:val="000C5AF5"/>
    <w:rsid w:val="000C6C39"/>
    <w:rsid w:val="000D0647"/>
    <w:rsid w:val="000D09BD"/>
    <w:rsid w:val="000D1E95"/>
    <w:rsid w:val="000D66A6"/>
    <w:rsid w:val="000E025D"/>
    <w:rsid w:val="000E5E8B"/>
    <w:rsid w:val="000E679B"/>
    <w:rsid w:val="000F0A2D"/>
    <w:rsid w:val="000F2980"/>
    <w:rsid w:val="000F4C21"/>
    <w:rsid w:val="000F6CB8"/>
    <w:rsid w:val="00100DC9"/>
    <w:rsid w:val="00100F40"/>
    <w:rsid w:val="00100F41"/>
    <w:rsid w:val="00103DD3"/>
    <w:rsid w:val="0010602E"/>
    <w:rsid w:val="00107FD9"/>
    <w:rsid w:val="001124EA"/>
    <w:rsid w:val="001138AC"/>
    <w:rsid w:val="001169E7"/>
    <w:rsid w:val="00120D0E"/>
    <w:rsid w:val="0013196E"/>
    <w:rsid w:val="00132D00"/>
    <w:rsid w:val="00132EC7"/>
    <w:rsid w:val="001334FC"/>
    <w:rsid w:val="00133894"/>
    <w:rsid w:val="001404B2"/>
    <w:rsid w:val="001429F0"/>
    <w:rsid w:val="0016333A"/>
    <w:rsid w:val="00171153"/>
    <w:rsid w:val="00171FC2"/>
    <w:rsid w:val="00177767"/>
    <w:rsid w:val="001778D1"/>
    <w:rsid w:val="00180668"/>
    <w:rsid w:val="001849CD"/>
    <w:rsid w:val="001853CC"/>
    <w:rsid w:val="00186189"/>
    <w:rsid w:val="0019083A"/>
    <w:rsid w:val="00191833"/>
    <w:rsid w:val="0019744D"/>
    <w:rsid w:val="001A07EE"/>
    <w:rsid w:val="001A1478"/>
    <w:rsid w:val="001A2430"/>
    <w:rsid w:val="001A449C"/>
    <w:rsid w:val="001A4A37"/>
    <w:rsid w:val="001A7D3D"/>
    <w:rsid w:val="001B0136"/>
    <w:rsid w:val="001B013C"/>
    <w:rsid w:val="001B0F43"/>
    <w:rsid w:val="001B1917"/>
    <w:rsid w:val="001B2A7F"/>
    <w:rsid w:val="001B4D2F"/>
    <w:rsid w:val="001B6466"/>
    <w:rsid w:val="001C0522"/>
    <w:rsid w:val="001C2205"/>
    <w:rsid w:val="001C3CA4"/>
    <w:rsid w:val="001C4668"/>
    <w:rsid w:val="001C6243"/>
    <w:rsid w:val="001D1EE2"/>
    <w:rsid w:val="001D2EA4"/>
    <w:rsid w:val="001D5B40"/>
    <w:rsid w:val="001E0E7B"/>
    <w:rsid w:val="001E1103"/>
    <w:rsid w:val="001E5AB3"/>
    <w:rsid w:val="001F220E"/>
    <w:rsid w:val="001F3EFA"/>
    <w:rsid w:val="001F49F9"/>
    <w:rsid w:val="001F4B59"/>
    <w:rsid w:val="001F6657"/>
    <w:rsid w:val="002017BB"/>
    <w:rsid w:val="00203175"/>
    <w:rsid w:val="0020459F"/>
    <w:rsid w:val="00204D85"/>
    <w:rsid w:val="0020637C"/>
    <w:rsid w:val="00206FAF"/>
    <w:rsid w:val="00210327"/>
    <w:rsid w:val="002107CC"/>
    <w:rsid w:val="00211C2A"/>
    <w:rsid w:val="002169CA"/>
    <w:rsid w:val="002172A8"/>
    <w:rsid w:val="0022218B"/>
    <w:rsid w:val="00224B78"/>
    <w:rsid w:val="00226F09"/>
    <w:rsid w:val="00230228"/>
    <w:rsid w:val="00230476"/>
    <w:rsid w:val="00230B3F"/>
    <w:rsid w:val="00231C86"/>
    <w:rsid w:val="00233601"/>
    <w:rsid w:val="0023427E"/>
    <w:rsid w:val="00236644"/>
    <w:rsid w:val="0023785A"/>
    <w:rsid w:val="00241E8D"/>
    <w:rsid w:val="002501AF"/>
    <w:rsid w:val="002503DB"/>
    <w:rsid w:val="00251F56"/>
    <w:rsid w:val="00251FAB"/>
    <w:rsid w:val="00257E50"/>
    <w:rsid w:val="00262E0D"/>
    <w:rsid w:val="002631C2"/>
    <w:rsid w:val="0027491F"/>
    <w:rsid w:val="00274AF7"/>
    <w:rsid w:val="002754D9"/>
    <w:rsid w:val="00277DB7"/>
    <w:rsid w:val="002804D1"/>
    <w:rsid w:val="002813B3"/>
    <w:rsid w:val="0028452B"/>
    <w:rsid w:val="00285944"/>
    <w:rsid w:val="00287967"/>
    <w:rsid w:val="002A0DDE"/>
    <w:rsid w:val="002B4D61"/>
    <w:rsid w:val="002C2216"/>
    <w:rsid w:val="002C4DE5"/>
    <w:rsid w:val="002C5985"/>
    <w:rsid w:val="002D76BE"/>
    <w:rsid w:val="002E1C8B"/>
    <w:rsid w:val="002E5611"/>
    <w:rsid w:val="002F663A"/>
    <w:rsid w:val="00302497"/>
    <w:rsid w:val="00302937"/>
    <w:rsid w:val="00303FFF"/>
    <w:rsid w:val="00304B42"/>
    <w:rsid w:val="00305363"/>
    <w:rsid w:val="00311CCB"/>
    <w:rsid w:val="00313D08"/>
    <w:rsid w:val="00314338"/>
    <w:rsid w:val="00324469"/>
    <w:rsid w:val="00326E30"/>
    <w:rsid w:val="00330A47"/>
    <w:rsid w:val="00331D48"/>
    <w:rsid w:val="00335B06"/>
    <w:rsid w:val="00340EC7"/>
    <w:rsid w:val="00345CF8"/>
    <w:rsid w:val="00347070"/>
    <w:rsid w:val="00352A23"/>
    <w:rsid w:val="0035623B"/>
    <w:rsid w:val="00357A59"/>
    <w:rsid w:val="00363D5A"/>
    <w:rsid w:val="00367725"/>
    <w:rsid w:val="0037078F"/>
    <w:rsid w:val="003707FC"/>
    <w:rsid w:val="003710F5"/>
    <w:rsid w:val="00374991"/>
    <w:rsid w:val="00375DED"/>
    <w:rsid w:val="00383005"/>
    <w:rsid w:val="003839AF"/>
    <w:rsid w:val="003842EF"/>
    <w:rsid w:val="00384602"/>
    <w:rsid w:val="00384DAB"/>
    <w:rsid w:val="00385712"/>
    <w:rsid w:val="00385B88"/>
    <w:rsid w:val="003873F2"/>
    <w:rsid w:val="00387AF0"/>
    <w:rsid w:val="00391B1E"/>
    <w:rsid w:val="00395158"/>
    <w:rsid w:val="00395F4C"/>
    <w:rsid w:val="003A00D9"/>
    <w:rsid w:val="003A0FB5"/>
    <w:rsid w:val="003A17C6"/>
    <w:rsid w:val="003A1835"/>
    <w:rsid w:val="003A3B93"/>
    <w:rsid w:val="003A4EA9"/>
    <w:rsid w:val="003A70F0"/>
    <w:rsid w:val="003B1981"/>
    <w:rsid w:val="003B1C6F"/>
    <w:rsid w:val="003B23F3"/>
    <w:rsid w:val="003B457E"/>
    <w:rsid w:val="003C295B"/>
    <w:rsid w:val="003C429B"/>
    <w:rsid w:val="003C5627"/>
    <w:rsid w:val="003C74FD"/>
    <w:rsid w:val="003D0B98"/>
    <w:rsid w:val="003D4894"/>
    <w:rsid w:val="003D4F77"/>
    <w:rsid w:val="003D589E"/>
    <w:rsid w:val="003D5B10"/>
    <w:rsid w:val="003D7D4A"/>
    <w:rsid w:val="003E4549"/>
    <w:rsid w:val="003E72A3"/>
    <w:rsid w:val="003F20CB"/>
    <w:rsid w:val="003F3462"/>
    <w:rsid w:val="003F470C"/>
    <w:rsid w:val="003F5F7F"/>
    <w:rsid w:val="00415C83"/>
    <w:rsid w:val="00415F97"/>
    <w:rsid w:val="00422671"/>
    <w:rsid w:val="004243D2"/>
    <w:rsid w:val="00430C95"/>
    <w:rsid w:val="00431416"/>
    <w:rsid w:val="00444A88"/>
    <w:rsid w:val="00451027"/>
    <w:rsid w:val="00452F06"/>
    <w:rsid w:val="004546A2"/>
    <w:rsid w:val="004651C4"/>
    <w:rsid w:val="00465606"/>
    <w:rsid w:val="00473636"/>
    <w:rsid w:val="0047466E"/>
    <w:rsid w:val="00476EB4"/>
    <w:rsid w:val="00481ADA"/>
    <w:rsid w:val="00482012"/>
    <w:rsid w:val="00484D96"/>
    <w:rsid w:val="0048674F"/>
    <w:rsid w:val="004868EC"/>
    <w:rsid w:val="0048708F"/>
    <w:rsid w:val="00487771"/>
    <w:rsid w:val="00487F25"/>
    <w:rsid w:val="00490689"/>
    <w:rsid w:val="00492208"/>
    <w:rsid w:val="004959FF"/>
    <w:rsid w:val="00496ED0"/>
    <w:rsid w:val="004A1BCA"/>
    <w:rsid w:val="004A3EB7"/>
    <w:rsid w:val="004A3FB1"/>
    <w:rsid w:val="004A591B"/>
    <w:rsid w:val="004A75EF"/>
    <w:rsid w:val="004B1120"/>
    <w:rsid w:val="004B1E19"/>
    <w:rsid w:val="004B425F"/>
    <w:rsid w:val="004B4B7F"/>
    <w:rsid w:val="004D0239"/>
    <w:rsid w:val="004D10BB"/>
    <w:rsid w:val="004D181F"/>
    <w:rsid w:val="004D40FE"/>
    <w:rsid w:val="004D4DCB"/>
    <w:rsid w:val="004E1A99"/>
    <w:rsid w:val="004E2E95"/>
    <w:rsid w:val="004E338D"/>
    <w:rsid w:val="004E3C2F"/>
    <w:rsid w:val="004E5388"/>
    <w:rsid w:val="004E5410"/>
    <w:rsid w:val="004E6C26"/>
    <w:rsid w:val="004F0F19"/>
    <w:rsid w:val="004F6047"/>
    <w:rsid w:val="00500598"/>
    <w:rsid w:val="005031C3"/>
    <w:rsid w:val="005056AE"/>
    <w:rsid w:val="005105D9"/>
    <w:rsid w:val="00521A14"/>
    <w:rsid w:val="005222E3"/>
    <w:rsid w:val="00524C8F"/>
    <w:rsid w:val="00530CA0"/>
    <w:rsid w:val="005319C7"/>
    <w:rsid w:val="00533EDE"/>
    <w:rsid w:val="00534442"/>
    <w:rsid w:val="00535E38"/>
    <w:rsid w:val="0053724A"/>
    <w:rsid w:val="00540223"/>
    <w:rsid w:val="00543FDA"/>
    <w:rsid w:val="00544B93"/>
    <w:rsid w:val="00550458"/>
    <w:rsid w:val="005509D1"/>
    <w:rsid w:val="0055249A"/>
    <w:rsid w:val="00554311"/>
    <w:rsid w:val="005569D0"/>
    <w:rsid w:val="00561869"/>
    <w:rsid w:val="00571032"/>
    <w:rsid w:val="005737A4"/>
    <w:rsid w:val="00573BFE"/>
    <w:rsid w:val="00574BBD"/>
    <w:rsid w:val="00576748"/>
    <w:rsid w:val="00586FB9"/>
    <w:rsid w:val="0058772A"/>
    <w:rsid w:val="00590B90"/>
    <w:rsid w:val="00591CBF"/>
    <w:rsid w:val="0059615E"/>
    <w:rsid w:val="005A1A6D"/>
    <w:rsid w:val="005A3B3B"/>
    <w:rsid w:val="005A3C75"/>
    <w:rsid w:val="005B2085"/>
    <w:rsid w:val="005B280F"/>
    <w:rsid w:val="005C0D7B"/>
    <w:rsid w:val="005C292F"/>
    <w:rsid w:val="005C49C6"/>
    <w:rsid w:val="005D3F61"/>
    <w:rsid w:val="005D5C09"/>
    <w:rsid w:val="005E1483"/>
    <w:rsid w:val="005E2B57"/>
    <w:rsid w:val="005F15F7"/>
    <w:rsid w:val="005F6419"/>
    <w:rsid w:val="00601C29"/>
    <w:rsid w:val="006026C7"/>
    <w:rsid w:val="006030B7"/>
    <w:rsid w:val="00606F97"/>
    <w:rsid w:val="0061427F"/>
    <w:rsid w:val="00617C41"/>
    <w:rsid w:val="006212A8"/>
    <w:rsid w:val="00621DF7"/>
    <w:rsid w:val="0062261F"/>
    <w:rsid w:val="006229A1"/>
    <w:rsid w:val="00627A7B"/>
    <w:rsid w:val="006334F4"/>
    <w:rsid w:val="00634E45"/>
    <w:rsid w:val="0063688A"/>
    <w:rsid w:val="00641FFB"/>
    <w:rsid w:val="00642EAA"/>
    <w:rsid w:val="00644D1C"/>
    <w:rsid w:val="00646FFE"/>
    <w:rsid w:val="0065203D"/>
    <w:rsid w:val="00656435"/>
    <w:rsid w:val="00660515"/>
    <w:rsid w:val="00663306"/>
    <w:rsid w:val="00663C39"/>
    <w:rsid w:val="006650F5"/>
    <w:rsid w:val="00665FEE"/>
    <w:rsid w:val="00667D35"/>
    <w:rsid w:val="006712BA"/>
    <w:rsid w:val="006713D8"/>
    <w:rsid w:val="006739C6"/>
    <w:rsid w:val="00674612"/>
    <w:rsid w:val="00677CD9"/>
    <w:rsid w:val="00680A98"/>
    <w:rsid w:val="00682AE4"/>
    <w:rsid w:val="00683AD5"/>
    <w:rsid w:val="00684269"/>
    <w:rsid w:val="00691D39"/>
    <w:rsid w:val="00694018"/>
    <w:rsid w:val="006A19F8"/>
    <w:rsid w:val="006A4BD8"/>
    <w:rsid w:val="006A7B3C"/>
    <w:rsid w:val="006B138F"/>
    <w:rsid w:val="006B1D5F"/>
    <w:rsid w:val="006B7039"/>
    <w:rsid w:val="006B7EB1"/>
    <w:rsid w:val="006C0B55"/>
    <w:rsid w:val="006C78DC"/>
    <w:rsid w:val="006D01CB"/>
    <w:rsid w:val="006D0D61"/>
    <w:rsid w:val="006D2D7D"/>
    <w:rsid w:val="006D4533"/>
    <w:rsid w:val="006D549C"/>
    <w:rsid w:val="006D6C3C"/>
    <w:rsid w:val="006E0A1B"/>
    <w:rsid w:val="006F2E1E"/>
    <w:rsid w:val="006F3151"/>
    <w:rsid w:val="006F72B7"/>
    <w:rsid w:val="00700074"/>
    <w:rsid w:val="00701A6B"/>
    <w:rsid w:val="0070247D"/>
    <w:rsid w:val="00702B43"/>
    <w:rsid w:val="00705ED5"/>
    <w:rsid w:val="007102C5"/>
    <w:rsid w:val="00712C15"/>
    <w:rsid w:val="00713762"/>
    <w:rsid w:val="0071465B"/>
    <w:rsid w:val="007157BE"/>
    <w:rsid w:val="007179A4"/>
    <w:rsid w:val="007255BC"/>
    <w:rsid w:val="00726B29"/>
    <w:rsid w:val="00727384"/>
    <w:rsid w:val="0072771A"/>
    <w:rsid w:val="00730393"/>
    <w:rsid w:val="00731938"/>
    <w:rsid w:val="007328E7"/>
    <w:rsid w:val="0073402C"/>
    <w:rsid w:val="00741A86"/>
    <w:rsid w:val="00744F5A"/>
    <w:rsid w:val="00745577"/>
    <w:rsid w:val="00751BFC"/>
    <w:rsid w:val="00757850"/>
    <w:rsid w:val="00761AA6"/>
    <w:rsid w:val="007700A6"/>
    <w:rsid w:val="007717E0"/>
    <w:rsid w:val="00777E0F"/>
    <w:rsid w:val="00782724"/>
    <w:rsid w:val="00787956"/>
    <w:rsid w:val="00790781"/>
    <w:rsid w:val="0079180C"/>
    <w:rsid w:val="007926FB"/>
    <w:rsid w:val="00793D03"/>
    <w:rsid w:val="0079647C"/>
    <w:rsid w:val="007A6713"/>
    <w:rsid w:val="007B1500"/>
    <w:rsid w:val="007B5397"/>
    <w:rsid w:val="007C0A55"/>
    <w:rsid w:val="007D431C"/>
    <w:rsid w:val="007D6417"/>
    <w:rsid w:val="007E0997"/>
    <w:rsid w:val="007E14C6"/>
    <w:rsid w:val="007E3EB6"/>
    <w:rsid w:val="007E5D5C"/>
    <w:rsid w:val="007E66B9"/>
    <w:rsid w:val="007F25EC"/>
    <w:rsid w:val="007F76E7"/>
    <w:rsid w:val="00801302"/>
    <w:rsid w:val="00802346"/>
    <w:rsid w:val="008040E5"/>
    <w:rsid w:val="008060E4"/>
    <w:rsid w:val="008078E4"/>
    <w:rsid w:val="008155F0"/>
    <w:rsid w:val="00825547"/>
    <w:rsid w:val="00832B43"/>
    <w:rsid w:val="0083498D"/>
    <w:rsid w:val="00837043"/>
    <w:rsid w:val="00841CFF"/>
    <w:rsid w:val="008423E9"/>
    <w:rsid w:val="008469B9"/>
    <w:rsid w:val="00846C96"/>
    <w:rsid w:val="00854B2E"/>
    <w:rsid w:val="00856169"/>
    <w:rsid w:val="00861914"/>
    <w:rsid w:val="008625A4"/>
    <w:rsid w:val="00865FB8"/>
    <w:rsid w:val="008677C7"/>
    <w:rsid w:val="00867C20"/>
    <w:rsid w:val="00875449"/>
    <w:rsid w:val="00876E1A"/>
    <w:rsid w:val="00877D97"/>
    <w:rsid w:val="00880AD1"/>
    <w:rsid w:val="008815C6"/>
    <w:rsid w:val="00883FD1"/>
    <w:rsid w:val="00885773"/>
    <w:rsid w:val="00886390"/>
    <w:rsid w:val="0089459A"/>
    <w:rsid w:val="008A0F89"/>
    <w:rsid w:val="008B04CB"/>
    <w:rsid w:val="008B234D"/>
    <w:rsid w:val="008B43D5"/>
    <w:rsid w:val="008B768D"/>
    <w:rsid w:val="008C52B7"/>
    <w:rsid w:val="008C5440"/>
    <w:rsid w:val="008D0C09"/>
    <w:rsid w:val="008D39BB"/>
    <w:rsid w:val="008D4ED5"/>
    <w:rsid w:val="008D5229"/>
    <w:rsid w:val="008D6248"/>
    <w:rsid w:val="008E0B22"/>
    <w:rsid w:val="008E2336"/>
    <w:rsid w:val="008E5F8F"/>
    <w:rsid w:val="008E79D5"/>
    <w:rsid w:val="008F2A63"/>
    <w:rsid w:val="008F5DCD"/>
    <w:rsid w:val="008F6ACE"/>
    <w:rsid w:val="008F6ED5"/>
    <w:rsid w:val="008F6EF6"/>
    <w:rsid w:val="008F7AA2"/>
    <w:rsid w:val="0090008D"/>
    <w:rsid w:val="00900D0B"/>
    <w:rsid w:val="0090134D"/>
    <w:rsid w:val="009020CE"/>
    <w:rsid w:val="009029EA"/>
    <w:rsid w:val="00902B75"/>
    <w:rsid w:val="00903C7B"/>
    <w:rsid w:val="00905BE0"/>
    <w:rsid w:val="009070EC"/>
    <w:rsid w:val="009120D1"/>
    <w:rsid w:val="00913584"/>
    <w:rsid w:val="00917F0E"/>
    <w:rsid w:val="0092163F"/>
    <w:rsid w:val="00924DE5"/>
    <w:rsid w:val="00927AAF"/>
    <w:rsid w:val="00931387"/>
    <w:rsid w:val="00932E61"/>
    <w:rsid w:val="00937B0D"/>
    <w:rsid w:val="00941C0A"/>
    <w:rsid w:val="00946781"/>
    <w:rsid w:val="009518C1"/>
    <w:rsid w:val="00954B3B"/>
    <w:rsid w:val="00955F74"/>
    <w:rsid w:val="009568FA"/>
    <w:rsid w:val="00961D9A"/>
    <w:rsid w:val="00981E87"/>
    <w:rsid w:val="009822FC"/>
    <w:rsid w:val="00986D4A"/>
    <w:rsid w:val="009904DB"/>
    <w:rsid w:val="00990C27"/>
    <w:rsid w:val="00994F98"/>
    <w:rsid w:val="00997CAF"/>
    <w:rsid w:val="009A2F91"/>
    <w:rsid w:val="009A3F35"/>
    <w:rsid w:val="009A44D7"/>
    <w:rsid w:val="009B1AB5"/>
    <w:rsid w:val="009B2562"/>
    <w:rsid w:val="009B7D8F"/>
    <w:rsid w:val="009C6B9B"/>
    <w:rsid w:val="009D10A3"/>
    <w:rsid w:val="009D194C"/>
    <w:rsid w:val="009D44E0"/>
    <w:rsid w:val="009D4A44"/>
    <w:rsid w:val="009E11E6"/>
    <w:rsid w:val="009E19E0"/>
    <w:rsid w:val="009E387B"/>
    <w:rsid w:val="009E3BF0"/>
    <w:rsid w:val="009E453C"/>
    <w:rsid w:val="009E6CB0"/>
    <w:rsid w:val="009F52C7"/>
    <w:rsid w:val="009F708A"/>
    <w:rsid w:val="00A015AB"/>
    <w:rsid w:val="00A02A8A"/>
    <w:rsid w:val="00A02F5D"/>
    <w:rsid w:val="00A034D5"/>
    <w:rsid w:val="00A051BC"/>
    <w:rsid w:val="00A1176A"/>
    <w:rsid w:val="00A120E5"/>
    <w:rsid w:val="00A12DF0"/>
    <w:rsid w:val="00A145DF"/>
    <w:rsid w:val="00A14FEC"/>
    <w:rsid w:val="00A17BF4"/>
    <w:rsid w:val="00A2387A"/>
    <w:rsid w:val="00A23F3E"/>
    <w:rsid w:val="00A256D2"/>
    <w:rsid w:val="00A274D7"/>
    <w:rsid w:val="00A3021A"/>
    <w:rsid w:val="00A329D5"/>
    <w:rsid w:val="00A32B88"/>
    <w:rsid w:val="00A40BCD"/>
    <w:rsid w:val="00A40F54"/>
    <w:rsid w:val="00A44C8E"/>
    <w:rsid w:val="00A47AA3"/>
    <w:rsid w:val="00A505A9"/>
    <w:rsid w:val="00A50827"/>
    <w:rsid w:val="00A573CE"/>
    <w:rsid w:val="00A57AD8"/>
    <w:rsid w:val="00A61AEE"/>
    <w:rsid w:val="00A62B4E"/>
    <w:rsid w:val="00A65755"/>
    <w:rsid w:val="00A70E90"/>
    <w:rsid w:val="00A80D80"/>
    <w:rsid w:val="00A8290F"/>
    <w:rsid w:val="00A8352E"/>
    <w:rsid w:val="00A84099"/>
    <w:rsid w:val="00A85A49"/>
    <w:rsid w:val="00A87E23"/>
    <w:rsid w:val="00A902AF"/>
    <w:rsid w:val="00A918F4"/>
    <w:rsid w:val="00A91D07"/>
    <w:rsid w:val="00A9566D"/>
    <w:rsid w:val="00A95A0B"/>
    <w:rsid w:val="00AA6B99"/>
    <w:rsid w:val="00AB0C8E"/>
    <w:rsid w:val="00AB258E"/>
    <w:rsid w:val="00AB2933"/>
    <w:rsid w:val="00AB33A7"/>
    <w:rsid w:val="00AB5505"/>
    <w:rsid w:val="00AB55AE"/>
    <w:rsid w:val="00AB5803"/>
    <w:rsid w:val="00AB6BF5"/>
    <w:rsid w:val="00AC0C82"/>
    <w:rsid w:val="00AC4EEA"/>
    <w:rsid w:val="00AC730B"/>
    <w:rsid w:val="00AC7B98"/>
    <w:rsid w:val="00AD0ED1"/>
    <w:rsid w:val="00AD27F2"/>
    <w:rsid w:val="00AD5B18"/>
    <w:rsid w:val="00AD7DCD"/>
    <w:rsid w:val="00B02EF0"/>
    <w:rsid w:val="00B078D1"/>
    <w:rsid w:val="00B1554A"/>
    <w:rsid w:val="00B220B6"/>
    <w:rsid w:val="00B22F5F"/>
    <w:rsid w:val="00B2379A"/>
    <w:rsid w:val="00B2560D"/>
    <w:rsid w:val="00B30E50"/>
    <w:rsid w:val="00B315CA"/>
    <w:rsid w:val="00B33ED7"/>
    <w:rsid w:val="00B34475"/>
    <w:rsid w:val="00B3601C"/>
    <w:rsid w:val="00B40896"/>
    <w:rsid w:val="00B43283"/>
    <w:rsid w:val="00B45B7A"/>
    <w:rsid w:val="00B52737"/>
    <w:rsid w:val="00B55D78"/>
    <w:rsid w:val="00B57E89"/>
    <w:rsid w:val="00B64A32"/>
    <w:rsid w:val="00B6508A"/>
    <w:rsid w:val="00B71C04"/>
    <w:rsid w:val="00B750A8"/>
    <w:rsid w:val="00B8279B"/>
    <w:rsid w:val="00B93C73"/>
    <w:rsid w:val="00B9630A"/>
    <w:rsid w:val="00B97CC7"/>
    <w:rsid w:val="00BA1AB7"/>
    <w:rsid w:val="00BA1DAC"/>
    <w:rsid w:val="00BA223F"/>
    <w:rsid w:val="00BA6270"/>
    <w:rsid w:val="00BB04EF"/>
    <w:rsid w:val="00BB12E1"/>
    <w:rsid w:val="00BC0C2E"/>
    <w:rsid w:val="00BC3EBA"/>
    <w:rsid w:val="00BD095D"/>
    <w:rsid w:val="00BD18CB"/>
    <w:rsid w:val="00BD49CD"/>
    <w:rsid w:val="00BD54AB"/>
    <w:rsid w:val="00BD61FE"/>
    <w:rsid w:val="00BF07BC"/>
    <w:rsid w:val="00BF1E9A"/>
    <w:rsid w:val="00BF3E07"/>
    <w:rsid w:val="00C10563"/>
    <w:rsid w:val="00C10797"/>
    <w:rsid w:val="00C13249"/>
    <w:rsid w:val="00C165B6"/>
    <w:rsid w:val="00C16CAB"/>
    <w:rsid w:val="00C246D2"/>
    <w:rsid w:val="00C25364"/>
    <w:rsid w:val="00C2556F"/>
    <w:rsid w:val="00C27998"/>
    <w:rsid w:val="00C302A0"/>
    <w:rsid w:val="00C327B5"/>
    <w:rsid w:val="00C364B2"/>
    <w:rsid w:val="00C36E82"/>
    <w:rsid w:val="00C47108"/>
    <w:rsid w:val="00C51F1B"/>
    <w:rsid w:val="00C5722B"/>
    <w:rsid w:val="00C60F2C"/>
    <w:rsid w:val="00C66AF9"/>
    <w:rsid w:val="00C719AE"/>
    <w:rsid w:val="00C727AC"/>
    <w:rsid w:val="00C7397F"/>
    <w:rsid w:val="00C739C9"/>
    <w:rsid w:val="00C74F26"/>
    <w:rsid w:val="00C76649"/>
    <w:rsid w:val="00C870A9"/>
    <w:rsid w:val="00C932BB"/>
    <w:rsid w:val="00C95693"/>
    <w:rsid w:val="00C96557"/>
    <w:rsid w:val="00CA0335"/>
    <w:rsid w:val="00CA0C20"/>
    <w:rsid w:val="00CA46E5"/>
    <w:rsid w:val="00CB1530"/>
    <w:rsid w:val="00CB3A72"/>
    <w:rsid w:val="00CB5004"/>
    <w:rsid w:val="00CB5079"/>
    <w:rsid w:val="00CB5655"/>
    <w:rsid w:val="00CC289A"/>
    <w:rsid w:val="00CC3D09"/>
    <w:rsid w:val="00CC6295"/>
    <w:rsid w:val="00CC7F9F"/>
    <w:rsid w:val="00CD751E"/>
    <w:rsid w:val="00CE0010"/>
    <w:rsid w:val="00CE1B1C"/>
    <w:rsid w:val="00CE6078"/>
    <w:rsid w:val="00CE614A"/>
    <w:rsid w:val="00CF0251"/>
    <w:rsid w:val="00CF2B69"/>
    <w:rsid w:val="00D03140"/>
    <w:rsid w:val="00D11217"/>
    <w:rsid w:val="00D1206D"/>
    <w:rsid w:val="00D2225F"/>
    <w:rsid w:val="00D251F9"/>
    <w:rsid w:val="00D25A9F"/>
    <w:rsid w:val="00D26D27"/>
    <w:rsid w:val="00D27CAF"/>
    <w:rsid w:val="00D30D11"/>
    <w:rsid w:val="00D31DDE"/>
    <w:rsid w:val="00D37609"/>
    <w:rsid w:val="00D37D57"/>
    <w:rsid w:val="00D40412"/>
    <w:rsid w:val="00D42F2C"/>
    <w:rsid w:val="00D51895"/>
    <w:rsid w:val="00D5309D"/>
    <w:rsid w:val="00D5661C"/>
    <w:rsid w:val="00D61C0A"/>
    <w:rsid w:val="00D624B8"/>
    <w:rsid w:val="00D72897"/>
    <w:rsid w:val="00D73CB0"/>
    <w:rsid w:val="00D8090B"/>
    <w:rsid w:val="00D81715"/>
    <w:rsid w:val="00D82AFE"/>
    <w:rsid w:val="00D86F5A"/>
    <w:rsid w:val="00D876A7"/>
    <w:rsid w:val="00D9267B"/>
    <w:rsid w:val="00DA04AB"/>
    <w:rsid w:val="00DA71B2"/>
    <w:rsid w:val="00DB0B33"/>
    <w:rsid w:val="00DB4613"/>
    <w:rsid w:val="00DB5446"/>
    <w:rsid w:val="00DC0226"/>
    <w:rsid w:val="00DC094A"/>
    <w:rsid w:val="00DC3501"/>
    <w:rsid w:val="00DC5979"/>
    <w:rsid w:val="00DD16E5"/>
    <w:rsid w:val="00DD4709"/>
    <w:rsid w:val="00DD5A80"/>
    <w:rsid w:val="00DE43C8"/>
    <w:rsid w:val="00DE7661"/>
    <w:rsid w:val="00DF3502"/>
    <w:rsid w:val="00DF36B2"/>
    <w:rsid w:val="00DF3CA2"/>
    <w:rsid w:val="00DF5BDB"/>
    <w:rsid w:val="00DF6857"/>
    <w:rsid w:val="00DF7875"/>
    <w:rsid w:val="00E038B6"/>
    <w:rsid w:val="00E100E2"/>
    <w:rsid w:val="00E10640"/>
    <w:rsid w:val="00E11AA6"/>
    <w:rsid w:val="00E122A4"/>
    <w:rsid w:val="00E14DB8"/>
    <w:rsid w:val="00E1689F"/>
    <w:rsid w:val="00E16E23"/>
    <w:rsid w:val="00E170F8"/>
    <w:rsid w:val="00E23666"/>
    <w:rsid w:val="00E245C3"/>
    <w:rsid w:val="00E27F0E"/>
    <w:rsid w:val="00E30CD8"/>
    <w:rsid w:val="00E31F71"/>
    <w:rsid w:val="00E32672"/>
    <w:rsid w:val="00E35388"/>
    <w:rsid w:val="00E35408"/>
    <w:rsid w:val="00E413F9"/>
    <w:rsid w:val="00E4261A"/>
    <w:rsid w:val="00E43BBE"/>
    <w:rsid w:val="00E50D02"/>
    <w:rsid w:val="00E53338"/>
    <w:rsid w:val="00E536DE"/>
    <w:rsid w:val="00E53C5E"/>
    <w:rsid w:val="00E56434"/>
    <w:rsid w:val="00E63BE5"/>
    <w:rsid w:val="00E65F6B"/>
    <w:rsid w:val="00E6704A"/>
    <w:rsid w:val="00E742B6"/>
    <w:rsid w:val="00E764C5"/>
    <w:rsid w:val="00E837CF"/>
    <w:rsid w:val="00E83930"/>
    <w:rsid w:val="00E8673D"/>
    <w:rsid w:val="00E91B67"/>
    <w:rsid w:val="00E935A7"/>
    <w:rsid w:val="00E941BA"/>
    <w:rsid w:val="00E9676B"/>
    <w:rsid w:val="00E96ECC"/>
    <w:rsid w:val="00EA2084"/>
    <w:rsid w:val="00EA2F2C"/>
    <w:rsid w:val="00EA5CB6"/>
    <w:rsid w:val="00EB6B9A"/>
    <w:rsid w:val="00EC17BB"/>
    <w:rsid w:val="00EC3E84"/>
    <w:rsid w:val="00ED0EA2"/>
    <w:rsid w:val="00ED6350"/>
    <w:rsid w:val="00EE4718"/>
    <w:rsid w:val="00EE570B"/>
    <w:rsid w:val="00EE75FE"/>
    <w:rsid w:val="00EF28FD"/>
    <w:rsid w:val="00EF6612"/>
    <w:rsid w:val="00F006CF"/>
    <w:rsid w:val="00F074A9"/>
    <w:rsid w:val="00F14C98"/>
    <w:rsid w:val="00F165F4"/>
    <w:rsid w:val="00F169D9"/>
    <w:rsid w:val="00F17C13"/>
    <w:rsid w:val="00F306D1"/>
    <w:rsid w:val="00F3347F"/>
    <w:rsid w:val="00F35C34"/>
    <w:rsid w:val="00F40D70"/>
    <w:rsid w:val="00F42385"/>
    <w:rsid w:val="00F44C0E"/>
    <w:rsid w:val="00F47968"/>
    <w:rsid w:val="00F51873"/>
    <w:rsid w:val="00F51EEA"/>
    <w:rsid w:val="00F53C1C"/>
    <w:rsid w:val="00F56EFC"/>
    <w:rsid w:val="00F6098C"/>
    <w:rsid w:val="00F61812"/>
    <w:rsid w:val="00F61B72"/>
    <w:rsid w:val="00F62FC3"/>
    <w:rsid w:val="00F729DA"/>
    <w:rsid w:val="00F7463C"/>
    <w:rsid w:val="00F774EF"/>
    <w:rsid w:val="00F81A98"/>
    <w:rsid w:val="00F826B7"/>
    <w:rsid w:val="00F8277F"/>
    <w:rsid w:val="00F839F0"/>
    <w:rsid w:val="00F83DB2"/>
    <w:rsid w:val="00F86DF0"/>
    <w:rsid w:val="00F87E79"/>
    <w:rsid w:val="00F91220"/>
    <w:rsid w:val="00F92212"/>
    <w:rsid w:val="00F9505B"/>
    <w:rsid w:val="00F96723"/>
    <w:rsid w:val="00F96AF7"/>
    <w:rsid w:val="00FA0BEE"/>
    <w:rsid w:val="00FA2A74"/>
    <w:rsid w:val="00FB5112"/>
    <w:rsid w:val="00FC334C"/>
    <w:rsid w:val="00FC4010"/>
    <w:rsid w:val="00FD2150"/>
    <w:rsid w:val="00FD3660"/>
    <w:rsid w:val="00FD6AE0"/>
    <w:rsid w:val="00FE2039"/>
    <w:rsid w:val="00FF3264"/>
    <w:rsid w:val="00FF50D9"/>
    <w:rsid w:val="00FF50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A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7926FB"/>
    <w:pPr>
      <w:keepNext/>
      <w:keepLines/>
      <w:pageBreakBefore/>
      <w:numPr>
        <w:numId w:val="23"/>
      </w:numPr>
      <w:spacing w:before="480" w:line="276" w:lineRule="auto"/>
      <w:ind w:left="431" w:hanging="431"/>
      <w:outlineLvl w:val="0"/>
    </w:pPr>
    <w:rPr>
      <w:rFonts w:ascii="Cambria" w:eastAsia="MS Gothic"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6FB"/>
    <w:rPr>
      <w:rFonts w:ascii="Cambria" w:eastAsia="MS Gothic"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MS Gothic"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MS Gothic"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next w:val="Normal"/>
    <w:link w:val="Appendix1Char"/>
    <w:autoRedefine/>
    <w:qFormat/>
    <w:rsid w:val="00C95693"/>
    <w:pPr>
      <w:numPr>
        <w:numId w:val="19"/>
      </w:numPr>
    </w:pPr>
  </w:style>
  <w:style w:type="paragraph" w:customStyle="1" w:styleId="Appendix2">
    <w:name w:val="Appendix 2"/>
    <w:basedOn w:val="Heading2"/>
    <w:autoRedefine/>
    <w:qFormat/>
    <w:rsid w:val="00C95693"/>
    <w:pPr>
      <w:numPr>
        <w:numId w:val="19"/>
      </w:numPr>
    </w:pPr>
  </w:style>
  <w:style w:type="paragraph" w:customStyle="1" w:styleId="Appendix3">
    <w:name w:val="Appendix 3"/>
    <w:basedOn w:val="Heading3"/>
    <w:autoRedefine/>
    <w:qFormat/>
    <w:rsid w:val="00C95693"/>
    <w:pPr>
      <w:numPr>
        <w:numId w:val="19"/>
      </w:numPr>
    </w:pPr>
  </w:style>
  <w:style w:type="paragraph" w:customStyle="1" w:styleId="Appendix4">
    <w:name w:val="Appendix 4"/>
    <w:basedOn w:val="Heading4"/>
    <w:autoRedefine/>
    <w:qFormat/>
    <w:rsid w:val="00C95693"/>
    <w:pPr>
      <w:numPr>
        <w:numId w:val="19"/>
      </w:numPr>
    </w:pPr>
  </w:style>
  <w:style w:type="character" w:customStyle="1" w:styleId="Appendix1Char">
    <w:name w:val="Appendix 1 Char"/>
    <w:basedOn w:val="Heading1Char"/>
    <w:link w:val="Appendix1"/>
    <w:rsid w:val="00C95693"/>
    <w:rPr>
      <w:rFonts w:ascii="Cambria" w:eastAsia="MS Gothic"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 w:type="paragraph" w:styleId="Revision">
    <w:name w:val="Revision"/>
    <w:hidden/>
    <w:uiPriority w:val="99"/>
    <w:semiHidden/>
    <w:rsid w:val="009E387B"/>
    <w:rPr>
      <w:rFonts w:ascii="Calibri" w:eastAsia="Calibri" w:hAnsi="Calibri" w:cs="Times New Roman"/>
      <w:sz w:val="22"/>
      <w:szCs w:val="22"/>
      <w:lang w:val="en-GB"/>
    </w:rPr>
  </w:style>
  <w:style w:type="table" w:styleId="LightList-Accent6">
    <w:name w:val="Light List Accent 6"/>
    <w:basedOn w:val="TableNormal"/>
    <w:uiPriority w:val="61"/>
    <w:rsid w:val="0070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8577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F7"/>
    <w:pPr>
      <w:spacing w:after="120"/>
      <w:jc w:val="both"/>
    </w:pPr>
    <w:rPr>
      <w:rFonts w:ascii="Calibri" w:eastAsia="Calibri" w:hAnsi="Calibri" w:cs="Times New Roman"/>
      <w:sz w:val="22"/>
      <w:szCs w:val="22"/>
      <w:lang w:val="en-GB"/>
    </w:rPr>
  </w:style>
  <w:style w:type="paragraph" w:styleId="Heading1">
    <w:name w:val="heading 1"/>
    <w:basedOn w:val="Normal"/>
    <w:next w:val="Normal"/>
    <w:link w:val="Heading1Char"/>
    <w:autoRedefine/>
    <w:uiPriority w:val="9"/>
    <w:qFormat/>
    <w:rsid w:val="007926FB"/>
    <w:pPr>
      <w:keepNext/>
      <w:keepLines/>
      <w:pageBreakBefore/>
      <w:numPr>
        <w:numId w:val="23"/>
      </w:numPr>
      <w:spacing w:before="480" w:line="276" w:lineRule="auto"/>
      <w:ind w:left="431" w:hanging="431"/>
      <w:outlineLvl w:val="0"/>
    </w:pPr>
    <w:rPr>
      <w:rFonts w:ascii="Cambria" w:eastAsia="MS Gothic" w:hAnsi="Cambria"/>
      <w:b/>
      <w:bCs/>
      <w:color w:val="345A8A"/>
      <w:sz w:val="32"/>
      <w:szCs w:val="32"/>
    </w:rPr>
  </w:style>
  <w:style w:type="paragraph" w:styleId="Heading2">
    <w:name w:val="heading 2"/>
    <w:basedOn w:val="Normal"/>
    <w:next w:val="Normal"/>
    <w:link w:val="Heading2Char"/>
    <w:autoRedefine/>
    <w:uiPriority w:val="9"/>
    <w:unhideWhenUsed/>
    <w:qFormat/>
    <w:rsid w:val="00041EA2"/>
    <w:pPr>
      <w:keepNext/>
      <w:keepLines/>
      <w:numPr>
        <w:ilvl w:val="1"/>
        <w:numId w:val="23"/>
      </w:numPr>
      <w:spacing w:before="360" w:line="276"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autoRedefine/>
    <w:uiPriority w:val="9"/>
    <w:unhideWhenUsed/>
    <w:qFormat/>
    <w:rsid w:val="00041EA2"/>
    <w:pPr>
      <w:keepNext/>
      <w:keepLines/>
      <w:numPr>
        <w:ilvl w:val="2"/>
        <w:numId w:val="23"/>
      </w:numPr>
      <w:spacing w:before="200" w:line="276" w:lineRule="auto"/>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041EA2"/>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1EA2"/>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EA2"/>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EA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EA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EA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6FB"/>
    <w:rPr>
      <w:rFonts w:ascii="Cambria" w:eastAsia="MS Gothic" w:hAnsi="Cambria" w:cs="Times New Roman"/>
      <w:b/>
      <w:bCs/>
      <w:color w:val="345A8A"/>
      <w:sz w:val="32"/>
      <w:szCs w:val="32"/>
      <w:lang w:val="en-GB"/>
    </w:rPr>
  </w:style>
  <w:style w:type="character" w:customStyle="1" w:styleId="Heading2Char">
    <w:name w:val="Heading 2 Char"/>
    <w:link w:val="Heading2"/>
    <w:uiPriority w:val="9"/>
    <w:rsid w:val="00041EA2"/>
    <w:rPr>
      <w:rFonts w:ascii="Cambria" w:eastAsia="MS Gothic" w:hAnsi="Cambria" w:cs="Times New Roman"/>
      <w:b/>
      <w:bCs/>
      <w:color w:val="4F81BD"/>
      <w:sz w:val="26"/>
      <w:szCs w:val="26"/>
      <w:lang w:val="en-GB"/>
    </w:rPr>
  </w:style>
  <w:style w:type="character" w:customStyle="1" w:styleId="Heading3Char">
    <w:name w:val="Heading 3 Char"/>
    <w:link w:val="Heading3"/>
    <w:uiPriority w:val="9"/>
    <w:rsid w:val="00041EA2"/>
    <w:rPr>
      <w:rFonts w:ascii="Cambria" w:eastAsia="MS Gothic" w:hAnsi="Cambria" w:cs="Times New Roman"/>
      <w:b/>
      <w:bCs/>
      <w:color w:val="4F81BD"/>
      <w:sz w:val="22"/>
      <w:szCs w:val="22"/>
      <w:lang w:val="en-GB"/>
    </w:rPr>
  </w:style>
  <w:style w:type="paragraph" w:customStyle="1" w:styleId="Actionprogress">
    <w:name w:val="Action progress"/>
    <w:basedOn w:val="Normal"/>
    <w:qFormat/>
    <w:rsid w:val="00274AF7"/>
    <w:pPr>
      <w:framePr w:hSpace="181" w:wrap="around" w:vAnchor="text" w:hAnchor="page" w:x="1345" w:y="1"/>
      <w:ind w:left="1191" w:hanging="1191"/>
    </w:pPr>
    <w:rPr>
      <w:i/>
      <w:color w:val="000000"/>
    </w:rPr>
  </w:style>
  <w:style w:type="paragraph" w:styleId="BalloonText">
    <w:name w:val="Balloon Text"/>
    <w:basedOn w:val="Normal"/>
    <w:link w:val="BalloonTextChar"/>
    <w:uiPriority w:val="99"/>
    <w:semiHidden/>
    <w:unhideWhenUsed/>
    <w:rsid w:val="00701A6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A6B"/>
    <w:rPr>
      <w:rFonts w:ascii="Lucida Grande" w:eastAsia="Calibri" w:hAnsi="Lucida Grande" w:cs="Lucida Grande"/>
      <w:sz w:val="18"/>
      <w:szCs w:val="18"/>
      <w:lang w:val="en-GB"/>
    </w:rPr>
  </w:style>
  <w:style w:type="character" w:styleId="BookTitle">
    <w:name w:val="Book Title"/>
    <w:basedOn w:val="DefaultParagraphFont"/>
    <w:uiPriority w:val="33"/>
    <w:qFormat/>
    <w:rsid w:val="000F2980"/>
    <w:rPr>
      <w:b/>
      <w:bCs/>
      <w:smallCaps/>
      <w:spacing w:val="5"/>
    </w:rPr>
  </w:style>
  <w:style w:type="paragraph" w:styleId="Title">
    <w:name w:val="Title"/>
    <w:basedOn w:val="Normal"/>
    <w:next w:val="Normal"/>
    <w:link w:val="TitleChar"/>
    <w:uiPriority w:val="10"/>
    <w:qFormat/>
    <w:rsid w:val="000F29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980"/>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uiPriority w:val="99"/>
    <w:unhideWhenUsed/>
    <w:rsid w:val="00535E38"/>
    <w:rPr>
      <w:color w:val="0000FF" w:themeColor="hyperlink"/>
      <w:u w:val="single"/>
    </w:rPr>
  </w:style>
  <w:style w:type="table" w:styleId="TableGrid">
    <w:name w:val="Table Grid"/>
    <w:basedOn w:val="TableNormal"/>
    <w:uiPriority w:val="59"/>
    <w:rsid w:val="008C5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8EC"/>
    <w:pPr>
      <w:ind w:left="720"/>
      <w:contextualSpacing/>
    </w:pPr>
  </w:style>
  <w:style w:type="paragraph" w:styleId="Footer">
    <w:name w:val="footer"/>
    <w:basedOn w:val="Normal"/>
    <w:link w:val="FooterChar"/>
    <w:uiPriority w:val="99"/>
    <w:unhideWhenUsed/>
    <w:rsid w:val="00303FFF"/>
    <w:pPr>
      <w:tabs>
        <w:tab w:val="center" w:pos="4320"/>
        <w:tab w:val="right" w:pos="8640"/>
      </w:tabs>
      <w:spacing w:after="0"/>
    </w:pPr>
  </w:style>
  <w:style w:type="character" w:customStyle="1" w:styleId="FooterChar">
    <w:name w:val="Footer Char"/>
    <w:basedOn w:val="DefaultParagraphFont"/>
    <w:link w:val="Footer"/>
    <w:uiPriority w:val="99"/>
    <w:rsid w:val="00303FF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03FFF"/>
  </w:style>
  <w:style w:type="paragraph" w:styleId="Header">
    <w:name w:val="header"/>
    <w:basedOn w:val="Normal"/>
    <w:link w:val="HeaderChar"/>
    <w:uiPriority w:val="99"/>
    <w:unhideWhenUsed/>
    <w:rsid w:val="006D6C3C"/>
    <w:pPr>
      <w:tabs>
        <w:tab w:val="center" w:pos="4320"/>
        <w:tab w:val="right" w:pos="8640"/>
      </w:tabs>
      <w:spacing w:after="0"/>
    </w:pPr>
  </w:style>
  <w:style w:type="character" w:customStyle="1" w:styleId="HeaderChar">
    <w:name w:val="Header Char"/>
    <w:basedOn w:val="DefaultParagraphFont"/>
    <w:link w:val="Header"/>
    <w:uiPriority w:val="99"/>
    <w:rsid w:val="006D6C3C"/>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C25364"/>
    <w:rPr>
      <w:sz w:val="18"/>
      <w:szCs w:val="18"/>
    </w:rPr>
  </w:style>
  <w:style w:type="paragraph" w:customStyle="1" w:styleId="MemoTitle">
    <w:name w:val="Memo Title"/>
    <w:basedOn w:val="Title"/>
    <w:next w:val="MemoSubtitle"/>
    <w:qFormat/>
    <w:rsid w:val="004E3C2F"/>
    <w:pPr>
      <w:spacing w:before="480" w:after="600"/>
      <w:jc w:val="center"/>
    </w:pPr>
    <w:rPr>
      <w:sz w:val="72"/>
    </w:rPr>
  </w:style>
  <w:style w:type="paragraph" w:customStyle="1" w:styleId="MemoSubtitle">
    <w:name w:val="Memo Subtitle"/>
    <w:basedOn w:val="Title"/>
    <w:next w:val="Normal"/>
    <w:qFormat/>
    <w:rsid w:val="00917F0E"/>
    <w:pPr>
      <w:jc w:val="center"/>
    </w:pPr>
  </w:style>
  <w:style w:type="paragraph" w:styleId="CommentText">
    <w:name w:val="annotation text"/>
    <w:basedOn w:val="Normal"/>
    <w:link w:val="CommentTextChar"/>
    <w:uiPriority w:val="99"/>
    <w:semiHidden/>
    <w:unhideWhenUsed/>
    <w:rsid w:val="00C25364"/>
    <w:rPr>
      <w:sz w:val="24"/>
      <w:szCs w:val="24"/>
    </w:rPr>
  </w:style>
  <w:style w:type="character" w:customStyle="1" w:styleId="CommentTextChar">
    <w:name w:val="Comment Text Char"/>
    <w:basedOn w:val="DefaultParagraphFont"/>
    <w:link w:val="CommentText"/>
    <w:uiPriority w:val="99"/>
    <w:semiHidden/>
    <w:rsid w:val="00C25364"/>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C25364"/>
    <w:rPr>
      <w:b/>
      <w:bCs/>
      <w:sz w:val="20"/>
      <w:szCs w:val="20"/>
    </w:rPr>
  </w:style>
  <w:style w:type="character" w:customStyle="1" w:styleId="CommentSubjectChar">
    <w:name w:val="Comment Subject Char"/>
    <w:basedOn w:val="CommentTextChar"/>
    <w:link w:val="CommentSubject"/>
    <w:uiPriority w:val="99"/>
    <w:semiHidden/>
    <w:rsid w:val="00C25364"/>
    <w:rPr>
      <w:rFonts w:ascii="Calibri" w:eastAsia="Calibri" w:hAnsi="Calibri" w:cs="Times New Roman"/>
      <w:b/>
      <w:bCs/>
      <w:sz w:val="20"/>
      <w:szCs w:val="20"/>
      <w:lang w:val="en-GB"/>
    </w:rPr>
  </w:style>
  <w:style w:type="paragraph" w:customStyle="1" w:styleId="Preface">
    <w:name w:val="Preface"/>
    <w:basedOn w:val="Normal"/>
    <w:next w:val="Normal"/>
    <w:qFormat/>
    <w:rsid w:val="004E3C2F"/>
    <w:pPr>
      <w:numPr>
        <w:numId w:val="17"/>
      </w:numPr>
      <w:suppressAutoHyphens/>
      <w:spacing w:before="120" w:after="40"/>
    </w:pPr>
    <w:rPr>
      <w:rFonts w:ascii="Times New Roman" w:eastAsia="Times New Roman" w:hAnsi="Times New Roman"/>
      <w:b/>
      <w:caps/>
      <w:sz w:val="24"/>
      <w:szCs w:val="20"/>
      <w:lang w:eastAsia="fr-FR"/>
    </w:rPr>
  </w:style>
  <w:style w:type="character" w:styleId="FollowedHyperlink">
    <w:name w:val="FollowedHyperlink"/>
    <w:basedOn w:val="DefaultParagraphFont"/>
    <w:uiPriority w:val="99"/>
    <w:semiHidden/>
    <w:unhideWhenUsed/>
    <w:rsid w:val="004E3C2F"/>
    <w:rPr>
      <w:color w:val="800080" w:themeColor="followedHyperlink"/>
      <w:u w:val="single"/>
    </w:rPr>
  </w:style>
  <w:style w:type="paragraph" w:styleId="TOC1">
    <w:name w:val="toc 1"/>
    <w:basedOn w:val="Normal"/>
    <w:next w:val="Normal"/>
    <w:autoRedefine/>
    <w:uiPriority w:val="39"/>
    <w:unhideWhenUsed/>
    <w:rsid w:val="00012121"/>
    <w:pPr>
      <w:spacing w:before="120" w:after="0"/>
      <w:jc w:val="left"/>
    </w:pPr>
    <w:rPr>
      <w:rFonts w:asciiTheme="majorHAnsi" w:hAnsiTheme="majorHAnsi"/>
      <w:b/>
      <w:color w:val="548DD4"/>
      <w:sz w:val="24"/>
      <w:szCs w:val="24"/>
    </w:rPr>
  </w:style>
  <w:style w:type="paragraph" w:styleId="TOC2">
    <w:name w:val="toc 2"/>
    <w:basedOn w:val="Normal"/>
    <w:next w:val="Normal"/>
    <w:autoRedefine/>
    <w:uiPriority w:val="39"/>
    <w:unhideWhenUsed/>
    <w:rsid w:val="00012121"/>
    <w:pPr>
      <w:spacing w:after="0"/>
      <w:jc w:val="left"/>
    </w:pPr>
    <w:rPr>
      <w:rFonts w:asciiTheme="minorHAnsi" w:hAnsiTheme="minorHAnsi"/>
    </w:rPr>
  </w:style>
  <w:style w:type="paragraph" w:styleId="TOC3">
    <w:name w:val="toc 3"/>
    <w:basedOn w:val="Normal"/>
    <w:next w:val="Normal"/>
    <w:autoRedefine/>
    <w:uiPriority w:val="39"/>
    <w:unhideWhenUsed/>
    <w:rsid w:val="00012121"/>
    <w:pPr>
      <w:spacing w:after="0"/>
      <w:ind w:left="220"/>
      <w:jc w:val="left"/>
    </w:pPr>
    <w:rPr>
      <w:rFonts w:asciiTheme="minorHAnsi" w:hAnsiTheme="minorHAnsi"/>
      <w:i/>
    </w:rPr>
  </w:style>
  <w:style w:type="paragraph" w:styleId="TOC4">
    <w:name w:val="toc 4"/>
    <w:basedOn w:val="Normal"/>
    <w:next w:val="Normal"/>
    <w:autoRedefine/>
    <w:uiPriority w:val="39"/>
    <w:unhideWhenUsed/>
    <w:rsid w:val="00012121"/>
    <w:pPr>
      <w:pBdr>
        <w:between w:val="double" w:sz="6" w:space="0" w:color="auto"/>
      </w:pBdr>
      <w:spacing w:after="0"/>
      <w:ind w:left="440"/>
      <w:jc w:val="left"/>
    </w:pPr>
    <w:rPr>
      <w:rFonts w:asciiTheme="minorHAnsi" w:hAnsiTheme="minorHAnsi"/>
      <w:sz w:val="20"/>
      <w:szCs w:val="20"/>
    </w:rPr>
  </w:style>
  <w:style w:type="paragraph" w:styleId="TOC5">
    <w:name w:val="toc 5"/>
    <w:basedOn w:val="Normal"/>
    <w:next w:val="Normal"/>
    <w:autoRedefine/>
    <w:uiPriority w:val="39"/>
    <w:unhideWhenUsed/>
    <w:rsid w:val="00012121"/>
    <w:pPr>
      <w:pBdr>
        <w:between w:val="double" w:sz="6" w:space="0" w:color="auto"/>
      </w:pBdr>
      <w:spacing w:after="0"/>
      <w:ind w:left="660"/>
      <w:jc w:val="left"/>
    </w:pPr>
    <w:rPr>
      <w:rFonts w:asciiTheme="minorHAnsi" w:hAnsiTheme="minorHAnsi"/>
      <w:sz w:val="20"/>
      <w:szCs w:val="20"/>
    </w:rPr>
  </w:style>
  <w:style w:type="paragraph" w:styleId="TOC6">
    <w:name w:val="toc 6"/>
    <w:basedOn w:val="Normal"/>
    <w:next w:val="Normal"/>
    <w:autoRedefine/>
    <w:uiPriority w:val="39"/>
    <w:unhideWhenUsed/>
    <w:rsid w:val="00012121"/>
    <w:pPr>
      <w:pBdr>
        <w:between w:val="double" w:sz="6" w:space="0" w:color="auto"/>
      </w:pBdr>
      <w:spacing w:after="0"/>
      <w:ind w:left="880"/>
      <w:jc w:val="left"/>
    </w:pPr>
    <w:rPr>
      <w:rFonts w:asciiTheme="minorHAnsi" w:hAnsiTheme="minorHAnsi"/>
      <w:sz w:val="20"/>
      <w:szCs w:val="20"/>
    </w:rPr>
  </w:style>
  <w:style w:type="paragraph" w:styleId="TOC7">
    <w:name w:val="toc 7"/>
    <w:basedOn w:val="Normal"/>
    <w:next w:val="Normal"/>
    <w:autoRedefine/>
    <w:uiPriority w:val="39"/>
    <w:unhideWhenUsed/>
    <w:rsid w:val="00012121"/>
    <w:pPr>
      <w:pBdr>
        <w:between w:val="double" w:sz="6" w:space="0" w:color="auto"/>
      </w:pBdr>
      <w:spacing w:after="0"/>
      <w:ind w:left="1100"/>
      <w:jc w:val="left"/>
    </w:pPr>
    <w:rPr>
      <w:rFonts w:asciiTheme="minorHAnsi" w:hAnsiTheme="minorHAnsi"/>
      <w:sz w:val="20"/>
      <w:szCs w:val="20"/>
    </w:rPr>
  </w:style>
  <w:style w:type="paragraph" w:styleId="TOC8">
    <w:name w:val="toc 8"/>
    <w:basedOn w:val="Normal"/>
    <w:next w:val="Normal"/>
    <w:autoRedefine/>
    <w:uiPriority w:val="39"/>
    <w:unhideWhenUsed/>
    <w:rsid w:val="00012121"/>
    <w:pPr>
      <w:pBdr>
        <w:between w:val="double" w:sz="6" w:space="0" w:color="auto"/>
      </w:pBdr>
      <w:spacing w:after="0"/>
      <w:ind w:left="1320"/>
      <w:jc w:val="left"/>
    </w:pPr>
    <w:rPr>
      <w:rFonts w:asciiTheme="minorHAnsi" w:hAnsiTheme="minorHAnsi"/>
      <w:sz w:val="20"/>
      <w:szCs w:val="20"/>
    </w:rPr>
  </w:style>
  <w:style w:type="paragraph" w:styleId="TOC9">
    <w:name w:val="toc 9"/>
    <w:basedOn w:val="Normal"/>
    <w:next w:val="Normal"/>
    <w:autoRedefine/>
    <w:uiPriority w:val="39"/>
    <w:unhideWhenUsed/>
    <w:rsid w:val="00012121"/>
    <w:pPr>
      <w:pBdr>
        <w:between w:val="double" w:sz="6" w:space="0" w:color="auto"/>
      </w:pBdr>
      <w:spacing w:after="0"/>
      <w:ind w:left="1540"/>
      <w:jc w:val="left"/>
    </w:pPr>
    <w:rPr>
      <w:rFonts w:asciiTheme="minorHAnsi" w:hAnsiTheme="minorHAnsi"/>
      <w:sz w:val="20"/>
      <w:szCs w:val="20"/>
    </w:rPr>
  </w:style>
  <w:style w:type="character" w:customStyle="1" w:styleId="Heading4Char">
    <w:name w:val="Heading 4 Char"/>
    <w:basedOn w:val="DefaultParagraphFont"/>
    <w:link w:val="Heading4"/>
    <w:uiPriority w:val="9"/>
    <w:rsid w:val="00041EA2"/>
    <w:rPr>
      <w:rFonts w:asciiTheme="majorHAnsi" w:eastAsiaTheme="majorEastAsia" w:hAnsiTheme="majorHAnsi" w:cstheme="majorBidi"/>
      <w:b/>
      <w:bCs/>
      <w:i/>
      <w:iCs/>
      <w:color w:val="4F81BD" w:themeColor="accent1"/>
      <w:sz w:val="22"/>
      <w:szCs w:val="22"/>
      <w:lang w:val="en-GB"/>
    </w:rPr>
  </w:style>
  <w:style w:type="paragraph" w:customStyle="1" w:styleId="Appendix1">
    <w:name w:val="Appendix 1"/>
    <w:basedOn w:val="Heading1"/>
    <w:next w:val="Normal"/>
    <w:link w:val="Appendix1Char"/>
    <w:autoRedefine/>
    <w:qFormat/>
    <w:rsid w:val="00C95693"/>
    <w:pPr>
      <w:numPr>
        <w:numId w:val="19"/>
      </w:numPr>
    </w:pPr>
  </w:style>
  <w:style w:type="paragraph" w:customStyle="1" w:styleId="Appendix2">
    <w:name w:val="Appendix 2"/>
    <w:basedOn w:val="Heading2"/>
    <w:autoRedefine/>
    <w:qFormat/>
    <w:rsid w:val="00C95693"/>
    <w:pPr>
      <w:numPr>
        <w:numId w:val="19"/>
      </w:numPr>
    </w:pPr>
  </w:style>
  <w:style w:type="paragraph" w:customStyle="1" w:styleId="Appendix3">
    <w:name w:val="Appendix 3"/>
    <w:basedOn w:val="Heading3"/>
    <w:autoRedefine/>
    <w:qFormat/>
    <w:rsid w:val="00C95693"/>
    <w:pPr>
      <w:numPr>
        <w:numId w:val="19"/>
      </w:numPr>
    </w:pPr>
  </w:style>
  <w:style w:type="paragraph" w:customStyle="1" w:styleId="Appendix4">
    <w:name w:val="Appendix 4"/>
    <w:basedOn w:val="Heading4"/>
    <w:autoRedefine/>
    <w:qFormat/>
    <w:rsid w:val="00C95693"/>
    <w:pPr>
      <w:numPr>
        <w:numId w:val="19"/>
      </w:numPr>
    </w:pPr>
  </w:style>
  <w:style w:type="character" w:customStyle="1" w:styleId="Appendix1Char">
    <w:name w:val="Appendix 1 Char"/>
    <w:basedOn w:val="Heading1Char"/>
    <w:link w:val="Appendix1"/>
    <w:rsid w:val="00C95693"/>
    <w:rPr>
      <w:rFonts w:ascii="Cambria" w:eastAsia="MS Gothic" w:hAnsi="Cambria" w:cs="Times New Roman"/>
      <w:b/>
      <w:bCs/>
      <w:color w:val="345A8A"/>
      <w:sz w:val="32"/>
      <w:szCs w:val="32"/>
      <w:lang w:val="en-GB"/>
    </w:rPr>
  </w:style>
  <w:style w:type="paragraph" w:styleId="z-TopofForm">
    <w:name w:val="HTML Top of Form"/>
    <w:basedOn w:val="Normal"/>
    <w:next w:val="Normal"/>
    <w:link w:val="z-TopofFormChar"/>
    <w:hidden/>
    <w:uiPriority w:val="99"/>
    <w:semiHidden/>
    <w:unhideWhenUsed/>
    <w:rsid w:val="00741A86"/>
    <w:pPr>
      <w:pBdr>
        <w:bottom w:val="single" w:sz="6" w:space="1" w:color="auto"/>
      </w:pBdr>
      <w:spacing w:after="0"/>
      <w:jc w:val="center"/>
    </w:pPr>
    <w:rPr>
      <w:rFonts w:ascii="Arial" w:eastAsiaTheme="minorEastAsia"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741A86"/>
    <w:rPr>
      <w:rFonts w:ascii="Arial" w:hAnsi="Arial" w:cs="Arial"/>
      <w:vanish/>
      <w:sz w:val="16"/>
      <w:szCs w:val="16"/>
      <w:lang w:eastAsia="en-US"/>
    </w:rPr>
  </w:style>
  <w:style w:type="character" w:customStyle="1" w:styleId="apple-converted-space">
    <w:name w:val="apple-converted-space"/>
    <w:basedOn w:val="DefaultParagraphFont"/>
    <w:rsid w:val="00741A86"/>
  </w:style>
  <w:style w:type="paragraph" w:styleId="z-BottomofForm">
    <w:name w:val="HTML Bottom of Form"/>
    <w:basedOn w:val="Normal"/>
    <w:next w:val="Normal"/>
    <w:link w:val="z-BottomofFormChar"/>
    <w:hidden/>
    <w:uiPriority w:val="99"/>
    <w:semiHidden/>
    <w:unhideWhenUsed/>
    <w:rsid w:val="00741A86"/>
    <w:pPr>
      <w:pBdr>
        <w:top w:val="single" w:sz="6" w:space="1" w:color="auto"/>
      </w:pBdr>
      <w:spacing w:after="0"/>
      <w:jc w:val="center"/>
    </w:pPr>
    <w:rPr>
      <w:rFonts w:ascii="Arial" w:eastAsiaTheme="minorEastAsia"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741A86"/>
    <w:rPr>
      <w:rFonts w:ascii="Arial" w:hAnsi="Arial" w:cs="Arial"/>
      <w:vanish/>
      <w:sz w:val="16"/>
      <w:szCs w:val="16"/>
      <w:lang w:eastAsia="en-US"/>
    </w:rPr>
  </w:style>
  <w:style w:type="paragraph" w:styleId="Caption">
    <w:name w:val="caption"/>
    <w:basedOn w:val="Normal"/>
    <w:next w:val="Normal"/>
    <w:uiPriority w:val="35"/>
    <w:unhideWhenUsed/>
    <w:qFormat/>
    <w:rsid w:val="009B2562"/>
    <w:pPr>
      <w:spacing w:after="200"/>
    </w:pPr>
    <w:rPr>
      <w:b/>
      <w:bCs/>
      <w:color w:val="4F81BD" w:themeColor="accent1"/>
      <w:sz w:val="18"/>
      <w:szCs w:val="18"/>
    </w:rPr>
  </w:style>
  <w:style w:type="paragraph" w:styleId="FootnoteText">
    <w:name w:val="footnote text"/>
    <w:basedOn w:val="Normal"/>
    <w:link w:val="FootnoteTextChar"/>
    <w:uiPriority w:val="99"/>
    <w:unhideWhenUsed/>
    <w:rsid w:val="00601C29"/>
    <w:pPr>
      <w:spacing w:after="0"/>
    </w:pPr>
    <w:rPr>
      <w:sz w:val="24"/>
      <w:szCs w:val="24"/>
    </w:rPr>
  </w:style>
  <w:style w:type="character" w:customStyle="1" w:styleId="FootnoteTextChar">
    <w:name w:val="Footnote Text Char"/>
    <w:basedOn w:val="DefaultParagraphFont"/>
    <w:link w:val="FootnoteText"/>
    <w:uiPriority w:val="99"/>
    <w:rsid w:val="00601C29"/>
    <w:rPr>
      <w:rFonts w:ascii="Calibri" w:eastAsia="Calibri" w:hAnsi="Calibri" w:cs="Times New Roman"/>
      <w:lang w:val="en-GB"/>
    </w:rPr>
  </w:style>
  <w:style w:type="character" w:styleId="FootnoteReference">
    <w:name w:val="footnote reference"/>
    <w:basedOn w:val="DefaultParagraphFont"/>
    <w:uiPriority w:val="99"/>
    <w:unhideWhenUsed/>
    <w:rsid w:val="00601C29"/>
    <w:rPr>
      <w:vertAlign w:val="superscript"/>
    </w:rPr>
  </w:style>
  <w:style w:type="character" w:customStyle="1" w:styleId="Heading5Char">
    <w:name w:val="Heading 5 Char"/>
    <w:basedOn w:val="DefaultParagraphFont"/>
    <w:link w:val="Heading5"/>
    <w:uiPriority w:val="9"/>
    <w:semiHidden/>
    <w:rsid w:val="00041EA2"/>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041EA2"/>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041EA2"/>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041EA2"/>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041EA2"/>
    <w:rPr>
      <w:rFonts w:asciiTheme="majorHAnsi" w:eastAsiaTheme="majorEastAsia" w:hAnsiTheme="majorHAnsi" w:cstheme="majorBidi"/>
      <w:i/>
      <w:iCs/>
      <w:color w:val="404040" w:themeColor="text1" w:themeTint="BF"/>
      <w:sz w:val="20"/>
      <w:szCs w:val="20"/>
      <w:lang w:val="en-GB"/>
    </w:rPr>
  </w:style>
  <w:style w:type="paragraph" w:customStyle="1" w:styleId="AnReq">
    <w:name w:val="An./Req."/>
    <w:basedOn w:val="Normal"/>
    <w:autoRedefine/>
    <w:qFormat/>
    <w:rsid w:val="00641FFB"/>
    <w:pPr>
      <w:keepNext/>
    </w:pPr>
    <w:rPr>
      <w:b/>
    </w:rPr>
  </w:style>
  <w:style w:type="paragraph" w:styleId="Revision">
    <w:name w:val="Revision"/>
    <w:hidden/>
    <w:uiPriority w:val="99"/>
    <w:semiHidden/>
    <w:rsid w:val="009E387B"/>
    <w:rPr>
      <w:rFonts w:ascii="Calibri" w:eastAsia="Calibri" w:hAnsi="Calibri" w:cs="Times New Roman"/>
      <w:sz w:val="22"/>
      <w:szCs w:val="22"/>
      <w:lang w:val="en-GB"/>
    </w:rPr>
  </w:style>
  <w:style w:type="table" w:styleId="LightList-Accent6">
    <w:name w:val="Light List Accent 6"/>
    <w:basedOn w:val="TableNormal"/>
    <w:uiPriority w:val="61"/>
    <w:rsid w:val="0070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88577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4251">
      <w:bodyDiv w:val="1"/>
      <w:marLeft w:val="0"/>
      <w:marRight w:val="0"/>
      <w:marTop w:val="0"/>
      <w:marBottom w:val="0"/>
      <w:divBdr>
        <w:top w:val="none" w:sz="0" w:space="0" w:color="auto"/>
        <w:left w:val="none" w:sz="0" w:space="0" w:color="auto"/>
        <w:bottom w:val="none" w:sz="0" w:space="0" w:color="auto"/>
        <w:right w:val="none" w:sz="0" w:space="0" w:color="auto"/>
      </w:divBdr>
    </w:div>
    <w:div w:id="138806835">
      <w:bodyDiv w:val="1"/>
      <w:marLeft w:val="0"/>
      <w:marRight w:val="0"/>
      <w:marTop w:val="0"/>
      <w:marBottom w:val="0"/>
      <w:divBdr>
        <w:top w:val="none" w:sz="0" w:space="0" w:color="auto"/>
        <w:left w:val="none" w:sz="0" w:space="0" w:color="auto"/>
        <w:bottom w:val="none" w:sz="0" w:space="0" w:color="auto"/>
        <w:right w:val="none" w:sz="0" w:space="0" w:color="auto"/>
      </w:divBdr>
    </w:div>
    <w:div w:id="242880401">
      <w:bodyDiv w:val="1"/>
      <w:marLeft w:val="0"/>
      <w:marRight w:val="0"/>
      <w:marTop w:val="0"/>
      <w:marBottom w:val="0"/>
      <w:divBdr>
        <w:top w:val="none" w:sz="0" w:space="0" w:color="auto"/>
        <w:left w:val="none" w:sz="0" w:space="0" w:color="auto"/>
        <w:bottom w:val="none" w:sz="0" w:space="0" w:color="auto"/>
        <w:right w:val="none" w:sz="0" w:space="0" w:color="auto"/>
      </w:divBdr>
    </w:div>
    <w:div w:id="265768858">
      <w:bodyDiv w:val="1"/>
      <w:marLeft w:val="0"/>
      <w:marRight w:val="0"/>
      <w:marTop w:val="0"/>
      <w:marBottom w:val="0"/>
      <w:divBdr>
        <w:top w:val="none" w:sz="0" w:space="0" w:color="auto"/>
        <w:left w:val="none" w:sz="0" w:space="0" w:color="auto"/>
        <w:bottom w:val="none" w:sz="0" w:space="0" w:color="auto"/>
        <w:right w:val="none" w:sz="0" w:space="0" w:color="auto"/>
      </w:divBdr>
    </w:div>
    <w:div w:id="337733259">
      <w:bodyDiv w:val="1"/>
      <w:marLeft w:val="0"/>
      <w:marRight w:val="0"/>
      <w:marTop w:val="0"/>
      <w:marBottom w:val="0"/>
      <w:divBdr>
        <w:top w:val="none" w:sz="0" w:space="0" w:color="auto"/>
        <w:left w:val="none" w:sz="0" w:space="0" w:color="auto"/>
        <w:bottom w:val="none" w:sz="0" w:space="0" w:color="auto"/>
        <w:right w:val="none" w:sz="0" w:space="0" w:color="auto"/>
      </w:divBdr>
    </w:div>
    <w:div w:id="349842409">
      <w:bodyDiv w:val="1"/>
      <w:marLeft w:val="0"/>
      <w:marRight w:val="0"/>
      <w:marTop w:val="0"/>
      <w:marBottom w:val="0"/>
      <w:divBdr>
        <w:top w:val="none" w:sz="0" w:space="0" w:color="auto"/>
        <w:left w:val="none" w:sz="0" w:space="0" w:color="auto"/>
        <w:bottom w:val="none" w:sz="0" w:space="0" w:color="auto"/>
        <w:right w:val="none" w:sz="0" w:space="0" w:color="auto"/>
      </w:divBdr>
    </w:div>
    <w:div w:id="377555106">
      <w:bodyDiv w:val="1"/>
      <w:marLeft w:val="0"/>
      <w:marRight w:val="0"/>
      <w:marTop w:val="0"/>
      <w:marBottom w:val="0"/>
      <w:divBdr>
        <w:top w:val="none" w:sz="0" w:space="0" w:color="auto"/>
        <w:left w:val="none" w:sz="0" w:space="0" w:color="auto"/>
        <w:bottom w:val="none" w:sz="0" w:space="0" w:color="auto"/>
        <w:right w:val="none" w:sz="0" w:space="0" w:color="auto"/>
      </w:divBdr>
    </w:div>
    <w:div w:id="464541193">
      <w:bodyDiv w:val="1"/>
      <w:marLeft w:val="0"/>
      <w:marRight w:val="0"/>
      <w:marTop w:val="0"/>
      <w:marBottom w:val="0"/>
      <w:divBdr>
        <w:top w:val="none" w:sz="0" w:space="0" w:color="auto"/>
        <w:left w:val="none" w:sz="0" w:space="0" w:color="auto"/>
        <w:bottom w:val="none" w:sz="0" w:space="0" w:color="auto"/>
        <w:right w:val="none" w:sz="0" w:space="0" w:color="auto"/>
      </w:divBdr>
    </w:div>
    <w:div w:id="687560638">
      <w:bodyDiv w:val="1"/>
      <w:marLeft w:val="0"/>
      <w:marRight w:val="0"/>
      <w:marTop w:val="0"/>
      <w:marBottom w:val="0"/>
      <w:divBdr>
        <w:top w:val="none" w:sz="0" w:space="0" w:color="auto"/>
        <w:left w:val="none" w:sz="0" w:space="0" w:color="auto"/>
        <w:bottom w:val="none" w:sz="0" w:space="0" w:color="auto"/>
        <w:right w:val="none" w:sz="0" w:space="0" w:color="auto"/>
      </w:divBdr>
    </w:div>
    <w:div w:id="695276623">
      <w:bodyDiv w:val="1"/>
      <w:marLeft w:val="0"/>
      <w:marRight w:val="0"/>
      <w:marTop w:val="0"/>
      <w:marBottom w:val="0"/>
      <w:divBdr>
        <w:top w:val="none" w:sz="0" w:space="0" w:color="auto"/>
        <w:left w:val="none" w:sz="0" w:space="0" w:color="auto"/>
        <w:bottom w:val="none" w:sz="0" w:space="0" w:color="auto"/>
        <w:right w:val="none" w:sz="0" w:space="0" w:color="auto"/>
      </w:divBdr>
    </w:div>
    <w:div w:id="716321245">
      <w:bodyDiv w:val="1"/>
      <w:marLeft w:val="0"/>
      <w:marRight w:val="0"/>
      <w:marTop w:val="0"/>
      <w:marBottom w:val="0"/>
      <w:divBdr>
        <w:top w:val="none" w:sz="0" w:space="0" w:color="auto"/>
        <w:left w:val="none" w:sz="0" w:space="0" w:color="auto"/>
        <w:bottom w:val="none" w:sz="0" w:space="0" w:color="auto"/>
        <w:right w:val="none" w:sz="0" w:space="0" w:color="auto"/>
      </w:divBdr>
    </w:div>
    <w:div w:id="856845675">
      <w:bodyDiv w:val="1"/>
      <w:marLeft w:val="0"/>
      <w:marRight w:val="0"/>
      <w:marTop w:val="0"/>
      <w:marBottom w:val="0"/>
      <w:divBdr>
        <w:top w:val="none" w:sz="0" w:space="0" w:color="auto"/>
        <w:left w:val="none" w:sz="0" w:space="0" w:color="auto"/>
        <w:bottom w:val="none" w:sz="0" w:space="0" w:color="auto"/>
        <w:right w:val="none" w:sz="0" w:space="0" w:color="auto"/>
      </w:divBdr>
    </w:div>
    <w:div w:id="865368476">
      <w:bodyDiv w:val="1"/>
      <w:marLeft w:val="0"/>
      <w:marRight w:val="0"/>
      <w:marTop w:val="0"/>
      <w:marBottom w:val="0"/>
      <w:divBdr>
        <w:top w:val="none" w:sz="0" w:space="0" w:color="auto"/>
        <w:left w:val="none" w:sz="0" w:space="0" w:color="auto"/>
        <w:bottom w:val="none" w:sz="0" w:space="0" w:color="auto"/>
        <w:right w:val="none" w:sz="0" w:space="0" w:color="auto"/>
      </w:divBdr>
    </w:div>
    <w:div w:id="941184068">
      <w:bodyDiv w:val="1"/>
      <w:marLeft w:val="0"/>
      <w:marRight w:val="0"/>
      <w:marTop w:val="0"/>
      <w:marBottom w:val="0"/>
      <w:divBdr>
        <w:top w:val="none" w:sz="0" w:space="0" w:color="auto"/>
        <w:left w:val="none" w:sz="0" w:space="0" w:color="auto"/>
        <w:bottom w:val="none" w:sz="0" w:space="0" w:color="auto"/>
        <w:right w:val="none" w:sz="0" w:space="0" w:color="auto"/>
      </w:divBdr>
    </w:div>
    <w:div w:id="1051422362">
      <w:bodyDiv w:val="1"/>
      <w:marLeft w:val="0"/>
      <w:marRight w:val="0"/>
      <w:marTop w:val="0"/>
      <w:marBottom w:val="0"/>
      <w:divBdr>
        <w:top w:val="none" w:sz="0" w:space="0" w:color="auto"/>
        <w:left w:val="none" w:sz="0" w:space="0" w:color="auto"/>
        <w:bottom w:val="none" w:sz="0" w:space="0" w:color="auto"/>
        <w:right w:val="none" w:sz="0" w:space="0" w:color="auto"/>
      </w:divBdr>
    </w:div>
    <w:div w:id="1077089629">
      <w:bodyDiv w:val="1"/>
      <w:marLeft w:val="0"/>
      <w:marRight w:val="0"/>
      <w:marTop w:val="0"/>
      <w:marBottom w:val="0"/>
      <w:divBdr>
        <w:top w:val="none" w:sz="0" w:space="0" w:color="auto"/>
        <w:left w:val="none" w:sz="0" w:space="0" w:color="auto"/>
        <w:bottom w:val="none" w:sz="0" w:space="0" w:color="auto"/>
        <w:right w:val="none" w:sz="0" w:space="0" w:color="auto"/>
      </w:divBdr>
    </w:div>
    <w:div w:id="1414819882">
      <w:bodyDiv w:val="1"/>
      <w:marLeft w:val="0"/>
      <w:marRight w:val="0"/>
      <w:marTop w:val="0"/>
      <w:marBottom w:val="0"/>
      <w:divBdr>
        <w:top w:val="none" w:sz="0" w:space="0" w:color="auto"/>
        <w:left w:val="none" w:sz="0" w:space="0" w:color="auto"/>
        <w:bottom w:val="none" w:sz="0" w:space="0" w:color="auto"/>
        <w:right w:val="none" w:sz="0" w:space="0" w:color="auto"/>
      </w:divBdr>
      <w:divsChild>
        <w:div w:id="452133026">
          <w:marLeft w:val="0"/>
          <w:marRight w:val="0"/>
          <w:marTop w:val="0"/>
          <w:marBottom w:val="0"/>
          <w:divBdr>
            <w:top w:val="none" w:sz="0" w:space="0" w:color="auto"/>
            <w:left w:val="none" w:sz="0" w:space="0" w:color="auto"/>
            <w:bottom w:val="none" w:sz="0" w:space="0" w:color="auto"/>
            <w:right w:val="none" w:sz="0" w:space="0" w:color="auto"/>
          </w:divBdr>
        </w:div>
        <w:div w:id="462692438">
          <w:marLeft w:val="0"/>
          <w:marRight w:val="0"/>
          <w:marTop w:val="0"/>
          <w:marBottom w:val="0"/>
          <w:divBdr>
            <w:top w:val="none" w:sz="0" w:space="0" w:color="auto"/>
            <w:left w:val="none" w:sz="0" w:space="0" w:color="auto"/>
            <w:bottom w:val="none" w:sz="0" w:space="0" w:color="auto"/>
            <w:right w:val="none" w:sz="0" w:space="0" w:color="auto"/>
          </w:divBdr>
        </w:div>
        <w:div w:id="1434781891">
          <w:marLeft w:val="0"/>
          <w:marRight w:val="0"/>
          <w:marTop w:val="0"/>
          <w:marBottom w:val="0"/>
          <w:divBdr>
            <w:top w:val="none" w:sz="0" w:space="0" w:color="auto"/>
            <w:left w:val="none" w:sz="0" w:space="0" w:color="auto"/>
            <w:bottom w:val="none" w:sz="0" w:space="0" w:color="auto"/>
            <w:right w:val="none" w:sz="0" w:space="0" w:color="auto"/>
          </w:divBdr>
        </w:div>
        <w:div w:id="2032490417">
          <w:marLeft w:val="0"/>
          <w:marRight w:val="0"/>
          <w:marTop w:val="0"/>
          <w:marBottom w:val="0"/>
          <w:divBdr>
            <w:top w:val="none" w:sz="0" w:space="0" w:color="auto"/>
            <w:left w:val="none" w:sz="0" w:space="0" w:color="auto"/>
            <w:bottom w:val="none" w:sz="0" w:space="0" w:color="auto"/>
            <w:right w:val="none" w:sz="0" w:space="0" w:color="auto"/>
          </w:divBdr>
        </w:div>
      </w:divsChild>
    </w:div>
    <w:div w:id="1537736763">
      <w:bodyDiv w:val="1"/>
      <w:marLeft w:val="0"/>
      <w:marRight w:val="0"/>
      <w:marTop w:val="0"/>
      <w:marBottom w:val="0"/>
      <w:divBdr>
        <w:top w:val="none" w:sz="0" w:space="0" w:color="auto"/>
        <w:left w:val="none" w:sz="0" w:space="0" w:color="auto"/>
        <w:bottom w:val="none" w:sz="0" w:space="0" w:color="auto"/>
        <w:right w:val="none" w:sz="0" w:space="0" w:color="auto"/>
      </w:divBdr>
    </w:div>
    <w:div w:id="2086603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ichel.Drescher@egi.eu" TargetMode="External"/><Relationship Id="rId20" Type="http://schemas.openxmlformats.org/officeDocument/2006/relationships/hyperlink" Target="http://go.egi.eu/TCB-15" TargetMode="External"/><Relationship Id="rId21" Type="http://schemas.openxmlformats.org/officeDocument/2006/relationships/hyperlink" Target="http://go.egi.eu/TCB-14" TargetMode="External"/><Relationship Id="rId22" Type="http://schemas.openxmlformats.org/officeDocument/2006/relationships/hyperlink" Target="https://indico.egi.eu/indico/getFile.py/access?sessionId=5&amp;resId=0&amp;materialId=1&amp;confId=1170" TargetMode="External"/><Relationship Id="rId23" Type="http://schemas.openxmlformats.org/officeDocument/2006/relationships/hyperlink" Target="https://documents.egi.eu/document/970"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Steven.Newhouse@egi.eu" TargetMode="External"/><Relationship Id="rId11" Type="http://schemas.openxmlformats.org/officeDocument/2006/relationships/hyperlink" Target="mailto:Gergely.Sipos@egi.eu" TargetMode="External"/><Relationship Id="rId12" Type="http://schemas.openxmlformats.org/officeDocument/2006/relationships/hyperlink" Target="http://creativecommons.org/licenses/by-nc/3.0" TargetMode="Externa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hyperlink" Target="http://repository.egi.eu" TargetMode="External"/><Relationship Id="rId17" Type="http://schemas.openxmlformats.org/officeDocument/2006/relationships/hyperlink" Target="https://forum.egi.eu/" TargetMode="External"/><Relationship Id="rId18" Type="http://schemas.openxmlformats.org/officeDocument/2006/relationships/hyperlink" Target="https://forum.egi.eu/" TargetMode="External"/><Relationship Id="rId19" Type="http://schemas.openxmlformats.org/officeDocument/2006/relationships/hyperlink" Target="http://forum.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C40996-D3C8-2845-902C-43D27235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6597</Words>
  <Characters>37604</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44113</CharactersWithSpaces>
  <SharedDoc>false</SharedDoc>
  <HLinks>
    <vt:vector size="72" baseType="variant">
      <vt:variant>
        <vt:i4>1310835</vt:i4>
      </vt:variant>
      <vt:variant>
        <vt:i4>93</vt:i4>
      </vt:variant>
      <vt:variant>
        <vt:i4>0</vt:i4>
      </vt:variant>
      <vt:variant>
        <vt:i4>5</vt:i4>
      </vt:variant>
      <vt:variant>
        <vt:lpwstr>https://documents.egi.eu/document/970</vt:lpwstr>
      </vt:variant>
      <vt:variant>
        <vt:lpwstr/>
      </vt:variant>
      <vt:variant>
        <vt:i4>7471131</vt:i4>
      </vt:variant>
      <vt:variant>
        <vt:i4>90</vt:i4>
      </vt:variant>
      <vt:variant>
        <vt:i4>0</vt:i4>
      </vt:variant>
      <vt:variant>
        <vt:i4>5</vt:i4>
      </vt:variant>
      <vt:variant>
        <vt:lpwstr>https://indico.egi.eu/indico/getFile.py/access?sessionId=5&amp;resId=0&amp;materialId=1&amp;confId=1170</vt:lpwstr>
      </vt:variant>
      <vt:variant>
        <vt:lpwstr/>
      </vt:variant>
      <vt:variant>
        <vt:i4>7929946</vt:i4>
      </vt:variant>
      <vt:variant>
        <vt:i4>87</vt:i4>
      </vt:variant>
      <vt:variant>
        <vt:i4>0</vt:i4>
      </vt:variant>
      <vt:variant>
        <vt:i4>5</vt:i4>
      </vt:variant>
      <vt:variant>
        <vt:lpwstr>http://go.egi.eu/TCB-14</vt:lpwstr>
      </vt:variant>
      <vt:variant>
        <vt:lpwstr/>
      </vt:variant>
      <vt:variant>
        <vt:i4>7929947</vt:i4>
      </vt:variant>
      <vt:variant>
        <vt:i4>84</vt:i4>
      </vt:variant>
      <vt:variant>
        <vt:i4>0</vt:i4>
      </vt:variant>
      <vt:variant>
        <vt:i4>5</vt:i4>
      </vt:variant>
      <vt:variant>
        <vt:lpwstr>http://go.egi.eu/TCB-15</vt:lpwstr>
      </vt:variant>
      <vt:variant>
        <vt:lpwstr/>
      </vt:variant>
      <vt:variant>
        <vt:i4>1310721</vt:i4>
      </vt:variant>
      <vt:variant>
        <vt:i4>81</vt:i4>
      </vt:variant>
      <vt:variant>
        <vt:i4>0</vt:i4>
      </vt:variant>
      <vt:variant>
        <vt:i4>5</vt:i4>
      </vt:variant>
      <vt:variant>
        <vt:lpwstr>http://forum.egi.eu/</vt:lpwstr>
      </vt:variant>
      <vt:variant>
        <vt:lpwstr/>
      </vt:variant>
      <vt:variant>
        <vt:i4>1638527</vt:i4>
      </vt:variant>
      <vt:variant>
        <vt:i4>78</vt:i4>
      </vt:variant>
      <vt:variant>
        <vt:i4>0</vt:i4>
      </vt:variant>
      <vt:variant>
        <vt:i4>5</vt:i4>
      </vt:variant>
      <vt:variant>
        <vt:lpwstr>https://forum.egi.eu/</vt:lpwstr>
      </vt:variant>
      <vt:variant>
        <vt:lpwstr/>
      </vt:variant>
      <vt:variant>
        <vt:i4>1638527</vt:i4>
      </vt:variant>
      <vt:variant>
        <vt:i4>72</vt:i4>
      </vt:variant>
      <vt:variant>
        <vt:i4>0</vt:i4>
      </vt:variant>
      <vt:variant>
        <vt:i4>5</vt:i4>
      </vt:variant>
      <vt:variant>
        <vt:lpwstr>https://forum.egi.eu/</vt:lpwstr>
      </vt:variant>
      <vt:variant>
        <vt:lpwstr/>
      </vt:variant>
      <vt:variant>
        <vt:i4>5111829</vt:i4>
      </vt:variant>
      <vt:variant>
        <vt:i4>69</vt:i4>
      </vt:variant>
      <vt:variant>
        <vt:i4>0</vt:i4>
      </vt:variant>
      <vt:variant>
        <vt:i4>5</vt:i4>
      </vt:variant>
      <vt:variant>
        <vt:lpwstr>http://repository.egi.eu</vt:lpwstr>
      </vt:variant>
      <vt:variant>
        <vt:lpwstr/>
      </vt:variant>
      <vt:variant>
        <vt:i4>524330</vt:i4>
      </vt:variant>
      <vt:variant>
        <vt:i4>12</vt:i4>
      </vt:variant>
      <vt:variant>
        <vt:i4>0</vt:i4>
      </vt:variant>
      <vt:variant>
        <vt:i4>5</vt:i4>
      </vt:variant>
      <vt:variant>
        <vt:lpwstr>http://creativecommons.org/licenses/by-nc/3.0</vt:lpwstr>
      </vt:variant>
      <vt:variant>
        <vt:lpwstr/>
      </vt:variant>
      <vt:variant>
        <vt:i4>7471216</vt:i4>
      </vt:variant>
      <vt:variant>
        <vt:i4>6</vt:i4>
      </vt:variant>
      <vt:variant>
        <vt:i4>0</vt:i4>
      </vt:variant>
      <vt:variant>
        <vt:i4>5</vt:i4>
      </vt:variant>
      <vt:variant>
        <vt:lpwstr>mailto:Gergely.Sipos@egi.eu</vt:lpwstr>
      </vt:variant>
      <vt:variant>
        <vt:lpwstr/>
      </vt:variant>
      <vt:variant>
        <vt:i4>4915295</vt:i4>
      </vt:variant>
      <vt:variant>
        <vt:i4>3</vt:i4>
      </vt:variant>
      <vt:variant>
        <vt:i4>0</vt:i4>
      </vt:variant>
      <vt:variant>
        <vt:i4>5</vt:i4>
      </vt:variant>
      <vt:variant>
        <vt:lpwstr>mailto:Steven.Newhouse@egi.eu</vt:lpwstr>
      </vt:variant>
      <vt:variant>
        <vt:lpwstr/>
      </vt:variant>
      <vt:variant>
        <vt:i4>5570652</vt:i4>
      </vt:variant>
      <vt:variant>
        <vt:i4>0</vt:i4>
      </vt:variant>
      <vt:variant>
        <vt:i4>0</vt:i4>
      </vt:variant>
      <vt:variant>
        <vt:i4>5</vt:i4>
      </vt:variant>
      <vt:variant>
        <vt:lpwstr>mailto:Michel.Drescher@egi.eu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2</cp:revision>
  <cp:lastPrinted>2012-12-13T15:11:00Z</cp:lastPrinted>
  <dcterms:created xsi:type="dcterms:W3CDTF">2013-01-29T13:27:00Z</dcterms:created>
  <dcterms:modified xsi:type="dcterms:W3CDTF">2013-01-29T13:27:00Z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