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4679CC" w14:textId="77777777" w:rsidR="00873F07" w:rsidRDefault="00873F07" w:rsidP="00A162A2">
      <w:pPr>
        <w:rPr>
          <w:sz w:val="20"/>
          <w:lang w:val="en-GB"/>
        </w:rPr>
      </w:pPr>
    </w:p>
    <w:p w14:paraId="59BB8D01" w14:textId="77777777" w:rsidR="007B628B" w:rsidRPr="00873F07" w:rsidRDefault="007B628B" w:rsidP="00A162A2">
      <w:pPr>
        <w:rPr>
          <w:sz w:val="20"/>
          <w:lang w:val="en-GB"/>
        </w:rPr>
      </w:pPr>
      <w:r w:rsidRPr="00873F07">
        <w:rPr>
          <w:sz w:val="20"/>
          <w:lang w:val="en-GB"/>
        </w:rPr>
        <w:t>Prof</w:t>
      </w:r>
      <w:r w:rsidR="00873F07">
        <w:rPr>
          <w:sz w:val="20"/>
          <w:lang w:val="en-GB"/>
        </w:rPr>
        <w:t>.</w:t>
      </w:r>
      <w:r w:rsidR="004B408F">
        <w:rPr>
          <w:sz w:val="20"/>
          <w:lang w:val="en-GB"/>
        </w:rPr>
        <w:t xml:space="preserve"> (Name Project Leader)</w:t>
      </w:r>
    </w:p>
    <w:p w14:paraId="0B1D4FFC" w14:textId="77777777" w:rsidR="002C3244" w:rsidRPr="00873F07" w:rsidRDefault="004B408F" w:rsidP="00A162A2">
      <w:pPr>
        <w:rPr>
          <w:sz w:val="20"/>
          <w:lang w:val="en-GB"/>
        </w:rPr>
      </w:pPr>
      <w:r>
        <w:rPr>
          <w:sz w:val="20"/>
          <w:lang w:val="en-GB"/>
        </w:rPr>
        <w:t>Position in the Collaboration (i.e. Chair of the collaboration board</w:t>
      </w:r>
      <w:r w:rsidR="00003065">
        <w:rPr>
          <w:sz w:val="20"/>
          <w:lang w:val="en-GB"/>
        </w:rPr>
        <w:t xml:space="preserve"> of PROJECT X</w:t>
      </w:r>
      <w:r>
        <w:rPr>
          <w:sz w:val="20"/>
          <w:lang w:val="en-GB"/>
        </w:rPr>
        <w:t>)</w:t>
      </w:r>
    </w:p>
    <w:p w14:paraId="7E922A3E" w14:textId="77777777" w:rsidR="002C3244" w:rsidRDefault="004B408F" w:rsidP="002C3244">
      <w:pPr>
        <w:rPr>
          <w:sz w:val="20"/>
          <w:lang w:val="en-GB"/>
        </w:rPr>
      </w:pPr>
      <w:r>
        <w:rPr>
          <w:sz w:val="20"/>
          <w:lang w:val="en-GB"/>
        </w:rPr>
        <w:t>Address</w:t>
      </w:r>
    </w:p>
    <w:p w14:paraId="50E9356C" w14:textId="77777777" w:rsidR="009823C8" w:rsidRPr="00873F07" w:rsidRDefault="009823C8" w:rsidP="002C3244">
      <w:pPr>
        <w:rPr>
          <w:sz w:val="20"/>
          <w:lang w:val="en-GB"/>
        </w:rPr>
      </w:pPr>
    </w:p>
    <w:p w14:paraId="486B9977" w14:textId="77777777" w:rsidR="00F054D9" w:rsidRPr="00873F07" w:rsidRDefault="004B408F" w:rsidP="009A48B5">
      <w:pPr>
        <w:jc w:val="right"/>
        <w:rPr>
          <w:sz w:val="20"/>
          <w:lang w:val="en-GB"/>
        </w:rPr>
      </w:pPr>
      <w:r>
        <w:rPr>
          <w:sz w:val="20"/>
          <w:lang w:val="en-GB"/>
        </w:rPr>
        <w:t>XX January 2013</w:t>
      </w:r>
    </w:p>
    <w:p w14:paraId="62EB3754" w14:textId="77777777" w:rsidR="00A162A2" w:rsidRDefault="00A162A2" w:rsidP="00A162A2">
      <w:pPr>
        <w:rPr>
          <w:lang w:val="en-GB"/>
        </w:rPr>
      </w:pPr>
      <w:r w:rsidRPr="00A162A2">
        <w:rPr>
          <w:lang w:val="en-GB"/>
        </w:rPr>
        <w:t>Dear</w:t>
      </w:r>
      <w:r w:rsidR="00F054D9">
        <w:rPr>
          <w:lang w:val="en-GB"/>
        </w:rPr>
        <w:t xml:space="preserve"> </w:t>
      </w:r>
      <w:r w:rsidR="004B408F">
        <w:rPr>
          <w:lang w:val="en-GB"/>
        </w:rPr>
        <w:t>(Name Project Leader)</w:t>
      </w:r>
      <w:r w:rsidRPr="00A162A2">
        <w:rPr>
          <w:lang w:val="en-GB"/>
        </w:rPr>
        <w:t>,</w:t>
      </w:r>
    </w:p>
    <w:p w14:paraId="74B68E32" w14:textId="77777777" w:rsidR="00A162A2" w:rsidRPr="00A162A2" w:rsidRDefault="00A162A2" w:rsidP="00A162A2">
      <w:pPr>
        <w:rPr>
          <w:lang w:val="en-GB"/>
        </w:rPr>
      </w:pPr>
    </w:p>
    <w:p w14:paraId="1A79F799" w14:textId="719F3F19" w:rsidR="006478D0" w:rsidRDefault="00CA347A" w:rsidP="006D1914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A162A2">
        <w:rPr>
          <w:lang w:val="en-GB"/>
        </w:rPr>
        <w:t xml:space="preserve">European Grid Infrastructure </w:t>
      </w:r>
      <w:r>
        <w:rPr>
          <w:lang w:val="en-GB"/>
        </w:rPr>
        <w:t xml:space="preserve">(EGI) </w:t>
      </w:r>
      <w:r w:rsidR="00DA3C88">
        <w:rPr>
          <w:lang w:val="en-GB"/>
        </w:rPr>
        <w:t>is</w:t>
      </w:r>
      <w:r>
        <w:rPr>
          <w:lang w:val="en-GB"/>
        </w:rPr>
        <w:t xml:space="preserve"> a </w:t>
      </w:r>
      <w:r w:rsidR="00A162A2">
        <w:rPr>
          <w:lang w:val="en-GB"/>
        </w:rPr>
        <w:t xml:space="preserve">collaboration </w:t>
      </w:r>
      <w:r w:rsidR="003D31E8">
        <w:rPr>
          <w:lang w:val="en-GB"/>
        </w:rPr>
        <w:t xml:space="preserve">of National Grid Infrastructures </w:t>
      </w:r>
      <w:r w:rsidR="00C924C9">
        <w:rPr>
          <w:lang w:val="en-GB"/>
        </w:rPr>
        <w:t xml:space="preserve">(NGIs) </w:t>
      </w:r>
      <w:r w:rsidR="007B628B">
        <w:rPr>
          <w:lang w:val="en-GB"/>
        </w:rPr>
        <w:t>that serve</w:t>
      </w:r>
      <w:r w:rsidR="006478D0">
        <w:rPr>
          <w:lang w:val="en-GB"/>
        </w:rPr>
        <w:t>s</w:t>
      </w:r>
      <w:r w:rsidR="007B628B">
        <w:rPr>
          <w:lang w:val="en-GB"/>
        </w:rPr>
        <w:t xml:space="preserve"> scientific </w:t>
      </w:r>
      <w:r w:rsidR="007F7975">
        <w:rPr>
          <w:lang w:val="en-GB"/>
        </w:rPr>
        <w:t xml:space="preserve">and industrial </w:t>
      </w:r>
      <w:r w:rsidR="007B628B">
        <w:rPr>
          <w:lang w:val="en-GB"/>
        </w:rPr>
        <w:t xml:space="preserve">research </w:t>
      </w:r>
      <w:r w:rsidR="003D31E8">
        <w:rPr>
          <w:lang w:val="en-GB"/>
        </w:rPr>
        <w:t xml:space="preserve">across Europe and beyond. </w:t>
      </w:r>
      <w:r>
        <w:rPr>
          <w:lang w:val="en-GB"/>
        </w:rPr>
        <w:t xml:space="preserve">EGI </w:t>
      </w:r>
      <w:r w:rsidR="007F7975">
        <w:rPr>
          <w:lang w:val="en-GB"/>
        </w:rPr>
        <w:t xml:space="preserve">has been active for </w:t>
      </w:r>
      <w:r>
        <w:rPr>
          <w:lang w:val="en-GB"/>
        </w:rPr>
        <w:t xml:space="preserve">over a decade </w:t>
      </w:r>
      <w:r w:rsidR="007F7975">
        <w:rPr>
          <w:lang w:val="en-GB"/>
        </w:rPr>
        <w:t xml:space="preserve">in advancing </w:t>
      </w:r>
      <w:r>
        <w:rPr>
          <w:lang w:val="en-GB"/>
        </w:rPr>
        <w:t>distributed computing</w:t>
      </w:r>
      <w:r w:rsidR="006D1914">
        <w:rPr>
          <w:lang w:val="en-GB"/>
        </w:rPr>
        <w:t xml:space="preserve"> and is </w:t>
      </w:r>
      <w:r>
        <w:rPr>
          <w:lang w:val="en-GB"/>
        </w:rPr>
        <w:t>co-funded by the European Commission and national</w:t>
      </w:r>
      <w:r w:rsidR="006478D0">
        <w:rPr>
          <w:lang w:val="en-GB"/>
        </w:rPr>
        <w:t xml:space="preserve"> research councils.</w:t>
      </w:r>
    </w:p>
    <w:p w14:paraId="541C5D8E" w14:textId="77777777" w:rsidR="004B408F" w:rsidRDefault="004B408F" w:rsidP="00A162A2">
      <w:pPr>
        <w:jc w:val="both"/>
        <w:rPr>
          <w:lang w:val="en-GB"/>
        </w:rPr>
      </w:pPr>
    </w:p>
    <w:p w14:paraId="5F3DFA88" w14:textId="01EF614C" w:rsidR="004B408F" w:rsidRDefault="007F7975" w:rsidP="006D1914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4B408F">
        <w:rPr>
          <w:lang w:val="en-GB"/>
        </w:rPr>
        <w:t xml:space="preserve">EGI Council is currently </w:t>
      </w:r>
      <w:r w:rsidR="006D1914">
        <w:rPr>
          <w:lang w:val="en-GB"/>
        </w:rPr>
        <w:t xml:space="preserve">composing </w:t>
      </w:r>
      <w:r>
        <w:rPr>
          <w:lang w:val="en-GB"/>
        </w:rPr>
        <w:t xml:space="preserve">a </w:t>
      </w:r>
      <w:r w:rsidRPr="00E35913">
        <w:rPr>
          <w:u w:val="single"/>
          <w:lang w:val="en-GB"/>
        </w:rPr>
        <w:t>Compendium of EGI Scientific Use Cases</w:t>
      </w:r>
      <w:r>
        <w:rPr>
          <w:lang w:val="en-GB"/>
        </w:rPr>
        <w:t xml:space="preserve"> in order to evaluate the </w:t>
      </w:r>
      <w:r w:rsidR="004B408F">
        <w:rPr>
          <w:lang w:val="en-GB"/>
        </w:rPr>
        <w:t xml:space="preserve">present status </w:t>
      </w:r>
      <w:r w:rsidR="006D1914">
        <w:rPr>
          <w:lang w:val="en-GB"/>
        </w:rPr>
        <w:t xml:space="preserve">of Distributed Computing Infrastructures (DCIs) </w:t>
      </w:r>
      <w:r w:rsidR="004B408F">
        <w:rPr>
          <w:lang w:val="en-GB"/>
        </w:rPr>
        <w:t xml:space="preserve">and </w:t>
      </w:r>
      <w:r>
        <w:rPr>
          <w:lang w:val="en-GB"/>
        </w:rPr>
        <w:t xml:space="preserve">anticipated </w:t>
      </w:r>
      <w:r w:rsidR="004B408F">
        <w:rPr>
          <w:lang w:val="en-GB"/>
        </w:rPr>
        <w:t xml:space="preserve">needs </w:t>
      </w:r>
      <w:r w:rsidR="006D1914">
        <w:rPr>
          <w:lang w:val="en-GB"/>
        </w:rPr>
        <w:t>into the future.</w:t>
      </w:r>
      <w:r w:rsidR="004B408F">
        <w:rPr>
          <w:lang w:val="en-GB"/>
        </w:rPr>
        <w:t xml:space="preserve"> For </w:t>
      </w:r>
      <w:r>
        <w:rPr>
          <w:lang w:val="en-GB"/>
        </w:rPr>
        <w:t xml:space="preserve">this compendium and </w:t>
      </w:r>
      <w:r w:rsidR="004B408F">
        <w:rPr>
          <w:lang w:val="en-GB"/>
        </w:rPr>
        <w:t xml:space="preserve">study to be </w:t>
      </w:r>
      <w:r>
        <w:rPr>
          <w:lang w:val="en-GB"/>
        </w:rPr>
        <w:t>most relevant, we are incorp</w:t>
      </w:r>
      <w:r w:rsidR="006D1914">
        <w:rPr>
          <w:lang w:val="en-GB"/>
        </w:rPr>
        <w:t xml:space="preserve">orating </w:t>
      </w:r>
      <w:r w:rsidR="004B408F">
        <w:rPr>
          <w:lang w:val="en-GB"/>
        </w:rPr>
        <w:t>input from user</w:t>
      </w:r>
      <w:r w:rsidR="00003065">
        <w:rPr>
          <w:lang w:val="en-GB"/>
        </w:rPr>
        <w:t xml:space="preserve"> communities</w:t>
      </w:r>
      <w:r>
        <w:rPr>
          <w:lang w:val="en-GB"/>
        </w:rPr>
        <w:t>,</w:t>
      </w:r>
      <w:r w:rsidR="00003065">
        <w:rPr>
          <w:lang w:val="en-GB"/>
        </w:rPr>
        <w:t xml:space="preserve"> like the one you represent in </w:t>
      </w:r>
      <w:r w:rsidR="00B77791">
        <w:rPr>
          <w:lang w:val="en-GB"/>
        </w:rPr>
        <w:t>(</w:t>
      </w:r>
      <w:r w:rsidR="00003065">
        <w:rPr>
          <w:lang w:val="en-GB"/>
        </w:rPr>
        <w:t>P</w:t>
      </w:r>
      <w:r w:rsidR="00B77791">
        <w:rPr>
          <w:lang w:val="en-GB"/>
        </w:rPr>
        <w:t>R</w:t>
      </w:r>
      <w:r w:rsidR="00003065">
        <w:rPr>
          <w:lang w:val="en-GB"/>
        </w:rPr>
        <w:t>OJECT X</w:t>
      </w:r>
      <w:r w:rsidR="00B77791">
        <w:rPr>
          <w:lang w:val="en-GB"/>
        </w:rPr>
        <w:t>)</w:t>
      </w:r>
      <w:r w:rsidR="00003065">
        <w:rPr>
          <w:lang w:val="en-GB"/>
        </w:rPr>
        <w:t>.</w:t>
      </w:r>
    </w:p>
    <w:p w14:paraId="67C12D76" w14:textId="77777777" w:rsidR="004B408F" w:rsidRDefault="004B408F" w:rsidP="00A162A2">
      <w:pPr>
        <w:jc w:val="both"/>
        <w:rPr>
          <w:lang w:val="en-GB"/>
        </w:rPr>
      </w:pPr>
    </w:p>
    <w:p w14:paraId="16DED36B" w14:textId="10EF5934" w:rsidR="00B77791" w:rsidRDefault="006D1914" w:rsidP="006D1914">
      <w:pPr>
        <w:jc w:val="both"/>
        <w:rPr>
          <w:lang w:val="en-GB"/>
        </w:rPr>
      </w:pPr>
      <w:r>
        <w:rPr>
          <w:lang w:val="en-GB"/>
        </w:rPr>
        <w:t xml:space="preserve">As such, we </w:t>
      </w:r>
      <w:r w:rsidR="001C21FA">
        <w:rPr>
          <w:lang w:val="en-GB"/>
        </w:rPr>
        <w:t>would like to invite PROJECT X</w:t>
      </w:r>
      <w:r w:rsidR="00B77791">
        <w:rPr>
          <w:lang w:val="en-GB"/>
        </w:rPr>
        <w:t xml:space="preserve"> to p</w:t>
      </w:r>
      <w:r w:rsidR="001C21FA">
        <w:rPr>
          <w:lang w:val="en-GB"/>
        </w:rPr>
        <w:t xml:space="preserve">articipate in this process. EGI will undertake the necessary steps </w:t>
      </w:r>
      <w:r w:rsidR="007F7975">
        <w:rPr>
          <w:lang w:val="en-GB"/>
        </w:rPr>
        <w:t xml:space="preserve">to establish the appropriate </w:t>
      </w:r>
      <w:r w:rsidR="001C21FA">
        <w:rPr>
          <w:lang w:val="en-GB"/>
        </w:rPr>
        <w:t>communication channel</w:t>
      </w:r>
      <w:r>
        <w:rPr>
          <w:lang w:val="en-GB"/>
        </w:rPr>
        <w:t>s</w:t>
      </w:r>
      <w:r w:rsidR="001C21FA">
        <w:rPr>
          <w:lang w:val="en-GB"/>
        </w:rPr>
        <w:t xml:space="preserve"> between our teams and </w:t>
      </w:r>
      <w:r w:rsidR="007F7975">
        <w:rPr>
          <w:lang w:val="en-GB"/>
        </w:rPr>
        <w:t>your proj</w:t>
      </w:r>
      <w:r>
        <w:rPr>
          <w:lang w:val="en-GB"/>
        </w:rPr>
        <w:t>e</w:t>
      </w:r>
      <w:r w:rsidR="007F7975">
        <w:rPr>
          <w:lang w:val="en-GB"/>
        </w:rPr>
        <w:t xml:space="preserve">ct’s </w:t>
      </w:r>
      <w:r w:rsidR="001C21FA">
        <w:rPr>
          <w:lang w:val="en-GB"/>
        </w:rPr>
        <w:t xml:space="preserve">scientific and technical teams. </w:t>
      </w:r>
      <w:r w:rsidR="00816C97">
        <w:rPr>
          <w:lang w:val="en-GB"/>
        </w:rPr>
        <w:t>EGI will provide the necessary background information and technical guidance</w:t>
      </w:r>
      <w:r w:rsidR="007F7975">
        <w:rPr>
          <w:lang w:val="en-GB"/>
        </w:rPr>
        <w:t>,</w:t>
      </w:r>
      <w:r w:rsidR="00D77C51">
        <w:rPr>
          <w:lang w:val="en-GB"/>
        </w:rPr>
        <w:t xml:space="preserve"> if needed</w:t>
      </w:r>
      <w:r w:rsidR="007F7975">
        <w:rPr>
          <w:lang w:val="en-GB"/>
        </w:rPr>
        <w:t xml:space="preserve">, </w:t>
      </w:r>
      <w:r>
        <w:rPr>
          <w:lang w:val="en-GB"/>
        </w:rPr>
        <w:t xml:space="preserve">to integrate the </w:t>
      </w:r>
      <w:r w:rsidR="007F7975">
        <w:rPr>
          <w:lang w:val="en-GB"/>
        </w:rPr>
        <w:t>process successfully</w:t>
      </w:r>
      <w:r w:rsidR="00D77C51">
        <w:rPr>
          <w:lang w:val="en-GB"/>
        </w:rPr>
        <w:t>.</w:t>
      </w:r>
    </w:p>
    <w:p w14:paraId="7D616B23" w14:textId="77777777" w:rsidR="00B77791" w:rsidRDefault="00B77791" w:rsidP="00A162A2">
      <w:pPr>
        <w:jc w:val="both"/>
        <w:rPr>
          <w:lang w:val="en-GB"/>
        </w:rPr>
      </w:pPr>
    </w:p>
    <w:p w14:paraId="382A5ABE" w14:textId="0B8E693C" w:rsidR="00E35913" w:rsidRDefault="00FE4D1F" w:rsidP="00E4043A">
      <w:pPr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We plan to present the final version of this compendium by the end of May 2013. Therefore </w:t>
      </w:r>
      <w:r w:rsidR="00E4043A">
        <w:rPr>
          <w:sz w:val="20"/>
          <w:lang w:val="en-GB"/>
        </w:rPr>
        <w:t xml:space="preserve">we will be </w:t>
      </w:r>
      <w:r>
        <w:rPr>
          <w:sz w:val="20"/>
          <w:lang w:val="en-GB"/>
        </w:rPr>
        <w:t xml:space="preserve">collecting information from user communities </w:t>
      </w:r>
      <w:r w:rsidR="00E4043A">
        <w:rPr>
          <w:sz w:val="20"/>
          <w:lang w:val="en-GB"/>
        </w:rPr>
        <w:t xml:space="preserve">in </w:t>
      </w:r>
      <w:r w:rsidR="00E35913">
        <w:rPr>
          <w:sz w:val="20"/>
          <w:lang w:val="en-GB"/>
        </w:rPr>
        <w:t xml:space="preserve">February and March. For this process to work </w:t>
      </w:r>
      <w:r w:rsidR="00E4043A">
        <w:rPr>
          <w:sz w:val="20"/>
          <w:lang w:val="en-GB"/>
        </w:rPr>
        <w:t xml:space="preserve">most </w:t>
      </w:r>
      <w:r w:rsidR="00E35913">
        <w:rPr>
          <w:sz w:val="20"/>
          <w:lang w:val="en-GB"/>
        </w:rPr>
        <w:t xml:space="preserve">efficiently we </w:t>
      </w:r>
      <w:r w:rsidR="00E4043A">
        <w:rPr>
          <w:sz w:val="20"/>
          <w:lang w:val="en-GB"/>
        </w:rPr>
        <w:t xml:space="preserve">ask </w:t>
      </w:r>
      <w:r w:rsidR="00E35913">
        <w:rPr>
          <w:sz w:val="20"/>
          <w:lang w:val="en-GB"/>
        </w:rPr>
        <w:t xml:space="preserve">that each </w:t>
      </w:r>
      <w:r w:rsidR="00E35913" w:rsidRPr="00E35913">
        <w:rPr>
          <w:sz w:val="20"/>
          <w:u w:val="single"/>
          <w:lang w:val="en-GB"/>
        </w:rPr>
        <w:t xml:space="preserve">project designates a </w:t>
      </w:r>
      <w:r w:rsidR="00E4043A">
        <w:rPr>
          <w:sz w:val="20"/>
          <w:u w:val="single"/>
          <w:lang w:val="en-GB"/>
        </w:rPr>
        <w:t xml:space="preserve">contact </w:t>
      </w:r>
      <w:r w:rsidR="00E35913" w:rsidRPr="00E35913">
        <w:rPr>
          <w:sz w:val="20"/>
          <w:u w:val="single"/>
          <w:lang w:val="en-GB"/>
        </w:rPr>
        <w:t>person</w:t>
      </w:r>
      <w:r w:rsidR="00E35913">
        <w:rPr>
          <w:sz w:val="20"/>
          <w:lang w:val="en-GB"/>
        </w:rPr>
        <w:t xml:space="preserve"> responsible for interacting with the EGI team. </w:t>
      </w:r>
    </w:p>
    <w:p w14:paraId="039F2B75" w14:textId="77777777" w:rsidR="00FE4D1F" w:rsidRDefault="00FE4D1F" w:rsidP="00A162A2">
      <w:pPr>
        <w:jc w:val="both"/>
        <w:rPr>
          <w:lang w:val="en-GB"/>
        </w:rPr>
      </w:pPr>
    </w:p>
    <w:p w14:paraId="5ADD2786" w14:textId="5C60B140" w:rsidR="001C21FA" w:rsidRDefault="001C21FA" w:rsidP="006D1914">
      <w:pPr>
        <w:jc w:val="both"/>
        <w:rPr>
          <w:lang w:val="en-GB"/>
        </w:rPr>
      </w:pPr>
      <w:r>
        <w:rPr>
          <w:lang w:val="en-GB"/>
        </w:rPr>
        <w:t xml:space="preserve">We want to stress that this invitation is not limited to user communities </w:t>
      </w:r>
      <w:r w:rsidR="007F7975">
        <w:rPr>
          <w:lang w:val="en-GB"/>
        </w:rPr>
        <w:t xml:space="preserve">that already have </w:t>
      </w:r>
      <w:r>
        <w:rPr>
          <w:lang w:val="en-GB"/>
        </w:rPr>
        <w:t xml:space="preserve">a </w:t>
      </w:r>
      <w:r w:rsidR="006D1914">
        <w:rPr>
          <w:lang w:val="en-GB"/>
        </w:rPr>
        <w:t xml:space="preserve">strong </w:t>
      </w:r>
      <w:r>
        <w:rPr>
          <w:lang w:val="en-GB"/>
        </w:rPr>
        <w:t xml:space="preserve">background or expertise </w:t>
      </w:r>
      <w:r w:rsidR="007F7975">
        <w:rPr>
          <w:lang w:val="en-GB"/>
        </w:rPr>
        <w:t xml:space="preserve">in using </w:t>
      </w:r>
      <w:r w:rsidR="009823C8">
        <w:rPr>
          <w:lang w:val="en-GB"/>
        </w:rPr>
        <w:t>EGI resources</w:t>
      </w:r>
      <w:r>
        <w:rPr>
          <w:lang w:val="en-GB"/>
        </w:rPr>
        <w:t xml:space="preserve">. One of the objectives of this study is to </w:t>
      </w:r>
      <w:r w:rsidR="007F7975">
        <w:rPr>
          <w:lang w:val="en-GB"/>
        </w:rPr>
        <w:t xml:space="preserve">precisely </w:t>
      </w:r>
      <w:r>
        <w:rPr>
          <w:lang w:val="en-GB"/>
        </w:rPr>
        <w:t xml:space="preserve">identify user communities </w:t>
      </w:r>
      <w:r w:rsidR="007F7975">
        <w:rPr>
          <w:lang w:val="en-GB"/>
        </w:rPr>
        <w:t xml:space="preserve">that </w:t>
      </w:r>
      <w:r>
        <w:rPr>
          <w:lang w:val="en-GB"/>
        </w:rPr>
        <w:t xml:space="preserve">have </w:t>
      </w:r>
      <w:r w:rsidRPr="007630BB">
        <w:rPr>
          <w:u w:val="single"/>
          <w:lang w:val="en-GB"/>
        </w:rPr>
        <w:t>little o</w:t>
      </w:r>
      <w:r w:rsidR="007F7975" w:rsidRPr="007630BB">
        <w:rPr>
          <w:u w:val="single"/>
          <w:lang w:val="en-GB"/>
        </w:rPr>
        <w:t>r</w:t>
      </w:r>
      <w:r w:rsidRPr="007630BB">
        <w:rPr>
          <w:u w:val="single"/>
          <w:lang w:val="en-GB"/>
        </w:rPr>
        <w:t xml:space="preserve"> no experience</w:t>
      </w:r>
      <w:r>
        <w:rPr>
          <w:lang w:val="en-GB"/>
        </w:rPr>
        <w:t xml:space="preserve"> </w:t>
      </w:r>
      <w:r w:rsidR="007F7975">
        <w:rPr>
          <w:lang w:val="en-GB"/>
        </w:rPr>
        <w:t xml:space="preserve">with DCIs, </w:t>
      </w:r>
      <w:r>
        <w:rPr>
          <w:lang w:val="en-GB"/>
        </w:rPr>
        <w:t xml:space="preserve">but that could benefit </w:t>
      </w:r>
      <w:r w:rsidR="007F7975">
        <w:rPr>
          <w:lang w:val="en-GB"/>
        </w:rPr>
        <w:t xml:space="preserve">from such access </w:t>
      </w:r>
      <w:r>
        <w:rPr>
          <w:lang w:val="en-GB"/>
        </w:rPr>
        <w:t>in the future if provided with the appropriate services and support.</w:t>
      </w:r>
      <w:r w:rsidR="00E748C7">
        <w:rPr>
          <w:lang w:val="en-GB"/>
        </w:rPr>
        <w:t xml:space="preserve"> On our web pages we have collected information about current support to user communities, which you might find useful (see </w:t>
      </w:r>
      <w:hyperlink r:id="rId8" w:history="1">
        <w:r w:rsidR="00E748C7" w:rsidRPr="00E4043A">
          <w:rPr>
            <w:rStyle w:val="Hipervnculo"/>
            <w:lang w:val="en-GB"/>
          </w:rPr>
          <w:t>http://www.egi.eu/case-studies</w:t>
        </w:r>
      </w:hyperlink>
      <w:r w:rsidR="00E748C7">
        <w:rPr>
          <w:lang w:val="en-GB"/>
        </w:rPr>
        <w:t>).</w:t>
      </w:r>
    </w:p>
    <w:p w14:paraId="71422BA6" w14:textId="77777777" w:rsidR="001C21FA" w:rsidRDefault="001C21FA" w:rsidP="00A162A2">
      <w:pPr>
        <w:jc w:val="both"/>
        <w:rPr>
          <w:lang w:val="en-GB"/>
        </w:rPr>
      </w:pPr>
    </w:p>
    <w:p w14:paraId="78FA03F2" w14:textId="7A07E577" w:rsidR="004B408F" w:rsidRDefault="007F7975" w:rsidP="006D1914">
      <w:pPr>
        <w:jc w:val="both"/>
        <w:rPr>
          <w:lang w:val="en-GB"/>
        </w:rPr>
      </w:pPr>
      <w:r>
        <w:rPr>
          <w:lang w:val="en-GB"/>
        </w:rPr>
        <w:t xml:space="preserve">We believe this </w:t>
      </w:r>
      <w:r w:rsidR="004B408F">
        <w:rPr>
          <w:lang w:val="en-GB"/>
        </w:rPr>
        <w:t>Compendium of EGI Scien</w:t>
      </w:r>
      <w:r w:rsidR="00003065">
        <w:rPr>
          <w:lang w:val="en-GB"/>
        </w:rPr>
        <w:t xml:space="preserve">tific Use Cases </w:t>
      </w:r>
      <w:r>
        <w:rPr>
          <w:lang w:val="en-GB"/>
        </w:rPr>
        <w:t xml:space="preserve">will help </w:t>
      </w:r>
      <w:r w:rsidR="009823C8">
        <w:rPr>
          <w:lang w:val="en-GB"/>
        </w:rPr>
        <w:t xml:space="preserve">us all </w:t>
      </w:r>
      <w:r w:rsidR="006D1914">
        <w:rPr>
          <w:lang w:val="en-GB"/>
        </w:rPr>
        <w:t xml:space="preserve">in promoting </w:t>
      </w:r>
      <w:r w:rsidR="004B408F">
        <w:rPr>
          <w:lang w:val="en-GB"/>
        </w:rPr>
        <w:t>cooperation</w:t>
      </w:r>
      <w:r w:rsidR="006D1914">
        <w:rPr>
          <w:lang w:val="en-GB"/>
        </w:rPr>
        <w:t>, as well as highlighting</w:t>
      </w:r>
      <w:r w:rsidR="002F68B8">
        <w:rPr>
          <w:lang w:val="en-GB"/>
        </w:rPr>
        <w:t xml:space="preserve"> </w:t>
      </w:r>
      <w:r w:rsidR="006D1914">
        <w:rPr>
          <w:lang w:val="en-GB"/>
        </w:rPr>
        <w:t xml:space="preserve">the </w:t>
      </w:r>
      <w:r w:rsidR="002F68B8">
        <w:rPr>
          <w:lang w:val="en-GB"/>
        </w:rPr>
        <w:t>opportunities</w:t>
      </w:r>
      <w:r w:rsidR="004B408F">
        <w:rPr>
          <w:lang w:val="en-GB"/>
        </w:rPr>
        <w:t xml:space="preserve"> </w:t>
      </w:r>
      <w:r w:rsidR="006D1914">
        <w:rPr>
          <w:lang w:val="en-GB"/>
        </w:rPr>
        <w:t>of DCI to research communities</w:t>
      </w:r>
      <w:r w:rsidR="00E4043A">
        <w:rPr>
          <w:lang w:val="en-GB"/>
        </w:rPr>
        <w:t>,</w:t>
      </w:r>
      <w:r w:rsidR="006D1914">
        <w:rPr>
          <w:lang w:val="en-GB"/>
        </w:rPr>
        <w:t xml:space="preserve"> </w:t>
      </w:r>
      <w:r w:rsidR="00003065">
        <w:rPr>
          <w:lang w:val="en-GB"/>
        </w:rPr>
        <w:t xml:space="preserve">when addressing policy makers </w:t>
      </w:r>
      <w:r w:rsidR="006D1914">
        <w:rPr>
          <w:lang w:val="en-GB"/>
        </w:rPr>
        <w:t>on both pan-</w:t>
      </w:r>
      <w:r w:rsidR="00003065">
        <w:rPr>
          <w:lang w:val="en-GB"/>
        </w:rPr>
        <w:t xml:space="preserve">European and </w:t>
      </w:r>
      <w:r w:rsidR="006D1914">
        <w:rPr>
          <w:lang w:val="en-GB"/>
        </w:rPr>
        <w:t>n</w:t>
      </w:r>
      <w:r w:rsidR="00003065">
        <w:rPr>
          <w:lang w:val="en-GB"/>
        </w:rPr>
        <w:t>ational level</w:t>
      </w:r>
      <w:r w:rsidR="006D1914">
        <w:rPr>
          <w:lang w:val="en-GB"/>
        </w:rPr>
        <w:t>s</w:t>
      </w:r>
      <w:r w:rsidR="0066695C">
        <w:rPr>
          <w:lang w:val="en-GB"/>
        </w:rPr>
        <w:t>.</w:t>
      </w:r>
      <w:ins w:id="0" w:author="Isabel Campos Plasencia" w:date="2013-01-24T16:25:00Z">
        <w:r w:rsidR="00A83240">
          <w:rPr>
            <w:lang w:val="en-GB"/>
          </w:rPr>
          <w:t xml:space="preserve"> More importantly we hope that this interaction marks the beginning of a fruitful collaboration between the EGI community and your project</w:t>
        </w:r>
      </w:ins>
      <w:ins w:id="1" w:author="Isabel Campos Plasencia" w:date="2013-01-24T16:26:00Z">
        <w:r w:rsidR="00A83240">
          <w:rPr>
            <w:lang w:val="en-GB"/>
          </w:rPr>
          <w:t xml:space="preserve"> as to the provision of adequate services</w:t>
        </w:r>
      </w:ins>
      <w:ins w:id="2" w:author="Isabel Campos Plasencia" w:date="2013-01-24T16:27:00Z">
        <w:r w:rsidR="00A83240">
          <w:rPr>
            <w:lang w:val="en-GB"/>
          </w:rPr>
          <w:t xml:space="preserve">. EGI is looking </w:t>
        </w:r>
        <w:proofErr w:type="gramStart"/>
        <w:r w:rsidR="00A83240">
          <w:rPr>
            <w:lang w:val="en-GB"/>
          </w:rPr>
          <w:t>forwa</w:t>
        </w:r>
      </w:ins>
      <w:ins w:id="3" w:author="Isabel Campos Plasencia" w:date="2013-01-24T16:28:00Z">
        <w:r w:rsidR="00A83240">
          <w:rPr>
            <w:lang w:val="en-GB"/>
          </w:rPr>
          <w:t>r</w:t>
        </w:r>
      </w:ins>
      <w:ins w:id="4" w:author="Isabel Campos Plasencia" w:date="2013-01-24T16:27:00Z">
        <w:r w:rsidR="00A83240">
          <w:rPr>
            <w:lang w:val="en-GB"/>
          </w:rPr>
          <w:t xml:space="preserve">d </w:t>
        </w:r>
      </w:ins>
      <w:ins w:id="5" w:author="Isabel Campos Plasencia" w:date="2013-01-24T16:26:00Z">
        <w:r w:rsidR="00A83240">
          <w:rPr>
            <w:lang w:val="en-GB"/>
          </w:rPr>
          <w:t xml:space="preserve"> to</w:t>
        </w:r>
      </w:ins>
      <w:proofErr w:type="gramEnd"/>
      <w:ins w:id="6" w:author="Isabel Campos Plasencia" w:date="2013-01-24T16:28:00Z">
        <w:r w:rsidR="00A83240">
          <w:rPr>
            <w:lang w:val="en-GB"/>
          </w:rPr>
          <w:t xml:space="preserve"> work together with your technique and scientific experts to</w:t>
        </w:r>
      </w:ins>
      <w:ins w:id="7" w:author="Isabel Campos Plasencia" w:date="2013-01-24T16:26:00Z">
        <w:r w:rsidR="00A83240">
          <w:rPr>
            <w:lang w:val="en-GB"/>
          </w:rPr>
          <w:t xml:space="preserve"> provide </w:t>
        </w:r>
      </w:ins>
      <w:ins w:id="8" w:author="Isabel Campos Plasencia" w:date="2013-01-24T16:27:00Z">
        <w:r w:rsidR="00A83240">
          <w:rPr>
            <w:lang w:val="en-GB"/>
          </w:rPr>
          <w:t>enhanced services directed towards your specific needs.</w:t>
        </w:r>
      </w:ins>
      <w:ins w:id="9" w:author="Isabel Campos Plasencia" w:date="2013-01-24T16:26:00Z">
        <w:r w:rsidR="00A83240">
          <w:rPr>
            <w:lang w:val="en-GB"/>
          </w:rPr>
          <w:t xml:space="preserve"> </w:t>
        </w:r>
      </w:ins>
      <w:ins w:id="10" w:author="Isabel Campos Plasencia" w:date="2013-01-24T16:25:00Z">
        <w:r w:rsidR="00A83240">
          <w:rPr>
            <w:lang w:val="en-GB"/>
          </w:rPr>
          <w:t xml:space="preserve"> </w:t>
        </w:r>
      </w:ins>
    </w:p>
    <w:p w14:paraId="4394C77F" w14:textId="77777777" w:rsidR="00E4043A" w:rsidRDefault="00E4043A" w:rsidP="006D1914">
      <w:pPr>
        <w:jc w:val="both"/>
        <w:rPr>
          <w:lang w:val="en-GB"/>
        </w:rPr>
      </w:pPr>
    </w:p>
    <w:p w14:paraId="3DB638BD" w14:textId="3E33CDE4" w:rsidR="00E4043A" w:rsidRDefault="00E4043A" w:rsidP="006D1914">
      <w:pPr>
        <w:jc w:val="both"/>
        <w:rPr>
          <w:ins w:id="11" w:author="Isabel Campos Plasencia" w:date="2013-01-24T16:30:00Z"/>
          <w:lang w:val="en-GB"/>
        </w:rPr>
      </w:pPr>
      <w:r>
        <w:rPr>
          <w:lang w:val="en-GB"/>
        </w:rPr>
        <w:t>Please respond by return email as soon as possible if you are interested in your project being part of the Compendium.</w:t>
      </w:r>
      <w:ins w:id="12" w:author="Isabel Campos Plasencia" w:date="2013-01-24T16:30:00Z">
        <w:r w:rsidR="00C07044">
          <w:rPr>
            <w:lang w:val="en-GB"/>
          </w:rPr>
          <w:t xml:space="preserve"> (DEADLINE?)</w:t>
        </w:r>
      </w:ins>
    </w:p>
    <w:p w14:paraId="646E6B62" w14:textId="77777777" w:rsidR="00C07044" w:rsidRDefault="00C07044" w:rsidP="006D1914">
      <w:pPr>
        <w:jc w:val="both"/>
        <w:rPr>
          <w:lang w:val="en-GB"/>
        </w:rPr>
      </w:pPr>
      <w:bookmarkStart w:id="13" w:name="_GoBack"/>
      <w:bookmarkEnd w:id="13"/>
    </w:p>
    <w:p w14:paraId="2A765353" w14:textId="77777777" w:rsidR="004B408F" w:rsidRDefault="004B408F" w:rsidP="00A162A2">
      <w:pPr>
        <w:jc w:val="both"/>
        <w:rPr>
          <w:sz w:val="16"/>
          <w:lang w:val="en-GB"/>
        </w:rPr>
      </w:pPr>
    </w:p>
    <w:p w14:paraId="01F88119" w14:textId="77777777" w:rsidR="00A80F03" w:rsidRPr="00873F07" w:rsidRDefault="00A80F03" w:rsidP="00A80F03">
      <w:pPr>
        <w:rPr>
          <w:sz w:val="20"/>
          <w:lang w:val="en-GB"/>
        </w:rPr>
      </w:pPr>
    </w:p>
    <w:p w14:paraId="4B45B341" w14:textId="4DF21286" w:rsidR="00B77791" w:rsidRDefault="006D1914" w:rsidP="006D1914">
      <w:pPr>
        <w:jc w:val="both"/>
        <w:rPr>
          <w:lang w:val="en-GB"/>
        </w:rPr>
      </w:pPr>
      <w:r>
        <w:rPr>
          <w:lang w:val="en-GB"/>
        </w:rPr>
        <w:t xml:space="preserve">We look </w:t>
      </w:r>
      <w:r w:rsidR="001C21FA">
        <w:rPr>
          <w:lang w:val="en-GB"/>
        </w:rPr>
        <w:t>forward to</w:t>
      </w:r>
      <w:r w:rsidR="00304E96">
        <w:rPr>
          <w:lang w:val="en-GB"/>
        </w:rPr>
        <w:t xml:space="preserve"> </w:t>
      </w:r>
      <w:r>
        <w:rPr>
          <w:lang w:val="en-GB"/>
        </w:rPr>
        <w:t xml:space="preserve">a mutually </w:t>
      </w:r>
      <w:r w:rsidR="00304E96">
        <w:rPr>
          <w:lang w:val="en-GB"/>
        </w:rPr>
        <w:t>fruitful collaboration</w:t>
      </w:r>
      <w:r w:rsidR="001C21FA">
        <w:rPr>
          <w:lang w:val="en-GB"/>
        </w:rPr>
        <w:t>,</w:t>
      </w:r>
    </w:p>
    <w:p w14:paraId="4BFAA74B" w14:textId="77777777" w:rsidR="00B77791" w:rsidRDefault="00B77791" w:rsidP="00A80F03">
      <w:pPr>
        <w:jc w:val="both"/>
        <w:rPr>
          <w:lang w:val="en-GB"/>
        </w:rPr>
      </w:pPr>
    </w:p>
    <w:p w14:paraId="69F0CA8D" w14:textId="77777777" w:rsidR="00B77791" w:rsidRDefault="00B77791" w:rsidP="00A80F03">
      <w:pPr>
        <w:jc w:val="both"/>
        <w:rPr>
          <w:lang w:val="en-GB"/>
        </w:rPr>
      </w:pPr>
    </w:p>
    <w:p w14:paraId="5597690D" w14:textId="77777777" w:rsidR="00B77791" w:rsidRDefault="00B77791" w:rsidP="00A80F03">
      <w:pPr>
        <w:jc w:val="both"/>
        <w:rPr>
          <w:lang w:val="en-GB"/>
        </w:rPr>
      </w:pPr>
    </w:p>
    <w:p w14:paraId="2CA5EBCB" w14:textId="1526681E" w:rsidR="00B77791" w:rsidRDefault="001C21FA" w:rsidP="00A80F03">
      <w:pPr>
        <w:jc w:val="both"/>
        <w:rPr>
          <w:lang w:val="en-GB"/>
        </w:rPr>
      </w:pPr>
      <w:r>
        <w:rPr>
          <w:lang w:val="en-GB"/>
        </w:rPr>
        <w:t xml:space="preserve">Signed:  (EGI Council Chairman and EGI </w:t>
      </w:r>
      <w:proofErr w:type="spellStart"/>
      <w:r>
        <w:rPr>
          <w:lang w:val="en-GB"/>
        </w:rPr>
        <w:t>DIrector</w:t>
      </w:r>
      <w:proofErr w:type="spellEnd"/>
      <w:r>
        <w:rPr>
          <w:lang w:val="en-GB"/>
        </w:rPr>
        <w:t>)</w:t>
      </w:r>
    </w:p>
    <w:p w14:paraId="292ADDE3" w14:textId="5EBB3EBA" w:rsidR="00DA3C88" w:rsidRDefault="00DA3C88" w:rsidP="00A80F03">
      <w:pPr>
        <w:jc w:val="both"/>
        <w:rPr>
          <w:lang w:val="en-GB"/>
        </w:rPr>
      </w:pPr>
    </w:p>
    <w:p w14:paraId="6C8F17A4" w14:textId="77777777" w:rsidR="00DA3C88" w:rsidRDefault="00DA3C88" w:rsidP="003A1013">
      <w:pPr>
        <w:ind w:left="1418"/>
        <w:rPr>
          <w:lang w:val="en-GB"/>
        </w:rPr>
      </w:pPr>
    </w:p>
    <w:p w14:paraId="3FBA5D26" w14:textId="77777777" w:rsidR="00DB0590" w:rsidRPr="00A162A2" w:rsidRDefault="00DB0590" w:rsidP="00DB0590">
      <w:pPr>
        <w:rPr>
          <w:lang w:val="en-GB"/>
        </w:rPr>
      </w:pPr>
    </w:p>
    <w:sectPr w:rsidR="00DB0590" w:rsidRPr="00A162A2" w:rsidSect="00873F07">
      <w:headerReference w:type="default" r:id="rId9"/>
      <w:footerReference w:type="default" r:id="rId10"/>
      <w:pgSz w:w="12240" w:h="15840"/>
      <w:pgMar w:top="1440" w:right="1185" w:bottom="1134" w:left="1134" w:header="709" w:footer="709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E5F9E" w14:textId="77777777" w:rsidR="007D0616" w:rsidRDefault="007D0616" w:rsidP="001C10DC">
      <w:r>
        <w:separator/>
      </w:r>
    </w:p>
  </w:endnote>
  <w:endnote w:type="continuationSeparator" w:id="0">
    <w:p w14:paraId="29D30BE1" w14:textId="77777777" w:rsidR="007D0616" w:rsidRDefault="007D0616" w:rsidP="001C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91D9B" w14:textId="77777777" w:rsidR="00FE4D1F" w:rsidRPr="003A1013" w:rsidRDefault="00FE4D1F" w:rsidP="001C10DC">
    <w:pPr>
      <w:pStyle w:val="Piedepgina"/>
      <w:jc w:val="center"/>
      <w:rPr>
        <w:rFonts w:cs="Calibri"/>
        <w:sz w:val="16"/>
        <w:szCs w:val="20"/>
      </w:rPr>
    </w:pPr>
    <w:r w:rsidRPr="003A1013">
      <w:rPr>
        <w:rFonts w:cs="Calibri"/>
        <w:sz w:val="16"/>
        <w:szCs w:val="20"/>
      </w:rPr>
      <w:t xml:space="preserve">EGI.eu, Science Park 140, 1098 </w:t>
    </w:r>
    <w:proofErr w:type="gramStart"/>
    <w:r w:rsidRPr="003A1013">
      <w:rPr>
        <w:rFonts w:cs="Calibri"/>
        <w:sz w:val="16"/>
        <w:szCs w:val="20"/>
      </w:rPr>
      <w:t>XG  Amsterdam</w:t>
    </w:r>
    <w:proofErr w:type="gramEnd"/>
  </w:p>
  <w:p w14:paraId="4751B02E" w14:textId="77777777" w:rsidR="00FE4D1F" w:rsidRPr="003A1013" w:rsidRDefault="00FE4D1F" w:rsidP="001C10DC">
    <w:pPr>
      <w:pStyle w:val="Piedepgina"/>
      <w:jc w:val="center"/>
      <w:rPr>
        <w:rFonts w:cs="Calibri"/>
        <w:sz w:val="16"/>
        <w:szCs w:val="20"/>
      </w:rPr>
    </w:pPr>
    <w:proofErr w:type="gramStart"/>
    <w:r w:rsidRPr="003A1013">
      <w:rPr>
        <w:rFonts w:cs="Calibri"/>
        <w:sz w:val="16"/>
        <w:szCs w:val="20"/>
      </w:rPr>
      <w:t>email</w:t>
    </w:r>
    <w:proofErr w:type="gramEnd"/>
    <w:r w:rsidRPr="003A1013">
      <w:rPr>
        <w:rFonts w:cs="Calibri"/>
        <w:sz w:val="16"/>
        <w:szCs w:val="20"/>
      </w:rPr>
      <w:t>: director@egi.eu, Phone: +31 20 592 5016, Fax: +31 20 592 5155</w:t>
    </w:r>
  </w:p>
  <w:p w14:paraId="23E0ABB4" w14:textId="77777777" w:rsidR="00FE4D1F" w:rsidRPr="003A1013" w:rsidRDefault="00FE4D1F">
    <w:pPr>
      <w:pStyle w:val="Piedepgina"/>
      <w:rPr>
        <w:sz w:val="18"/>
      </w:rPr>
    </w:pPr>
  </w:p>
  <w:p w14:paraId="7D27EDCE" w14:textId="77777777" w:rsidR="00FE4D1F" w:rsidRDefault="00FE4D1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7C9BD" w14:textId="77777777" w:rsidR="007D0616" w:rsidRDefault="007D0616" w:rsidP="001C10DC">
      <w:r>
        <w:separator/>
      </w:r>
    </w:p>
  </w:footnote>
  <w:footnote w:type="continuationSeparator" w:id="0">
    <w:p w14:paraId="50A7C3CE" w14:textId="77777777" w:rsidR="007D0616" w:rsidRDefault="007D0616" w:rsidP="001C10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FCE4A" w14:textId="77777777" w:rsidR="00FE4D1F" w:rsidRPr="00095205" w:rsidRDefault="00FE4D1F">
    <w:pPr>
      <w:pStyle w:val="Encabezado"/>
      <w:rPr>
        <w:lang w:val="en-GB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1" layoutInCell="0" allowOverlap="0" wp14:anchorId="254072BD" wp14:editId="347E74DB">
          <wp:simplePos x="0" y="0"/>
          <wp:positionH relativeFrom="page">
            <wp:posOffset>201295</wp:posOffset>
          </wp:positionH>
          <wp:positionV relativeFrom="page">
            <wp:posOffset>227330</wp:posOffset>
          </wp:positionV>
          <wp:extent cx="7428230" cy="1398905"/>
          <wp:effectExtent l="19050" t="0" r="127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8230" cy="1398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3C08D1"/>
    <w:multiLevelType w:val="hybridMultilevel"/>
    <w:tmpl w:val="E836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BCB"/>
    <w:multiLevelType w:val="hybridMultilevel"/>
    <w:tmpl w:val="2ED8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DC"/>
    <w:rsid w:val="00003065"/>
    <w:rsid w:val="00010986"/>
    <w:rsid w:val="00010E0A"/>
    <w:rsid w:val="00025FA1"/>
    <w:rsid w:val="000576AC"/>
    <w:rsid w:val="00087998"/>
    <w:rsid w:val="00095205"/>
    <w:rsid w:val="000E24FE"/>
    <w:rsid w:val="0010212E"/>
    <w:rsid w:val="00134A2C"/>
    <w:rsid w:val="00156084"/>
    <w:rsid w:val="0019662C"/>
    <w:rsid w:val="001C10DC"/>
    <w:rsid w:val="001C21FA"/>
    <w:rsid w:val="001D7F28"/>
    <w:rsid w:val="001F376B"/>
    <w:rsid w:val="00214EF2"/>
    <w:rsid w:val="002A61B3"/>
    <w:rsid w:val="002C3244"/>
    <w:rsid w:val="002E1972"/>
    <w:rsid w:val="002F68B8"/>
    <w:rsid w:val="00304E96"/>
    <w:rsid w:val="00326824"/>
    <w:rsid w:val="00392B3A"/>
    <w:rsid w:val="003A1013"/>
    <w:rsid w:val="003A4589"/>
    <w:rsid w:val="003B2F95"/>
    <w:rsid w:val="003D31E8"/>
    <w:rsid w:val="00402A25"/>
    <w:rsid w:val="004146A3"/>
    <w:rsid w:val="00425B6F"/>
    <w:rsid w:val="00445A67"/>
    <w:rsid w:val="00453DFE"/>
    <w:rsid w:val="00456544"/>
    <w:rsid w:val="004B408F"/>
    <w:rsid w:val="005112F7"/>
    <w:rsid w:val="00533B30"/>
    <w:rsid w:val="00557229"/>
    <w:rsid w:val="006478D0"/>
    <w:rsid w:val="00655645"/>
    <w:rsid w:val="00666936"/>
    <w:rsid w:val="0066695C"/>
    <w:rsid w:val="0068525C"/>
    <w:rsid w:val="006D1914"/>
    <w:rsid w:val="006F58DC"/>
    <w:rsid w:val="007630BB"/>
    <w:rsid w:val="0078137F"/>
    <w:rsid w:val="007B628B"/>
    <w:rsid w:val="007B781A"/>
    <w:rsid w:val="007D0616"/>
    <w:rsid w:val="007F7975"/>
    <w:rsid w:val="00816C97"/>
    <w:rsid w:val="00853AED"/>
    <w:rsid w:val="00873F07"/>
    <w:rsid w:val="008B0138"/>
    <w:rsid w:val="0090254C"/>
    <w:rsid w:val="00937293"/>
    <w:rsid w:val="009473B1"/>
    <w:rsid w:val="009526BF"/>
    <w:rsid w:val="009729EB"/>
    <w:rsid w:val="009823C8"/>
    <w:rsid w:val="009A48B5"/>
    <w:rsid w:val="009E430F"/>
    <w:rsid w:val="00A162A2"/>
    <w:rsid w:val="00A549D9"/>
    <w:rsid w:val="00A76BA6"/>
    <w:rsid w:val="00A80F03"/>
    <w:rsid w:val="00A83240"/>
    <w:rsid w:val="00A94788"/>
    <w:rsid w:val="00AD371C"/>
    <w:rsid w:val="00AE2705"/>
    <w:rsid w:val="00AE5964"/>
    <w:rsid w:val="00B0003D"/>
    <w:rsid w:val="00B77791"/>
    <w:rsid w:val="00B82463"/>
    <w:rsid w:val="00BF0E89"/>
    <w:rsid w:val="00C002A2"/>
    <w:rsid w:val="00C07044"/>
    <w:rsid w:val="00C924C9"/>
    <w:rsid w:val="00CA347A"/>
    <w:rsid w:val="00CA61DA"/>
    <w:rsid w:val="00D2653B"/>
    <w:rsid w:val="00D57157"/>
    <w:rsid w:val="00D77C51"/>
    <w:rsid w:val="00D944CB"/>
    <w:rsid w:val="00DA3C88"/>
    <w:rsid w:val="00DB0590"/>
    <w:rsid w:val="00DC4C45"/>
    <w:rsid w:val="00DE0383"/>
    <w:rsid w:val="00DE2F4E"/>
    <w:rsid w:val="00E05B58"/>
    <w:rsid w:val="00E35913"/>
    <w:rsid w:val="00E4043A"/>
    <w:rsid w:val="00E748C7"/>
    <w:rsid w:val="00EB163F"/>
    <w:rsid w:val="00F054D9"/>
    <w:rsid w:val="00F10EF0"/>
    <w:rsid w:val="00F332FA"/>
    <w:rsid w:val="00F55FA2"/>
    <w:rsid w:val="00F811F6"/>
    <w:rsid w:val="00FA49FE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557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10986"/>
    <w:pPr>
      <w:suppressAutoHyphens/>
    </w:pPr>
    <w:rPr>
      <w:rFonts w:ascii="Calibri" w:eastAsia="Calibri" w:hAnsi="Calibri"/>
      <w:kern w:val="1"/>
      <w:sz w:val="22"/>
      <w:szCs w:val="22"/>
      <w:lang w:val="en-US" w:eastAsia="ar-SA"/>
    </w:rPr>
  </w:style>
  <w:style w:type="paragraph" w:styleId="Ttulo1">
    <w:name w:val="heading 1"/>
    <w:basedOn w:val="Normal"/>
    <w:next w:val="Textodecuerpo"/>
    <w:qFormat/>
    <w:rsid w:val="00010986"/>
    <w:pPr>
      <w:numPr>
        <w:numId w:val="1"/>
      </w:numPr>
      <w:suppressAutoHyphens w:val="0"/>
      <w:spacing w:before="280" w:after="280"/>
      <w:outlineLvl w:val="0"/>
    </w:pPr>
    <w:rPr>
      <w:rFonts w:ascii="Times New Roman" w:eastAsia="Times New Roman" w:hAnsi="Times New Roman"/>
      <w:b/>
      <w:bCs/>
      <w:sz w:val="48"/>
      <w:szCs w:val="4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010986"/>
    <w:rPr>
      <w:rFonts w:ascii="Symbol" w:hAnsi="Symbol" w:cs="OpenSymbol"/>
    </w:rPr>
  </w:style>
  <w:style w:type="character" w:customStyle="1" w:styleId="Absatz-Standardschriftart">
    <w:name w:val="Absatz-Standardschriftart"/>
    <w:rsid w:val="00010986"/>
  </w:style>
  <w:style w:type="character" w:customStyle="1" w:styleId="WW8Num1z0">
    <w:name w:val="WW8Num1z0"/>
    <w:rsid w:val="00010986"/>
    <w:rPr>
      <w:rFonts w:ascii="Symbol" w:hAnsi="Symbol" w:cs="OpenSymbol"/>
    </w:rPr>
  </w:style>
  <w:style w:type="character" w:customStyle="1" w:styleId="WW8Num1z1">
    <w:name w:val="WW8Num1z1"/>
    <w:rsid w:val="00010986"/>
    <w:rPr>
      <w:rFonts w:ascii="OpenSymbol" w:hAnsi="OpenSymbol" w:cs="OpenSymbol"/>
    </w:rPr>
  </w:style>
  <w:style w:type="character" w:customStyle="1" w:styleId="WW8Num2z1">
    <w:name w:val="WW8Num2z1"/>
    <w:rsid w:val="00010986"/>
    <w:rPr>
      <w:rFonts w:ascii="OpenSymbol" w:hAnsi="OpenSymbol" w:cs="OpenSymbol"/>
    </w:rPr>
  </w:style>
  <w:style w:type="character" w:customStyle="1" w:styleId="WW8Num3z0">
    <w:name w:val="WW8Num3z0"/>
    <w:rsid w:val="00010986"/>
    <w:rPr>
      <w:rFonts w:ascii="Symbol" w:hAnsi="Symbol" w:cs="OpenSymbol"/>
    </w:rPr>
  </w:style>
  <w:style w:type="character" w:customStyle="1" w:styleId="WW8Num3z1">
    <w:name w:val="WW8Num3z1"/>
    <w:rsid w:val="00010986"/>
    <w:rPr>
      <w:rFonts w:ascii="OpenSymbol" w:hAnsi="OpenSymbol" w:cs="OpenSymbol"/>
    </w:rPr>
  </w:style>
  <w:style w:type="character" w:customStyle="1" w:styleId="WW-DefaultParagraphFont">
    <w:name w:val="WW-Default Paragraph Font"/>
    <w:rsid w:val="00010986"/>
  </w:style>
  <w:style w:type="character" w:customStyle="1" w:styleId="CommentReference1">
    <w:name w:val="Comment Reference1"/>
    <w:basedOn w:val="WW-DefaultParagraphFont"/>
    <w:rsid w:val="00010986"/>
  </w:style>
  <w:style w:type="character" w:customStyle="1" w:styleId="CommentTextChar">
    <w:name w:val="Comment Text Char"/>
    <w:basedOn w:val="WW-DefaultParagraphFont"/>
    <w:rsid w:val="00010986"/>
  </w:style>
  <w:style w:type="character" w:customStyle="1" w:styleId="CommentSubjectChar">
    <w:name w:val="Comment Subject Char"/>
    <w:basedOn w:val="CommentTextChar"/>
    <w:rsid w:val="00010986"/>
  </w:style>
  <w:style w:type="character" w:customStyle="1" w:styleId="BalloonTextChar">
    <w:name w:val="Balloon Text Char"/>
    <w:basedOn w:val="WW-DefaultParagraphFont"/>
    <w:rsid w:val="00010986"/>
  </w:style>
  <w:style w:type="character" w:styleId="Hipervnculo">
    <w:name w:val="Hyperlink"/>
    <w:rsid w:val="00010986"/>
    <w:rPr>
      <w:color w:val="000080"/>
      <w:u w:val="single"/>
    </w:rPr>
  </w:style>
  <w:style w:type="character" w:customStyle="1" w:styleId="Bullets">
    <w:name w:val="Bullets"/>
    <w:rsid w:val="00010986"/>
    <w:rPr>
      <w:rFonts w:ascii="OpenSymbol" w:eastAsia="OpenSymbol" w:hAnsi="OpenSymbol" w:cs="OpenSymbol"/>
    </w:rPr>
  </w:style>
  <w:style w:type="character" w:customStyle="1" w:styleId="apple-style-span">
    <w:name w:val="apple-style-span"/>
    <w:rsid w:val="00010986"/>
  </w:style>
  <w:style w:type="character" w:customStyle="1" w:styleId="apple-converted-space">
    <w:name w:val="apple-converted-space"/>
    <w:rsid w:val="00010986"/>
  </w:style>
  <w:style w:type="character" w:customStyle="1" w:styleId="Heading1Char">
    <w:name w:val="Heading 1 Char"/>
    <w:rsid w:val="00010986"/>
    <w:rPr>
      <w:b/>
      <w:bCs/>
      <w:kern w:val="1"/>
      <w:sz w:val="48"/>
      <w:szCs w:val="48"/>
    </w:rPr>
  </w:style>
  <w:style w:type="character" w:customStyle="1" w:styleId="hp">
    <w:name w:val="hp"/>
    <w:rsid w:val="00010986"/>
  </w:style>
  <w:style w:type="paragraph" w:customStyle="1" w:styleId="Heading">
    <w:name w:val="Heading"/>
    <w:basedOn w:val="Normal"/>
    <w:next w:val="Textodecuerpo"/>
    <w:rsid w:val="0001098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decuerpo">
    <w:name w:val="Body Text"/>
    <w:basedOn w:val="Normal"/>
    <w:rsid w:val="00010986"/>
    <w:pPr>
      <w:spacing w:after="120"/>
    </w:pPr>
  </w:style>
  <w:style w:type="paragraph" w:styleId="Lista">
    <w:name w:val="List"/>
    <w:basedOn w:val="Textodecuerpo"/>
    <w:rsid w:val="00010986"/>
    <w:rPr>
      <w:rFonts w:cs="Mangal"/>
    </w:rPr>
  </w:style>
  <w:style w:type="paragraph" w:styleId="Epgrafe">
    <w:name w:val="caption"/>
    <w:basedOn w:val="Normal"/>
    <w:qFormat/>
    <w:rsid w:val="000109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10986"/>
    <w:pPr>
      <w:suppressLineNumbers/>
    </w:pPr>
    <w:rPr>
      <w:rFonts w:cs="Mangal"/>
    </w:rPr>
  </w:style>
  <w:style w:type="paragraph" w:customStyle="1" w:styleId="CommentText1">
    <w:name w:val="Comment Text1"/>
    <w:basedOn w:val="Normal"/>
    <w:rsid w:val="00010986"/>
  </w:style>
  <w:style w:type="paragraph" w:customStyle="1" w:styleId="CommentSubject1">
    <w:name w:val="Comment Subject1"/>
    <w:basedOn w:val="CommentText1"/>
    <w:rsid w:val="00010986"/>
  </w:style>
  <w:style w:type="paragraph" w:styleId="Textodeglobo">
    <w:name w:val="Balloon Text"/>
    <w:basedOn w:val="Normal"/>
    <w:rsid w:val="00010986"/>
  </w:style>
  <w:style w:type="paragraph" w:styleId="Piedepgina">
    <w:name w:val="footer"/>
    <w:basedOn w:val="Normal"/>
    <w:link w:val="PiedepginaCar"/>
    <w:rsid w:val="00010986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010986"/>
    <w:pPr>
      <w:suppressLineNumbers/>
    </w:pPr>
  </w:style>
  <w:style w:type="paragraph" w:customStyle="1" w:styleId="TableHeading">
    <w:name w:val="Table Heading"/>
    <w:basedOn w:val="TableContents"/>
    <w:rsid w:val="00010986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010986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Textodecuerpo"/>
    <w:rsid w:val="00010986"/>
  </w:style>
  <w:style w:type="paragraph" w:styleId="Encabezado">
    <w:name w:val="header"/>
    <w:basedOn w:val="Normal"/>
    <w:rsid w:val="00010986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uiPriority w:val="99"/>
    <w:rsid w:val="001C10DC"/>
    <w:rPr>
      <w:rFonts w:ascii="Calibri" w:eastAsia="Calibri" w:hAnsi="Calibri"/>
      <w:kern w:val="1"/>
      <w:sz w:val="22"/>
      <w:szCs w:val="22"/>
      <w:lang w:val="en-US" w:eastAsia="ar-SA"/>
    </w:rPr>
  </w:style>
  <w:style w:type="paragraph" w:customStyle="1" w:styleId="Default">
    <w:name w:val="Default"/>
    <w:rsid w:val="009729EB"/>
    <w:pPr>
      <w:autoSpaceDE w:val="0"/>
      <w:autoSpaceDN w:val="0"/>
      <w:adjustRightInd w:val="0"/>
    </w:pPr>
    <w:rPr>
      <w:rFonts w:ascii="Calibri" w:hAnsi="Calibri" w:cs="Calibri"/>
      <w:color w:val="000000"/>
      <w:lang w:val="en-US" w:eastAsia="en-US"/>
    </w:rPr>
  </w:style>
  <w:style w:type="table" w:styleId="Tablaconcuadrcula">
    <w:name w:val="Table Grid"/>
    <w:basedOn w:val="Tablanormal"/>
    <w:uiPriority w:val="59"/>
    <w:rsid w:val="009729E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10986"/>
    <w:pPr>
      <w:suppressAutoHyphens/>
    </w:pPr>
    <w:rPr>
      <w:rFonts w:ascii="Calibri" w:eastAsia="Calibri" w:hAnsi="Calibri"/>
      <w:kern w:val="1"/>
      <w:sz w:val="22"/>
      <w:szCs w:val="22"/>
      <w:lang w:val="en-US" w:eastAsia="ar-SA"/>
    </w:rPr>
  </w:style>
  <w:style w:type="paragraph" w:styleId="Ttulo1">
    <w:name w:val="heading 1"/>
    <w:basedOn w:val="Normal"/>
    <w:next w:val="Textodecuerpo"/>
    <w:qFormat/>
    <w:rsid w:val="00010986"/>
    <w:pPr>
      <w:numPr>
        <w:numId w:val="1"/>
      </w:numPr>
      <w:suppressAutoHyphens w:val="0"/>
      <w:spacing w:before="280" w:after="280"/>
      <w:outlineLvl w:val="0"/>
    </w:pPr>
    <w:rPr>
      <w:rFonts w:ascii="Times New Roman" w:eastAsia="Times New Roman" w:hAnsi="Times New Roman"/>
      <w:b/>
      <w:bCs/>
      <w:sz w:val="48"/>
      <w:szCs w:val="4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010986"/>
    <w:rPr>
      <w:rFonts w:ascii="Symbol" w:hAnsi="Symbol" w:cs="OpenSymbol"/>
    </w:rPr>
  </w:style>
  <w:style w:type="character" w:customStyle="1" w:styleId="Absatz-Standardschriftart">
    <w:name w:val="Absatz-Standardschriftart"/>
    <w:rsid w:val="00010986"/>
  </w:style>
  <w:style w:type="character" w:customStyle="1" w:styleId="WW8Num1z0">
    <w:name w:val="WW8Num1z0"/>
    <w:rsid w:val="00010986"/>
    <w:rPr>
      <w:rFonts w:ascii="Symbol" w:hAnsi="Symbol" w:cs="OpenSymbol"/>
    </w:rPr>
  </w:style>
  <w:style w:type="character" w:customStyle="1" w:styleId="WW8Num1z1">
    <w:name w:val="WW8Num1z1"/>
    <w:rsid w:val="00010986"/>
    <w:rPr>
      <w:rFonts w:ascii="OpenSymbol" w:hAnsi="OpenSymbol" w:cs="OpenSymbol"/>
    </w:rPr>
  </w:style>
  <w:style w:type="character" w:customStyle="1" w:styleId="WW8Num2z1">
    <w:name w:val="WW8Num2z1"/>
    <w:rsid w:val="00010986"/>
    <w:rPr>
      <w:rFonts w:ascii="OpenSymbol" w:hAnsi="OpenSymbol" w:cs="OpenSymbol"/>
    </w:rPr>
  </w:style>
  <w:style w:type="character" w:customStyle="1" w:styleId="WW8Num3z0">
    <w:name w:val="WW8Num3z0"/>
    <w:rsid w:val="00010986"/>
    <w:rPr>
      <w:rFonts w:ascii="Symbol" w:hAnsi="Symbol" w:cs="OpenSymbol"/>
    </w:rPr>
  </w:style>
  <w:style w:type="character" w:customStyle="1" w:styleId="WW8Num3z1">
    <w:name w:val="WW8Num3z1"/>
    <w:rsid w:val="00010986"/>
    <w:rPr>
      <w:rFonts w:ascii="OpenSymbol" w:hAnsi="OpenSymbol" w:cs="OpenSymbol"/>
    </w:rPr>
  </w:style>
  <w:style w:type="character" w:customStyle="1" w:styleId="WW-DefaultParagraphFont">
    <w:name w:val="WW-Default Paragraph Font"/>
    <w:rsid w:val="00010986"/>
  </w:style>
  <w:style w:type="character" w:customStyle="1" w:styleId="CommentReference1">
    <w:name w:val="Comment Reference1"/>
    <w:basedOn w:val="WW-DefaultParagraphFont"/>
    <w:rsid w:val="00010986"/>
  </w:style>
  <w:style w:type="character" w:customStyle="1" w:styleId="CommentTextChar">
    <w:name w:val="Comment Text Char"/>
    <w:basedOn w:val="WW-DefaultParagraphFont"/>
    <w:rsid w:val="00010986"/>
  </w:style>
  <w:style w:type="character" w:customStyle="1" w:styleId="CommentSubjectChar">
    <w:name w:val="Comment Subject Char"/>
    <w:basedOn w:val="CommentTextChar"/>
    <w:rsid w:val="00010986"/>
  </w:style>
  <w:style w:type="character" w:customStyle="1" w:styleId="BalloonTextChar">
    <w:name w:val="Balloon Text Char"/>
    <w:basedOn w:val="WW-DefaultParagraphFont"/>
    <w:rsid w:val="00010986"/>
  </w:style>
  <w:style w:type="character" w:styleId="Hipervnculo">
    <w:name w:val="Hyperlink"/>
    <w:rsid w:val="00010986"/>
    <w:rPr>
      <w:color w:val="000080"/>
      <w:u w:val="single"/>
    </w:rPr>
  </w:style>
  <w:style w:type="character" w:customStyle="1" w:styleId="Bullets">
    <w:name w:val="Bullets"/>
    <w:rsid w:val="00010986"/>
    <w:rPr>
      <w:rFonts w:ascii="OpenSymbol" w:eastAsia="OpenSymbol" w:hAnsi="OpenSymbol" w:cs="OpenSymbol"/>
    </w:rPr>
  </w:style>
  <w:style w:type="character" w:customStyle="1" w:styleId="apple-style-span">
    <w:name w:val="apple-style-span"/>
    <w:rsid w:val="00010986"/>
  </w:style>
  <w:style w:type="character" w:customStyle="1" w:styleId="apple-converted-space">
    <w:name w:val="apple-converted-space"/>
    <w:rsid w:val="00010986"/>
  </w:style>
  <w:style w:type="character" w:customStyle="1" w:styleId="Heading1Char">
    <w:name w:val="Heading 1 Char"/>
    <w:rsid w:val="00010986"/>
    <w:rPr>
      <w:b/>
      <w:bCs/>
      <w:kern w:val="1"/>
      <w:sz w:val="48"/>
      <w:szCs w:val="48"/>
    </w:rPr>
  </w:style>
  <w:style w:type="character" w:customStyle="1" w:styleId="hp">
    <w:name w:val="hp"/>
    <w:rsid w:val="00010986"/>
  </w:style>
  <w:style w:type="paragraph" w:customStyle="1" w:styleId="Heading">
    <w:name w:val="Heading"/>
    <w:basedOn w:val="Normal"/>
    <w:next w:val="Textodecuerpo"/>
    <w:rsid w:val="0001098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decuerpo">
    <w:name w:val="Body Text"/>
    <w:basedOn w:val="Normal"/>
    <w:rsid w:val="00010986"/>
    <w:pPr>
      <w:spacing w:after="120"/>
    </w:pPr>
  </w:style>
  <w:style w:type="paragraph" w:styleId="Lista">
    <w:name w:val="List"/>
    <w:basedOn w:val="Textodecuerpo"/>
    <w:rsid w:val="00010986"/>
    <w:rPr>
      <w:rFonts w:cs="Mangal"/>
    </w:rPr>
  </w:style>
  <w:style w:type="paragraph" w:styleId="Epgrafe">
    <w:name w:val="caption"/>
    <w:basedOn w:val="Normal"/>
    <w:qFormat/>
    <w:rsid w:val="000109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10986"/>
    <w:pPr>
      <w:suppressLineNumbers/>
    </w:pPr>
    <w:rPr>
      <w:rFonts w:cs="Mangal"/>
    </w:rPr>
  </w:style>
  <w:style w:type="paragraph" w:customStyle="1" w:styleId="CommentText1">
    <w:name w:val="Comment Text1"/>
    <w:basedOn w:val="Normal"/>
    <w:rsid w:val="00010986"/>
  </w:style>
  <w:style w:type="paragraph" w:customStyle="1" w:styleId="CommentSubject1">
    <w:name w:val="Comment Subject1"/>
    <w:basedOn w:val="CommentText1"/>
    <w:rsid w:val="00010986"/>
  </w:style>
  <w:style w:type="paragraph" w:styleId="Textodeglobo">
    <w:name w:val="Balloon Text"/>
    <w:basedOn w:val="Normal"/>
    <w:rsid w:val="00010986"/>
  </w:style>
  <w:style w:type="paragraph" w:styleId="Piedepgina">
    <w:name w:val="footer"/>
    <w:basedOn w:val="Normal"/>
    <w:link w:val="PiedepginaCar"/>
    <w:rsid w:val="00010986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010986"/>
    <w:pPr>
      <w:suppressLineNumbers/>
    </w:pPr>
  </w:style>
  <w:style w:type="paragraph" w:customStyle="1" w:styleId="TableHeading">
    <w:name w:val="Table Heading"/>
    <w:basedOn w:val="TableContents"/>
    <w:rsid w:val="00010986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010986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Textodecuerpo"/>
    <w:rsid w:val="00010986"/>
  </w:style>
  <w:style w:type="paragraph" w:styleId="Encabezado">
    <w:name w:val="header"/>
    <w:basedOn w:val="Normal"/>
    <w:rsid w:val="00010986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uiPriority w:val="99"/>
    <w:rsid w:val="001C10DC"/>
    <w:rPr>
      <w:rFonts w:ascii="Calibri" w:eastAsia="Calibri" w:hAnsi="Calibri"/>
      <w:kern w:val="1"/>
      <w:sz w:val="22"/>
      <w:szCs w:val="22"/>
      <w:lang w:val="en-US" w:eastAsia="ar-SA"/>
    </w:rPr>
  </w:style>
  <w:style w:type="paragraph" w:customStyle="1" w:styleId="Default">
    <w:name w:val="Default"/>
    <w:rsid w:val="009729EB"/>
    <w:pPr>
      <w:autoSpaceDE w:val="0"/>
      <w:autoSpaceDN w:val="0"/>
      <w:adjustRightInd w:val="0"/>
    </w:pPr>
    <w:rPr>
      <w:rFonts w:ascii="Calibri" w:hAnsi="Calibri" w:cs="Calibri"/>
      <w:color w:val="000000"/>
      <w:lang w:val="en-US" w:eastAsia="en-US"/>
    </w:rPr>
  </w:style>
  <w:style w:type="table" w:styleId="Tablaconcuadrcula">
    <w:name w:val="Table Grid"/>
    <w:basedOn w:val="Tablanormal"/>
    <w:uiPriority w:val="59"/>
    <w:rsid w:val="009729E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gi.eu/case-studi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EGI LetterHead</vt:lpstr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 LetterHead</dc:title>
  <dc:creator>EGI Project Office</dc:creator>
  <cp:lastModifiedBy>Isabel Campos Plasencia</cp:lastModifiedBy>
  <cp:revision>2</cp:revision>
  <cp:lastPrinted>2012-12-10T09:09:00Z</cp:lastPrinted>
  <dcterms:created xsi:type="dcterms:W3CDTF">2013-01-24T15:30:00Z</dcterms:created>
  <dcterms:modified xsi:type="dcterms:W3CDTF">2013-01-24T15:30:00Z</dcterms:modified>
</cp:coreProperties>
</file>