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23" w:rsidRPr="0028684D" w:rsidRDefault="00FB7A23"/>
    <w:p w:rsidR="00FB7A23" w:rsidRPr="0028684D" w:rsidRDefault="00FB7A23">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w:t>
      </w:r>
      <w:proofErr w:type="spellStart"/>
      <w:r w:rsidRPr="0028684D">
        <w:rPr>
          <w:rFonts w:ascii="Arial" w:hAnsi="Arial"/>
          <w:b/>
          <w:color w:val="000080"/>
          <w:spacing w:val="80"/>
          <w:sz w:val="60"/>
        </w:rPr>
        <w:t>InSPIRE</w:t>
      </w:r>
      <w:proofErr w:type="spellEnd"/>
    </w:p>
    <w:p w:rsidR="005177E8" w:rsidRDefault="005177E8" w:rsidP="005177E8">
      <w:pPr>
        <w:pStyle w:val="DocTitle"/>
        <w:rPr>
          <w:color w:val="000000"/>
        </w:rPr>
      </w:pPr>
      <w:r>
        <w:rPr>
          <w:color w:val="000000"/>
        </w:rPr>
        <w:t>Operational Level Agreement</w:t>
      </w:r>
    </w:p>
    <w:p w:rsidR="005177E8" w:rsidRPr="00177323" w:rsidRDefault="005177E8" w:rsidP="005177E8">
      <w:pPr>
        <w:pStyle w:val="DocSubTitle"/>
        <w:rPr>
          <w:color w:val="000000"/>
        </w:rPr>
      </w:pPr>
      <w:r>
        <w:rPr>
          <w:color w:val="000000"/>
        </w:rPr>
        <w:t>between NGI</w:t>
      </w:r>
      <w:r w:rsidRPr="00177323">
        <w:rPr>
          <w:color w:val="000000"/>
        </w:rPr>
        <w:t xml:space="preserve"> and sites</w:t>
      </w:r>
    </w:p>
    <w:p w:rsidR="00FB7A23" w:rsidRPr="0028684D" w:rsidRDefault="00FB7A23"/>
    <w:p w:rsidR="00FB7A23" w:rsidRPr="0028684D" w:rsidRDefault="00FB7A23"/>
    <w:tbl>
      <w:tblPr>
        <w:tblW w:w="6378" w:type="dxa"/>
        <w:jc w:val="center"/>
        <w:tblInd w:w="-425" w:type="dxa"/>
        <w:tblLayout w:type="fixed"/>
        <w:tblCellMar>
          <w:left w:w="70" w:type="dxa"/>
          <w:right w:w="70" w:type="dxa"/>
        </w:tblCellMar>
        <w:tblLook w:val="0000"/>
      </w:tblPr>
      <w:tblGrid>
        <w:gridCol w:w="2551"/>
        <w:gridCol w:w="3827"/>
      </w:tblGrid>
      <w:tr w:rsidR="000F0EC2" w:rsidRPr="0028684D" w:rsidTr="000F0EC2">
        <w:trPr>
          <w:cantSplit/>
          <w:jc w:val="center"/>
        </w:trPr>
        <w:tc>
          <w:tcPr>
            <w:tcW w:w="2551" w:type="dxa"/>
            <w:tcBorders>
              <w:top w:val="single" w:sz="24" w:space="0" w:color="000080"/>
            </w:tcBorders>
            <w:vAlign w:val="center"/>
          </w:tcPr>
          <w:p w:rsidR="000F0EC2" w:rsidRPr="0028684D" w:rsidRDefault="000F0EC2">
            <w:pPr>
              <w:spacing w:before="120" w:after="120"/>
              <w:rPr>
                <w:rFonts w:ascii="Arial" w:hAnsi="Arial"/>
                <w:b/>
              </w:rPr>
            </w:pPr>
            <w:r w:rsidRPr="0028684D">
              <w:rPr>
                <w:rFonts w:ascii="Arial" w:hAnsi="Arial"/>
                <w:snapToGrid w:val="0"/>
              </w:rPr>
              <w:t>Document identifier:</w:t>
            </w:r>
          </w:p>
        </w:tc>
        <w:tc>
          <w:tcPr>
            <w:tcW w:w="3827" w:type="dxa"/>
            <w:tcBorders>
              <w:top w:val="single" w:sz="24" w:space="0" w:color="000080"/>
            </w:tcBorders>
            <w:vAlign w:val="center"/>
          </w:tcPr>
          <w:p w:rsidR="000F0EC2" w:rsidRPr="0028684D" w:rsidRDefault="00F560EB">
            <w:pPr>
              <w:spacing w:before="120" w:after="120"/>
              <w:jc w:val="left"/>
              <w:rPr>
                <w:rStyle w:val="DocId"/>
              </w:rPr>
            </w:pPr>
            <w:fldSimple w:instr=" FILENAME  \* MERGEFORMAT ">
              <w:r w:rsidR="00E12119" w:rsidRPr="00E12119">
                <w:rPr>
                  <w:rStyle w:val="DocId"/>
                  <w:noProof/>
                </w:rPr>
                <w:t>EGI-InSPIRE-NGI-Site-OLA-v0.7.docx</w:t>
              </w:r>
            </w:fldSimple>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snapToGrid w:val="0"/>
              </w:rPr>
              <w:t>Date:</w:t>
            </w:r>
          </w:p>
        </w:tc>
        <w:tc>
          <w:tcPr>
            <w:tcW w:w="3827" w:type="dxa"/>
            <w:vAlign w:val="center"/>
          </w:tcPr>
          <w:p w:rsidR="000F0EC2" w:rsidRPr="0028684D" w:rsidRDefault="00F560EB">
            <w:pPr>
              <w:pStyle w:val="DocDate"/>
              <w:jc w:val="left"/>
            </w:pPr>
            <w:fldSimple w:instr=" SAVEDATE \@ &quot;dd/MM/yyyy&quot; \* MERGEFORMAT ">
              <w:r w:rsidR="00FB700C">
                <w:t>22/07/2010</w:t>
              </w:r>
            </w:fldSimple>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rPr>
              <w:t>Activity:</w:t>
            </w:r>
          </w:p>
        </w:tc>
        <w:tc>
          <w:tcPr>
            <w:tcW w:w="3827" w:type="dxa"/>
            <w:vAlign w:val="center"/>
          </w:tcPr>
          <w:p w:rsidR="000F0EC2" w:rsidRPr="0028684D" w:rsidRDefault="00E12119" w:rsidP="00846A48">
            <w:pPr>
              <w:spacing w:before="120" w:after="120"/>
              <w:jc w:val="left"/>
              <w:rPr>
                <w:rFonts w:ascii="Arial" w:hAnsi="Arial"/>
                <w:b/>
                <w:highlight w:val="yellow"/>
              </w:rPr>
            </w:pPr>
            <w:r w:rsidRPr="00B878A6">
              <w:rPr>
                <w:rFonts w:ascii="Arial" w:hAnsi="Arial"/>
                <w:b/>
              </w:rPr>
              <w:t>SA1</w:t>
            </w:r>
          </w:p>
        </w:tc>
      </w:tr>
      <w:tr w:rsidR="000F0EC2" w:rsidRPr="0028684D" w:rsidTr="000F0EC2">
        <w:trPr>
          <w:cantSplit/>
          <w:jc w:val="center"/>
        </w:trPr>
        <w:tc>
          <w:tcPr>
            <w:tcW w:w="2551" w:type="dxa"/>
            <w:vAlign w:val="center"/>
          </w:tcPr>
          <w:p w:rsidR="000F0EC2" w:rsidRPr="0028684D" w:rsidRDefault="000F0EC2">
            <w:pPr>
              <w:pStyle w:val="Header"/>
              <w:tabs>
                <w:tab w:val="clear" w:pos="4819"/>
                <w:tab w:val="clear" w:pos="9071"/>
              </w:tabs>
              <w:spacing w:before="120" w:after="120"/>
              <w:rPr>
                <w:rFonts w:ascii="Arial" w:hAnsi="Arial"/>
              </w:rPr>
            </w:pPr>
            <w:r w:rsidRPr="0028684D">
              <w:rPr>
                <w:rFonts w:ascii="Arial" w:hAnsi="Arial"/>
              </w:rPr>
              <w:t>Lead Partner:</w:t>
            </w:r>
          </w:p>
        </w:tc>
        <w:tc>
          <w:tcPr>
            <w:tcW w:w="3827" w:type="dxa"/>
            <w:vAlign w:val="center"/>
          </w:tcPr>
          <w:p w:rsidR="000F0EC2" w:rsidRPr="0028684D" w:rsidRDefault="000F0EC2">
            <w:pPr>
              <w:spacing w:before="120" w:after="120"/>
              <w:jc w:val="left"/>
              <w:rPr>
                <w:rFonts w:ascii="Arial" w:hAnsi="Arial"/>
                <w:b/>
                <w:highlight w:val="yellow"/>
              </w:rPr>
            </w:pPr>
            <w:r w:rsidRPr="00B878A6">
              <w:rPr>
                <w:rFonts w:ascii="Arial" w:hAnsi="Arial"/>
                <w:b/>
              </w:rPr>
              <w:t>EGI.eu</w:t>
            </w:r>
          </w:p>
        </w:tc>
      </w:tr>
      <w:tr w:rsidR="000F0EC2" w:rsidRPr="0028684D" w:rsidTr="000F0EC2">
        <w:trPr>
          <w:cantSplit/>
          <w:jc w:val="center"/>
        </w:trPr>
        <w:tc>
          <w:tcPr>
            <w:tcW w:w="2551" w:type="dxa"/>
            <w:vAlign w:val="center"/>
          </w:tcPr>
          <w:p w:rsidR="000F0EC2" w:rsidRPr="0028684D" w:rsidRDefault="00846A48">
            <w:pPr>
              <w:pStyle w:val="Header"/>
              <w:tabs>
                <w:tab w:val="clear" w:pos="4819"/>
                <w:tab w:val="clear" w:pos="9071"/>
              </w:tabs>
              <w:spacing w:before="120" w:after="120"/>
              <w:rPr>
                <w:rFonts w:ascii="Arial" w:hAnsi="Arial"/>
              </w:rPr>
            </w:pPr>
            <w:r>
              <w:rPr>
                <w:rFonts w:ascii="Arial" w:hAnsi="Arial"/>
              </w:rPr>
              <w:t>Document S</w:t>
            </w:r>
            <w:r w:rsidR="000F0EC2" w:rsidRPr="0028684D">
              <w:rPr>
                <w:rFonts w:ascii="Arial" w:hAnsi="Arial"/>
              </w:rPr>
              <w:t>tatus:</w:t>
            </w:r>
          </w:p>
        </w:tc>
        <w:tc>
          <w:tcPr>
            <w:tcW w:w="3827" w:type="dxa"/>
            <w:vAlign w:val="center"/>
          </w:tcPr>
          <w:p w:rsidR="000F0EC2" w:rsidRPr="0028684D" w:rsidRDefault="00E12119">
            <w:pPr>
              <w:spacing w:before="120" w:after="120"/>
              <w:jc w:val="left"/>
              <w:rPr>
                <w:rFonts w:ascii="Arial" w:hAnsi="Arial"/>
                <w:b/>
              </w:rPr>
            </w:pPr>
            <w:r>
              <w:rPr>
                <w:rFonts w:ascii="Arial" w:hAnsi="Arial"/>
                <w:b/>
              </w:rPr>
              <w:t>DRAFT</w:t>
            </w:r>
          </w:p>
        </w:tc>
      </w:tr>
      <w:tr w:rsidR="000F0EC2" w:rsidRPr="0028684D" w:rsidTr="000F0EC2">
        <w:trPr>
          <w:cantSplit/>
          <w:jc w:val="center"/>
        </w:trPr>
        <w:tc>
          <w:tcPr>
            <w:tcW w:w="2551" w:type="dxa"/>
            <w:vAlign w:val="center"/>
          </w:tcPr>
          <w:p w:rsidR="000F0EC2" w:rsidRPr="0028684D" w:rsidRDefault="000F0EC2">
            <w:pPr>
              <w:pStyle w:val="Header"/>
              <w:tabs>
                <w:tab w:val="clear" w:pos="4819"/>
                <w:tab w:val="clear" w:pos="9071"/>
              </w:tabs>
              <w:spacing w:before="120" w:after="120"/>
              <w:rPr>
                <w:rFonts w:ascii="Arial" w:hAnsi="Arial"/>
              </w:rPr>
            </w:pPr>
            <w:r>
              <w:rPr>
                <w:rFonts w:ascii="Arial" w:hAnsi="Arial"/>
              </w:rPr>
              <w:t>Dissemination Level:</w:t>
            </w:r>
          </w:p>
        </w:tc>
        <w:tc>
          <w:tcPr>
            <w:tcW w:w="3827" w:type="dxa"/>
            <w:vAlign w:val="center"/>
          </w:tcPr>
          <w:p w:rsidR="000F0EC2" w:rsidRPr="0028684D" w:rsidRDefault="000F0EC2">
            <w:pPr>
              <w:spacing w:before="120" w:after="120"/>
              <w:jc w:val="left"/>
              <w:rPr>
                <w:rFonts w:ascii="Arial" w:hAnsi="Arial"/>
                <w:b/>
                <w:highlight w:val="yellow"/>
              </w:rPr>
            </w:pPr>
            <w:r w:rsidRPr="00B878A6">
              <w:rPr>
                <w:rFonts w:ascii="Arial" w:hAnsi="Arial"/>
                <w:b/>
              </w:rPr>
              <w:t>PUBLIC</w:t>
            </w:r>
          </w:p>
        </w:tc>
      </w:tr>
      <w:tr w:rsidR="000F0EC2" w:rsidRPr="0028684D" w:rsidTr="000F0EC2">
        <w:trPr>
          <w:cantSplit/>
          <w:jc w:val="center"/>
        </w:trPr>
        <w:tc>
          <w:tcPr>
            <w:tcW w:w="2551" w:type="dxa"/>
            <w:tcBorders>
              <w:bottom w:val="single" w:sz="24" w:space="0" w:color="000080"/>
            </w:tcBorders>
            <w:vAlign w:val="center"/>
          </w:tcPr>
          <w:p w:rsidR="000F0EC2" w:rsidRPr="0028684D" w:rsidRDefault="00846A48">
            <w:pPr>
              <w:spacing w:before="120" w:after="120"/>
              <w:rPr>
                <w:rFonts w:ascii="Arial" w:hAnsi="Arial"/>
              </w:rPr>
            </w:pPr>
            <w:r>
              <w:rPr>
                <w:rFonts w:ascii="Arial" w:hAnsi="Arial"/>
              </w:rPr>
              <w:t>Document L</w:t>
            </w:r>
            <w:r w:rsidR="000F0EC2" w:rsidRPr="0028684D">
              <w:rPr>
                <w:rFonts w:ascii="Arial" w:hAnsi="Arial"/>
              </w:rPr>
              <w:t>ink:</w:t>
            </w:r>
          </w:p>
        </w:tc>
        <w:tc>
          <w:tcPr>
            <w:tcW w:w="3827" w:type="dxa"/>
            <w:tcBorders>
              <w:bottom w:val="single" w:sz="24" w:space="0" w:color="000080"/>
            </w:tcBorders>
            <w:vAlign w:val="center"/>
          </w:tcPr>
          <w:p w:rsidR="000F0EC2" w:rsidRPr="0028684D" w:rsidRDefault="000F0EC2" w:rsidP="00E12119">
            <w:pPr>
              <w:spacing w:before="120" w:after="120"/>
              <w:jc w:val="left"/>
              <w:rPr>
                <w:szCs w:val="22"/>
              </w:rPr>
            </w:pPr>
            <w:r w:rsidRPr="0028684D">
              <w:rPr>
                <w:szCs w:val="22"/>
              </w:rPr>
              <w:t>https://documents.egi.eu/document/</w:t>
            </w:r>
            <w:r w:rsidR="00E12119">
              <w:rPr>
                <w:szCs w:val="22"/>
              </w:rPr>
              <w:t>31</w:t>
            </w:r>
          </w:p>
        </w:tc>
      </w:tr>
    </w:tbl>
    <w:p w:rsidR="00FB7A23" w:rsidRPr="0028684D" w:rsidRDefault="00FB7A23">
      <w:pPr>
        <w:pStyle w:val="Header"/>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FB7A23" w:rsidRPr="0028684D">
        <w:trPr>
          <w:cantSplit/>
        </w:trPr>
        <w:tc>
          <w:tcPr>
            <w:tcW w:w="9072" w:type="dxa"/>
          </w:tcPr>
          <w:p w:rsidR="009C3F48" w:rsidRDefault="00FB7A23" w:rsidP="009C3F48">
            <w:pPr>
              <w:spacing w:before="120"/>
              <w:jc w:val="center"/>
              <w:rPr>
                <w:rFonts w:ascii="Arial" w:hAnsi="Arial"/>
              </w:rPr>
            </w:pPr>
            <w:r w:rsidRPr="0028684D">
              <w:rPr>
                <w:rFonts w:ascii="Arial" w:hAnsi="Arial"/>
                <w:u w:val="single"/>
              </w:rPr>
              <w:t>Abstract</w:t>
            </w:r>
          </w:p>
          <w:p w:rsidR="00FB7A23" w:rsidRPr="0028684D" w:rsidRDefault="00E12119" w:rsidP="008348A7">
            <w:pPr>
              <w:spacing w:before="120"/>
              <w:rPr>
                <w:rFonts w:ascii="Arial" w:hAnsi="Arial"/>
              </w:rPr>
            </w:pPr>
            <w:r>
              <w:rPr>
                <w:rFonts w:ascii="Arial" w:hAnsi="Arial"/>
              </w:rPr>
              <w:t>This document formalizes the services which a site provides to its National Grid Initiative, and vice-versa.</w:t>
            </w:r>
          </w:p>
        </w:tc>
      </w:tr>
    </w:tbl>
    <w:p w:rsidR="00FB7A23" w:rsidRPr="0028684D" w:rsidRDefault="00FB7A23">
      <w:pPr>
        <w:jc w:val="center"/>
      </w:pPr>
    </w:p>
    <w:p w:rsidR="00FB7A23" w:rsidRPr="0028684D" w:rsidRDefault="00FB7A23">
      <w:pPr>
        <w:sectPr w:rsidR="00FB7A23" w:rsidRPr="0028684D">
          <w:headerReference w:type="default" r:id="rId8"/>
          <w:footerReference w:type="even" r:id="rId9"/>
          <w:footerReference w:type="default" r:id="rId10"/>
          <w:pgSz w:w="11906" w:h="16838"/>
          <w:pgMar w:top="1417" w:right="1417" w:bottom="1417" w:left="1417" w:header="720" w:footer="720" w:gutter="0"/>
          <w:cols w:space="720"/>
        </w:sectPr>
      </w:pPr>
    </w:p>
    <w:p w:rsidR="00FB7A23" w:rsidRPr="0028684D" w:rsidRDefault="00FB7A23" w:rsidP="00276B7A">
      <w:pPr>
        <w:rPr>
          <w:rStyle w:val="apple-style-span"/>
        </w:rPr>
      </w:pPr>
      <w:bookmarkStart w:id="0" w:name="_Toc482088196"/>
      <w:r w:rsidRPr="0028684D">
        <w:rPr>
          <w:rStyle w:val="apple-style-span"/>
          <w:color w:val="000000"/>
          <w:sz w:val="16"/>
          <w:szCs w:val="16"/>
          <w:u w:val="single"/>
        </w:rPr>
        <w:lastRenderedPageBreak/>
        <w:t xml:space="preserve">Copyright notice: </w:t>
      </w:r>
    </w:p>
    <w:p w:rsidR="00FB7A23" w:rsidRPr="0028684D" w:rsidRDefault="00FB7A23" w:rsidP="00276B7A">
      <w:proofErr w:type="gramStart"/>
      <w:r w:rsidRPr="0028684D">
        <w:rPr>
          <w:rStyle w:val="apple-style-span"/>
          <w:color w:val="000000"/>
          <w:sz w:val="16"/>
          <w:szCs w:val="16"/>
        </w:rPr>
        <w:t>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proofErr w:type="gramEnd"/>
      <w:r w:rsidR="004423F0">
        <w:rPr>
          <w:rStyle w:val="apple-style-span"/>
          <w:color w:val="000000"/>
          <w:sz w:val="16"/>
          <w:szCs w:val="16"/>
        </w:rPr>
        <w:t xml:space="preserve"> </w:t>
      </w:r>
      <w:r w:rsidR="004423F0" w:rsidRPr="0028684D">
        <w:rPr>
          <w:rStyle w:val="apple-style-span"/>
          <w:color w:val="000000"/>
          <w:sz w:val="16"/>
          <w:szCs w:val="16"/>
        </w:rPr>
        <w:t xml:space="preserve">See </w:t>
      </w:r>
      <w:hyperlink r:id="rId11" w:history="1">
        <w:r w:rsidR="004423F0" w:rsidRPr="0028684D">
          <w:rPr>
            <w:rStyle w:val="Hyperlink"/>
            <w:sz w:val="16"/>
            <w:szCs w:val="16"/>
          </w:rPr>
          <w:t>www.egi.eu</w:t>
        </w:r>
      </w:hyperlink>
      <w:r w:rsidR="004423F0" w:rsidRPr="0028684D">
        <w:rPr>
          <w:rStyle w:val="apple-style-span"/>
          <w:color w:val="000000"/>
          <w:sz w:val="16"/>
          <w:szCs w:val="16"/>
        </w:rPr>
        <w:t xml:space="preserve"> for details</w:t>
      </w:r>
      <w:r w:rsidR="004423F0">
        <w:rPr>
          <w:rStyle w:val="apple-style-span"/>
          <w:color w:val="000000"/>
          <w:sz w:val="16"/>
          <w:szCs w:val="16"/>
        </w:rPr>
        <w:t xml:space="preserve"> of the EGI-</w:t>
      </w:r>
      <w:proofErr w:type="spellStart"/>
      <w:r w:rsidR="004423F0">
        <w:rPr>
          <w:rStyle w:val="apple-style-span"/>
          <w:color w:val="000000"/>
          <w:sz w:val="16"/>
          <w:szCs w:val="16"/>
        </w:rPr>
        <w:t>InSPIRE</w:t>
      </w:r>
      <w:proofErr w:type="spellEnd"/>
      <w:r w:rsidR="004423F0">
        <w:rPr>
          <w:rStyle w:val="apple-style-span"/>
          <w:color w:val="000000"/>
          <w:sz w:val="16"/>
          <w:szCs w:val="16"/>
        </w:rPr>
        <w:t xml:space="preserve"> project and the collaboration.</w:t>
      </w:r>
    </w:p>
    <w:p w:rsidR="00FB7A23" w:rsidRPr="0028684D" w:rsidRDefault="00FB7A23" w:rsidP="00276B7A">
      <w:pPr>
        <w:rPr>
          <w:rStyle w:val="apple-style-span"/>
        </w:rPr>
      </w:pPr>
      <w:r w:rsidRPr="0028684D">
        <w:rPr>
          <w:rStyle w:val="apple-style-span"/>
          <w:color w:val="000000"/>
          <w:sz w:val="16"/>
          <w:szCs w:val="16"/>
        </w:rPr>
        <w:t>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began in May 2010 and will run for 4 years.</w:t>
      </w:r>
    </w:p>
    <w:p w:rsidR="00FB7A23" w:rsidRPr="0028684D" w:rsidRDefault="004423F0" w:rsidP="008F5034">
      <w:pPr>
        <w:rPr>
          <w:rStyle w:val="apple-style-span"/>
        </w:rPr>
      </w:pPr>
      <w:r w:rsidRPr="00F85F89">
        <w:rPr>
          <w:sz w:val="16"/>
          <w:szCs w:val="16"/>
        </w:rPr>
        <w:t>This work is licensed under the Creative Commons Attribution-</w:t>
      </w:r>
      <w:proofErr w:type="spellStart"/>
      <w:r w:rsidRPr="00F85F89">
        <w:rPr>
          <w:sz w:val="16"/>
          <w:szCs w:val="16"/>
        </w:rPr>
        <w:t>Noncommercial</w:t>
      </w:r>
      <w:proofErr w:type="spellEnd"/>
      <w:r w:rsidRPr="00F85F89">
        <w:rPr>
          <w:sz w:val="16"/>
          <w:szCs w:val="16"/>
        </w:rPr>
        <w:t xml:space="preserve"> 3.0 License. To view a copy of this license, visit http://creativeco</w:t>
      </w:r>
      <w:r>
        <w:rPr>
          <w:sz w:val="16"/>
          <w:szCs w:val="16"/>
        </w:rPr>
        <w:t>mmons.org/licenses/by-nc/3.0/</w:t>
      </w:r>
      <w:r w:rsidRPr="00F85F89">
        <w:rPr>
          <w:sz w:val="16"/>
          <w:szCs w:val="16"/>
        </w:rPr>
        <w:t xml:space="preserve"> or send a letter to Creative Commons, 171 Second Street, Suite 300, </w:t>
      </w:r>
      <w:proofErr w:type="gramStart"/>
      <w:r w:rsidRPr="00F85F89">
        <w:rPr>
          <w:sz w:val="16"/>
          <w:szCs w:val="16"/>
        </w:rPr>
        <w:t>San</w:t>
      </w:r>
      <w:proofErr w:type="gramEnd"/>
      <w:r w:rsidRPr="00F85F89">
        <w:rPr>
          <w:sz w:val="16"/>
          <w:szCs w:val="16"/>
        </w:rPr>
        <w:t xml:space="preserve"> Francisco, California, 94105, USA.</w:t>
      </w:r>
      <w:r w:rsidR="008F5034">
        <w:rPr>
          <w:sz w:val="16"/>
          <w:szCs w:val="16"/>
        </w:rPr>
        <w:t xml:space="preserve"> The work must be attributed by</w:t>
      </w:r>
      <w:r w:rsidR="00FB7A23" w:rsidRPr="0028684D">
        <w:rPr>
          <w:rStyle w:val="apple-style-span"/>
          <w:color w:val="000000"/>
          <w:sz w:val="16"/>
          <w:szCs w:val="16"/>
        </w:rPr>
        <w:t xml:space="preserve"> attach</w:t>
      </w:r>
      <w:r w:rsidR="008F5034">
        <w:rPr>
          <w:rStyle w:val="apple-style-span"/>
          <w:color w:val="000000"/>
          <w:sz w:val="16"/>
          <w:szCs w:val="16"/>
        </w:rPr>
        <w:t>ing</w:t>
      </w:r>
      <w:r w:rsidR="00FB7A23" w:rsidRPr="0028684D">
        <w:rPr>
          <w:rStyle w:val="apple-style-span"/>
          <w:color w:val="000000"/>
          <w:sz w:val="16"/>
          <w:szCs w:val="16"/>
        </w:rPr>
        <w:t xml:space="preserve"> the following reference to the copied elements: “</w:t>
      </w:r>
      <w:r w:rsidRPr="0028684D">
        <w:rPr>
          <w:rStyle w:val="apple-style-span"/>
          <w:color w:val="000000"/>
          <w:sz w:val="16"/>
          <w:szCs w:val="16"/>
        </w:rPr>
        <w:t>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2"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w:t>
      </w:r>
      <w:proofErr w:type="spellStart"/>
      <w:r>
        <w:rPr>
          <w:rStyle w:val="apple-style-span"/>
          <w:color w:val="000000"/>
          <w:sz w:val="16"/>
          <w:szCs w:val="16"/>
        </w:rPr>
        <w:t>InSPIRE</w:t>
      </w:r>
      <w:proofErr w:type="spellEnd"/>
      <w:r>
        <w:rPr>
          <w:rStyle w:val="apple-style-span"/>
          <w:color w:val="000000"/>
          <w:sz w:val="16"/>
          <w:szCs w:val="16"/>
        </w:rPr>
        <w:t xml:space="preserve"> project and the collaboration</w:t>
      </w:r>
      <w:r w:rsidR="00FB7A23" w:rsidRPr="0028684D">
        <w:rPr>
          <w:rStyle w:val="apple-style-span"/>
          <w:color w:val="000000"/>
          <w:sz w:val="16"/>
          <w:szCs w:val="16"/>
        </w:rPr>
        <w:t xml:space="preserve">”. </w:t>
      </w:r>
    </w:p>
    <w:p w:rsidR="00FB7A23" w:rsidRPr="0028684D" w:rsidRDefault="00FB7A23" w:rsidP="00276B7A">
      <w:pPr>
        <w:rPr>
          <w:sz w:val="16"/>
          <w:szCs w:val="16"/>
        </w:rPr>
      </w:pPr>
      <w:r w:rsidRPr="0028684D">
        <w:rPr>
          <w:rStyle w:val="apple-style-span"/>
          <w:color w:val="000000"/>
          <w:sz w:val="16"/>
          <w:szCs w:val="16"/>
        </w:rPr>
        <w:t>Using this document in a way and/or for purposes not foreseen in the</w:t>
      </w:r>
      <w:r w:rsidR="004423F0">
        <w:rPr>
          <w:rStyle w:val="apple-style-span"/>
          <w:color w:val="000000"/>
          <w:sz w:val="16"/>
          <w:szCs w:val="16"/>
        </w:rPr>
        <w:t xml:space="preserve"> </w:t>
      </w:r>
      <w:proofErr w:type="gramStart"/>
      <w:r w:rsidR="004423F0">
        <w:rPr>
          <w:rStyle w:val="apple-style-span"/>
          <w:color w:val="000000"/>
          <w:sz w:val="16"/>
          <w:szCs w:val="16"/>
        </w:rPr>
        <w:t>license</w:t>
      </w:r>
      <w:r w:rsidRPr="0028684D">
        <w:rPr>
          <w:rStyle w:val="apple-style-span"/>
          <w:color w:val="000000"/>
          <w:sz w:val="16"/>
          <w:szCs w:val="16"/>
        </w:rPr>
        <w:t>,</w:t>
      </w:r>
      <w:proofErr w:type="gramEnd"/>
      <w:r w:rsidRPr="0028684D">
        <w:rPr>
          <w:rStyle w:val="apple-style-span"/>
          <w:color w:val="000000"/>
          <w:sz w:val="16"/>
          <w:szCs w:val="16"/>
        </w:rPr>
        <w:t xml:space="preserve"> requires the prior written permission of the copyright holders.</w:t>
      </w:r>
    </w:p>
    <w:p w:rsidR="004423F0" w:rsidRDefault="00FB7A23" w:rsidP="00A9143D">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FB7A23" w:rsidRPr="004423F0" w:rsidRDefault="00FB7A23" w:rsidP="00A9143D">
      <w:pPr>
        <w:rPr>
          <w:rStyle w:val="apple-style-span"/>
          <w:sz w:val="16"/>
          <w:szCs w:val="16"/>
        </w:rPr>
      </w:pPr>
      <w:r w:rsidRPr="0028684D">
        <w:rPr>
          <w:rStyle w:val="apple-style-span"/>
          <w:color w:val="000000"/>
          <w:sz w:val="16"/>
          <w:szCs w:val="16"/>
        </w:rPr>
        <w:t xml:space="preserve"> </w:t>
      </w:r>
    </w:p>
    <w:p w:rsidR="00FB7A23" w:rsidRPr="0028684D" w:rsidRDefault="00FB7A23" w:rsidP="002C591B">
      <w:pPr>
        <w:jc w:val="center"/>
      </w:pPr>
      <w:r w:rsidRPr="0028684D">
        <w:rPr>
          <w:rFonts w:ascii="Arial" w:hAnsi="Arial"/>
          <w:b/>
          <w:sz w:val="24"/>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FB7A23" w:rsidRPr="0028684D">
        <w:trPr>
          <w:cantSplit/>
          <w:trHeight w:val="336"/>
        </w:trPr>
        <w:tc>
          <w:tcPr>
            <w:tcW w:w="1630"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p>
        </w:tc>
        <w:tc>
          <w:tcPr>
            <w:tcW w:w="2409" w:type="dxa"/>
            <w:tcBorders>
              <w:top w:val="single" w:sz="4" w:space="0" w:color="auto"/>
              <w:left w:val="nil"/>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Name</w:t>
            </w:r>
          </w:p>
        </w:tc>
        <w:tc>
          <w:tcPr>
            <w:tcW w:w="1418"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Partner/Activity</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From</w:t>
            </w:r>
          </w:p>
        </w:tc>
        <w:tc>
          <w:tcPr>
            <w:tcW w:w="2409" w:type="dxa"/>
            <w:tcBorders>
              <w:top w:val="nil"/>
              <w:left w:val="nil"/>
              <w:bottom w:val="single" w:sz="2" w:space="0" w:color="auto"/>
              <w:right w:val="single" w:sz="2" w:space="0" w:color="auto"/>
            </w:tcBorders>
            <w:vAlign w:val="center"/>
          </w:tcPr>
          <w:p w:rsidR="00FB7A23" w:rsidRPr="0028684D" w:rsidRDefault="00FB7A23" w:rsidP="007C1C46">
            <w:pPr>
              <w:spacing w:before="60" w:after="60"/>
            </w:pPr>
          </w:p>
        </w:tc>
        <w:tc>
          <w:tcPr>
            <w:tcW w:w="1418" w:type="dxa"/>
            <w:tcBorders>
              <w:top w:val="nil"/>
              <w:left w:val="single" w:sz="2" w:space="0" w:color="auto"/>
              <w:bottom w:val="single" w:sz="2" w:space="0" w:color="auto"/>
              <w:right w:val="single" w:sz="4" w:space="0" w:color="auto"/>
            </w:tcBorders>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Reviewed by</w:t>
            </w:r>
          </w:p>
        </w:tc>
        <w:tc>
          <w:tcPr>
            <w:tcW w:w="2409" w:type="dxa"/>
            <w:tcBorders>
              <w:top w:val="nil"/>
              <w:left w:val="nil"/>
              <w:bottom w:val="single" w:sz="2" w:space="0" w:color="auto"/>
              <w:right w:val="single" w:sz="2" w:space="0" w:color="auto"/>
            </w:tcBorders>
            <w:vAlign w:val="center"/>
          </w:tcPr>
          <w:p w:rsidR="00FB7A23" w:rsidRPr="004423F0" w:rsidRDefault="00FB7A23" w:rsidP="00D6612C">
            <w:pPr>
              <w:rPr>
                <w:rFonts w:ascii="Arial" w:hAnsi="Arial" w:cs="Arial"/>
              </w:rPr>
            </w:pPr>
            <w:r w:rsidRPr="004423F0">
              <w:rPr>
                <w:rFonts w:ascii="Arial" w:hAnsi="Arial" w:cs="Arial"/>
                <w:b/>
                <w:bCs/>
              </w:rPr>
              <w:t>Moderator:</w:t>
            </w:r>
            <w:r w:rsidRPr="004423F0">
              <w:rPr>
                <w:rFonts w:ascii="Arial" w:hAnsi="Arial" w:cs="Arial"/>
              </w:rPr>
              <w:t xml:space="preserve"> </w:t>
            </w:r>
          </w:p>
          <w:p w:rsidR="00FB7A23" w:rsidRPr="004423F0" w:rsidRDefault="00FB7A23" w:rsidP="00D6612C">
            <w:pPr>
              <w:rPr>
                <w:rFonts w:ascii="Arial" w:hAnsi="Arial" w:cs="Arial"/>
              </w:rPr>
            </w:pPr>
            <w:r w:rsidRPr="004423F0">
              <w:rPr>
                <w:rFonts w:ascii="Arial" w:hAnsi="Arial" w:cs="Arial"/>
                <w:b/>
                <w:bCs/>
              </w:rPr>
              <w:t>Reviewers:</w:t>
            </w:r>
            <w:r w:rsidRPr="004423F0">
              <w:rPr>
                <w:rFonts w:ascii="Arial" w:hAnsi="Arial" w:cs="Arial"/>
              </w:rPr>
              <w:t xml:space="preserve"> </w:t>
            </w:r>
          </w:p>
        </w:tc>
        <w:tc>
          <w:tcPr>
            <w:tcW w:w="1418" w:type="dxa"/>
            <w:tcBorders>
              <w:top w:val="single" w:sz="2" w:space="0" w:color="auto"/>
              <w:left w:val="single" w:sz="2" w:space="0" w:color="auto"/>
              <w:bottom w:val="single" w:sz="2" w:space="0" w:color="auto"/>
              <w:right w:val="single" w:sz="4" w:space="0" w:color="auto"/>
            </w:tcBorders>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Approved by</w:t>
            </w:r>
          </w:p>
        </w:tc>
        <w:tc>
          <w:tcPr>
            <w:tcW w:w="2409" w:type="dxa"/>
            <w:tcBorders>
              <w:top w:val="nil"/>
              <w:left w:val="nil"/>
              <w:bottom w:val="single" w:sz="2" w:space="0" w:color="auto"/>
              <w:right w:val="single" w:sz="2" w:space="0" w:color="auto"/>
            </w:tcBorders>
            <w:vAlign w:val="center"/>
          </w:tcPr>
          <w:p w:rsidR="00FB7A23" w:rsidRPr="004423F0" w:rsidRDefault="00FB7A23" w:rsidP="007C1C46">
            <w:pPr>
              <w:spacing w:before="60" w:after="60"/>
              <w:rPr>
                <w:rFonts w:ascii="Arial" w:hAnsi="Arial" w:cs="Arial"/>
                <w:b/>
              </w:rPr>
            </w:pPr>
            <w:r w:rsidRPr="004423F0">
              <w:rPr>
                <w:rFonts w:ascii="Arial" w:hAnsi="Arial" w:cs="Arial"/>
                <w:b/>
              </w:rPr>
              <w:t>AMB &amp; PMB</w:t>
            </w:r>
          </w:p>
        </w:tc>
        <w:tc>
          <w:tcPr>
            <w:tcW w:w="1418" w:type="dxa"/>
            <w:tcBorders>
              <w:top w:val="single" w:sz="2" w:space="0" w:color="auto"/>
              <w:left w:val="single" w:sz="2" w:space="0" w:color="auto"/>
              <w:bottom w:val="single" w:sz="2" w:space="0" w:color="auto"/>
              <w:right w:val="single" w:sz="4" w:space="0" w:color="auto"/>
            </w:tcBorders>
            <w:shd w:val="clear" w:color="auto" w:fill="E6E6E6"/>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bl>
    <w:p w:rsidR="004423F0" w:rsidRDefault="004423F0" w:rsidP="002C591B">
      <w:pPr>
        <w:jc w:val="center"/>
        <w:rPr>
          <w:rFonts w:ascii="Arial" w:hAnsi="Arial"/>
          <w:b/>
        </w:rPr>
      </w:pPr>
    </w:p>
    <w:p w:rsidR="00FB7A23" w:rsidRPr="0028684D" w:rsidRDefault="00FB7A23" w:rsidP="002C591B">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FB7A23"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Author/Partner</w:t>
            </w:r>
          </w:p>
        </w:tc>
      </w:tr>
      <w:tr w:rsidR="00FB7A23"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7C1C46">
            <w:pPr>
              <w:pStyle w:val="Header"/>
              <w:tabs>
                <w:tab w:val="clear" w:pos="4819"/>
                <w:tab w:val="clear" w:pos="9071"/>
              </w:tabs>
              <w:spacing w:before="0" w:after="0"/>
            </w:pPr>
            <w:r w:rsidRPr="0028684D">
              <w:t>1.0</w:t>
            </w:r>
          </w:p>
        </w:tc>
        <w:tc>
          <w:tcPr>
            <w:tcW w:w="1869" w:type="dxa"/>
            <w:tcBorders>
              <w:top w:val="nil"/>
              <w:bottom w:val="single" w:sz="2" w:space="0" w:color="auto"/>
              <w:right w:val="single" w:sz="2" w:space="0" w:color="auto"/>
            </w:tcBorders>
            <w:vAlign w:val="center"/>
          </w:tcPr>
          <w:p w:rsidR="00FB7A23" w:rsidRPr="0028684D" w:rsidRDefault="00E12119" w:rsidP="007C1C46">
            <w:pPr>
              <w:pStyle w:val="Header"/>
              <w:tabs>
                <w:tab w:val="clear" w:pos="4819"/>
                <w:tab w:val="clear" w:pos="9071"/>
              </w:tabs>
              <w:spacing w:before="0" w:after="0"/>
            </w:pPr>
            <w:r>
              <w:t>22/7/2010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E12119" w:rsidP="007C1C46">
            <w:pPr>
              <w:pStyle w:val="Header"/>
              <w:tabs>
                <w:tab w:val="clear" w:pos="4819"/>
                <w:tab w:val="clear" w:pos="9071"/>
              </w:tabs>
              <w:spacing w:before="0" w:after="0"/>
              <w:jc w:val="left"/>
            </w:pPr>
            <w:r>
              <w:t>Adapted new EGI template</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E12119" w:rsidP="005C7C93">
            <w:pPr>
              <w:pStyle w:val="Header"/>
              <w:tabs>
                <w:tab w:val="clear" w:pos="4819"/>
                <w:tab w:val="clear" w:pos="9071"/>
              </w:tabs>
              <w:spacing w:before="0" w:after="0"/>
              <w:jc w:val="left"/>
            </w:pPr>
            <w:proofErr w:type="spellStart"/>
            <w:r>
              <w:t>Dimitris</w:t>
            </w:r>
            <w:proofErr w:type="spellEnd"/>
            <w:r>
              <w:t xml:space="preserve"> </w:t>
            </w:r>
            <w:proofErr w:type="spellStart"/>
            <w:r>
              <w:t>Zilaskos</w:t>
            </w:r>
            <w:proofErr w:type="spellEnd"/>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49038D">
            <w:pPr>
              <w:pStyle w:val="Header"/>
              <w:tabs>
                <w:tab w:val="clear" w:pos="4819"/>
                <w:tab w:val="clear" w:pos="9071"/>
              </w:tabs>
              <w:spacing w:before="0" w:after="0"/>
            </w:pPr>
            <w:r w:rsidRPr="0028684D">
              <w:t>2.0</w:t>
            </w:r>
          </w:p>
        </w:tc>
        <w:tc>
          <w:tcPr>
            <w:tcW w:w="1869" w:type="dxa"/>
            <w:tcBorders>
              <w:top w:val="nil"/>
              <w:bottom w:val="single" w:sz="2" w:space="0" w:color="auto"/>
              <w:right w:val="single" w:sz="2" w:space="0" w:color="auto"/>
            </w:tcBorders>
            <w:vAlign w:val="center"/>
          </w:tcPr>
          <w:p w:rsidR="00FB7A23" w:rsidRPr="0028684D" w:rsidRDefault="00FB7A23" w:rsidP="0049038D">
            <w:pPr>
              <w:pStyle w:val="Header"/>
              <w:tabs>
                <w:tab w:val="clear" w:pos="4819"/>
                <w:tab w:val="clear" w:pos="9071"/>
              </w:tabs>
              <w:spacing w:before="0" w:after="0"/>
            </w:pP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2D2483">
            <w:pPr>
              <w:pStyle w:val="Header"/>
              <w:tabs>
                <w:tab w:val="clear" w:pos="4819"/>
                <w:tab w:val="clear" w:pos="9071"/>
              </w:tabs>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FB7A23" w:rsidRPr="0028684D" w:rsidRDefault="00FB7A23" w:rsidP="0049038D">
            <w:pPr>
              <w:pStyle w:val="Header"/>
              <w:tabs>
                <w:tab w:val="clear" w:pos="4819"/>
                <w:tab w:val="clear" w:pos="9071"/>
              </w:tabs>
              <w:spacing w:before="0" w:after="0"/>
              <w:jc w:val="left"/>
            </w:pP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665E18">
            <w:pPr>
              <w:pStyle w:val="Header"/>
              <w:tabs>
                <w:tab w:val="clear" w:pos="4819"/>
                <w:tab w:val="clear" w:pos="9071"/>
              </w:tabs>
              <w:spacing w:before="0" w:after="0"/>
            </w:pPr>
            <w:r w:rsidRPr="0028684D">
              <w:t>3.0</w:t>
            </w:r>
          </w:p>
        </w:tc>
        <w:tc>
          <w:tcPr>
            <w:tcW w:w="1869" w:type="dxa"/>
            <w:tcBorders>
              <w:top w:val="nil"/>
              <w:bottom w:val="single" w:sz="2" w:space="0" w:color="auto"/>
              <w:right w:val="single" w:sz="2" w:space="0" w:color="auto"/>
            </w:tcBorders>
            <w:vAlign w:val="center"/>
          </w:tcPr>
          <w:p w:rsidR="00FB7A23" w:rsidRPr="0028684D" w:rsidRDefault="00FB7A23" w:rsidP="00665E18">
            <w:pPr>
              <w:pStyle w:val="Header"/>
              <w:tabs>
                <w:tab w:val="clear" w:pos="4819"/>
                <w:tab w:val="clear" w:pos="9071"/>
              </w:tabs>
              <w:spacing w:before="0" w:after="0"/>
            </w:pP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665E18">
            <w:pPr>
              <w:pStyle w:val="Header"/>
              <w:tabs>
                <w:tab w:val="clear" w:pos="4819"/>
                <w:tab w:val="clear" w:pos="9071"/>
              </w:tabs>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FB7A23" w:rsidRPr="0028684D" w:rsidRDefault="00FB7A23" w:rsidP="00665E18">
            <w:pPr>
              <w:pStyle w:val="Header"/>
              <w:tabs>
                <w:tab w:val="clear" w:pos="4819"/>
                <w:tab w:val="clear" w:pos="9071"/>
              </w:tabs>
              <w:spacing w:before="0" w:after="0"/>
              <w:jc w:val="left"/>
            </w:pP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2D2483">
            <w:pPr>
              <w:pStyle w:val="Header"/>
              <w:tabs>
                <w:tab w:val="clear" w:pos="4819"/>
                <w:tab w:val="clear" w:pos="9071"/>
              </w:tabs>
              <w:spacing w:before="0" w:after="0"/>
            </w:pPr>
            <w:r w:rsidRPr="0028684D">
              <w:t>4.0</w:t>
            </w:r>
          </w:p>
        </w:tc>
        <w:tc>
          <w:tcPr>
            <w:tcW w:w="1869" w:type="dxa"/>
            <w:tcBorders>
              <w:top w:val="nil"/>
              <w:bottom w:val="single" w:sz="2" w:space="0" w:color="auto"/>
              <w:right w:val="single" w:sz="2" w:space="0" w:color="auto"/>
            </w:tcBorders>
            <w:vAlign w:val="center"/>
          </w:tcPr>
          <w:p w:rsidR="00FB7A23" w:rsidRPr="0028684D" w:rsidRDefault="00FB7A23" w:rsidP="005C7C93">
            <w:pPr>
              <w:pStyle w:val="Header"/>
              <w:tabs>
                <w:tab w:val="clear" w:pos="4819"/>
                <w:tab w:val="clear" w:pos="9071"/>
              </w:tabs>
              <w:spacing w:before="0" w:after="0"/>
            </w:pP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665E18">
            <w:pPr>
              <w:pStyle w:val="Header"/>
              <w:tabs>
                <w:tab w:val="clear" w:pos="4819"/>
                <w:tab w:val="clear" w:pos="9071"/>
              </w:tabs>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FB7A23" w:rsidRPr="0028684D" w:rsidRDefault="00FB7A23" w:rsidP="007C1C46">
            <w:pPr>
              <w:pStyle w:val="Header"/>
              <w:tabs>
                <w:tab w:val="clear" w:pos="4819"/>
                <w:tab w:val="clear" w:pos="9071"/>
              </w:tabs>
              <w:spacing w:before="0" w:after="0"/>
              <w:jc w:val="left"/>
            </w:pPr>
          </w:p>
        </w:tc>
      </w:tr>
    </w:tbl>
    <w:p w:rsidR="005E1D93" w:rsidRDefault="005E1D93" w:rsidP="0019799E">
      <w:pPr>
        <w:jc w:val="center"/>
        <w:rPr>
          <w:sz w:val="24"/>
        </w:rPr>
      </w:pPr>
    </w:p>
    <w:p w:rsidR="005E1D93" w:rsidRDefault="005E1D93" w:rsidP="005E1D93">
      <w:pPr>
        <w:jc w:val="left"/>
        <w:rPr>
          <w:sz w:val="24"/>
        </w:rPr>
      </w:pPr>
      <w:r>
        <w:rPr>
          <w:rFonts w:ascii="Arial" w:hAnsi="Arial"/>
          <w:b/>
          <w:caps/>
          <w:sz w:val="24"/>
        </w:rPr>
        <w:br w:type="page"/>
      </w:r>
      <w:r>
        <w:rPr>
          <w:rFonts w:ascii="Arial" w:hAnsi="Arial"/>
          <w:b/>
          <w:caps/>
          <w:sz w:val="24"/>
        </w:rPr>
        <w:lastRenderedPageBreak/>
        <w:t>PROJECT SUMMARY</w:t>
      </w:r>
      <w:r w:rsidRPr="0028684D">
        <w:rPr>
          <w:sz w:val="24"/>
        </w:rPr>
        <w:t xml:space="preserve"> </w:t>
      </w:r>
    </w:p>
    <w:p w:rsidR="005E1D93" w:rsidRDefault="005E1D93" w:rsidP="005E1D93"/>
    <w:p w:rsidR="005E1D93" w:rsidRDefault="005E1D93" w:rsidP="005E1D93">
      <w:pPr>
        <w:jc w:val="left"/>
      </w:pPr>
      <w:r>
        <w:t xml:space="preserve">To support science and innovation, a lasting operational model for e-Science is needed − both for coordinating the infrastructure and for delivering integrated services that cross national borders. </w:t>
      </w:r>
    </w:p>
    <w:p w:rsidR="005E1D93" w:rsidRDefault="005E1D93" w:rsidP="005E1D93">
      <w:pPr>
        <w:jc w:val="left"/>
      </w:pPr>
    </w:p>
    <w:p w:rsidR="005E1D93" w:rsidRDefault="005E1D93" w:rsidP="005E1D93">
      <w:pPr>
        <w:jc w:val="left"/>
      </w:pPr>
      <w:r>
        <w:t>The EGI-</w:t>
      </w:r>
      <w:proofErr w:type="spellStart"/>
      <w:r>
        <w:t>InSPIRE</w:t>
      </w:r>
      <w:proofErr w:type="spellEnd"/>
      <w:r>
        <w:t xml:space="preserve"> project will support the transition from a project-based system to a sustainable pan-European e-Infrastructure, by supporting ‘grids’ of high-performance computing (HPC) and high-throughput computing (HTC) resources. EGI-</w:t>
      </w:r>
      <w:proofErr w:type="spellStart"/>
      <w:r>
        <w:t>InSPIRE</w:t>
      </w:r>
      <w:proofErr w:type="spellEnd"/>
      <w:r>
        <w:t xml:space="preserve"> will also be ideally placed to integrate new Distributed Computing Infrastructures (DCIs) such as clouds, supercomputing networks and desktop grids, to benefit the user communities within the European Research Area. </w:t>
      </w:r>
    </w:p>
    <w:p w:rsidR="005E1D93" w:rsidRDefault="005E1D93" w:rsidP="005E1D93">
      <w:pPr>
        <w:jc w:val="left"/>
      </w:pPr>
    </w:p>
    <w:p w:rsidR="005E1D93" w:rsidRDefault="005E1D93" w:rsidP="005E1D93">
      <w:pPr>
        <w:jc w:val="left"/>
      </w:pPr>
      <w:r>
        <w:t>EGI-</w:t>
      </w:r>
      <w:proofErr w:type="spellStart"/>
      <w:r>
        <w:t>InSPIRE</w:t>
      </w:r>
      <w:proofErr w:type="spellEnd"/>
      <w:r>
        <w:t xml:space="preserv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5E1D93" w:rsidRDefault="005E1D93" w:rsidP="005E1D93">
      <w:pPr>
        <w:jc w:val="left"/>
      </w:pPr>
    </w:p>
    <w:p w:rsidR="005E1D93" w:rsidRDefault="005E1D93" w:rsidP="005E1D93">
      <w:pPr>
        <w:jc w:val="left"/>
      </w:pPr>
      <w:r>
        <w:t>The objectives of the project are:</w:t>
      </w:r>
    </w:p>
    <w:p w:rsidR="005E1D93" w:rsidRDefault="005E1D93" w:rsidP="005E1D93">
      <w:pPr>
        <w:jc w:val="left"/>
      </w:pPr>
    </w:p>
    <w:p w:rsidR="005E1D93" w:rsidRDefault="005E1D93" w:rsidP="005E1D93">
      <w:pPr>
        <w:numPr>
          <w:ilvl w:val="0"/>
          <w:numId w:val="31"/>
        </w:numPr>
        <w:jc w:val="left"/>
      </w:pPr>
      <w:r>
        <w:t>The continued operation and expansion of today’s production infrastructure by transitioning to a governance model and operational infrastructure that can be increasingly sustained outside of specific project funding.</w:t>
      </w:r>
    </w:p>
    <w:p w:rsidR="005E1D93" w:rsidRDefault="005E1D93" w:rsidP="005E1D93">
      <w:pPr>
        <w:numPr>
          <w:ilvl w:val="0"/>
          <w:numId w:val="31"/>
        </w:numPr>
        <w:jc w:val="left"/>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5E1D93" w:rsidRDefault="005E1D93" w:rsidP="005E1D93">
      <w:pPr>
        <w:numPr>
          <w:ilvl w:val="0"/>
          <w:numId w:val="31"/>
        </w:numPr>
        <w:jc w:val="left"/>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5E1D93" w:rsidRDefault="005E1D93" w:rsidP="005E1D93">
      <w:pPr>
        <w:numPr>
          <w:ilvl w:val="0"/>
          <w:numId w:val="31"/>
        </w:numPr>
        <w:jc w:val="left"/>
      </w:pPr>
      <w:r>
        <w:t>Interfaces that expand access to new user communities including new potential heavy users of the infrastructure from the ESFRI projects.</w:t>
      </w:r>
    </w:p>
    <w:p w:rsidR="005E1D93" w:rsidRDefault="005E1D93" w:rsidP="005E1D93">
      <w:pPr>
        <w:numPr>
          <w:ilvl w:val="0"/>
          <w:numId w:val="31"/>
        </w:numPr>
        <w:jc w:val="left"/>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5E1D93" w:rsidRDefault="005E1D93" w:rsidP="005E1D93">
      <w:pPr>
        <w:numPr>
          <w:ilvl w:val="0"/>
          <w:numId w:val="31"/>
        </w:numPr>
        <w:jc w:val="left"/>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5E1D93" w:rsidRDefault="005E1D93" w:rsidP="005E1D93">
      <w:pPr>
        <w:jc w:val="left"/>
      </w:pPr>
    </w:p>
    <w:p w:rsidR="005E1D93" w:rsidRPr="00871765" w:rsidRDefault="005E1D93" w:rsidP="005E1D93">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w:t>
      </w:r>
      <w:proofErr w:type="spellStart"/>
      <w:r>
        <w:rPr>
          <w:szCs w:val="22"/>
          <w:lang w:val="en-US"/>
        </w:rPr>
        <w:t>InSPIRE</w:t>
      </w:r>
      <w:proofErr w:type="spellEnd"/>
      <w:r>
        <w:rPr>
          <w:szCs w:val="22"/>
          <w:lang w:val="en-US"/>
        </w:rPr>
        <w:t>,</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5E1D93" w:rsidRPr="00871765" w:rsidRDefault="005E1D93" w:rsidP="005E1D93">
      <w:pPr>
        <w:rPr>
          <w:szCs w:val="22"/>
          <w:lang w:val="en-US"/>
        </w:rPr>
      </w:pPr>
    </w:p>
    <w:p w:rsidR="005E1D93" w:rsidRPr="00871765" w:rsidRDefault="005E1D93" w:rsidP="005E1D93">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FB7A23" w:rsidRPr="0028684D" w:rsidRDefault="00FB7A23" w:rsidP="0019799E">
      <w:pPr>
        <w:jc w:val="center"/>
        <w:rPr>
          <w:rFonts w:ascii="Arial" w:hAnsi="Arial"/>
          <w:b/>
          <w:caps/>
          <w:sz w:val="24"/>
        </w:rPr>
      </w:pPr>
      <w:r w:rsidRPr="0028684D">
        <w:rPr>
          <w:sz w:val="24"/>
        </w:rPr>
        <w:br w:type="page"/>
      </w:r>
      <w:r w:rsidRPr="0028684D">
        <w:rPr>
          <w:rFonts w:ascii="Arial" w:hAnsi="Arial"/>
          <w:b/>
          <w:caps/>
          <w:sz w:val="24"/>
        </w:rPr>
        <w:lastRenderedPageBreak/>
        <w:t>Table of contents</w:t>
      </w:r>
    </w:p>
    <w:p w:rsidR="00E25F7A" w:rsidRPr="00E25F7A" w:rsidRDefault="00F560EB">
      <w:pPr>
        <w:pStyle w:val="TOC1"/>
        <w:tabs>
          <w:tab w:val="right" w:leader="dot" w:pos="9062"/>
        </w:tabs>
        <w:rPr>
          <w:rFonts w:asciiTheme="minorHAnsi" w:eastAsiaTheme="minorEastAsia" w:hAnsiTheme="minorHAnsi" w:cstheme="minorBidi"/>
          <w:b w:val="0"/>
          <w:caps w:val="0"/>
          <w:noProof/>
          <w:sz w:val="22"/>
          <w:szCs w:val="22"/>
          <w:lang w:val="en-US" w:eastAsia="el-GR"/>
        </w:rPr>
      </w:pPr>
      <w:r w:rsidRPr="00F560EB">
        <w:rPr>
          <w:rFonts w:ascii="Arial" w:hAnsi="Arial"/>
          <w:b w:val="0"/>
          <w:caps w:val="0"/>
          <w:sz w:val="24"/>
        </w:rPr>
        <w:fldChar w:fldCharType="begin"/>
      </w:r>
      <w:r w:rsidR="00FB7A23" w:rsidRPr="0028684D">
        <w:rPr>
          <w:rFonts w:ascii="Arial" w:hAnsi="Arial"/>
          <w:b w:val="0"/>
          <w:caps w:val="0"/>
          <w:sz w:val="24"/>
        </w:rPr>
        <w:instrText xml:space="preserve"> TOC \o "1-3" </w:instrText>
      </w:r>
      <w:r w:rsidRPr="00F560EB">
        <w:rPr>
          <w:rFonts w:ascii="Arial" w:hAnsi="Arial"/>
          <w:b w:val="0"/>
          <w:caps w:val="0"/>
          <w:sz w:val="24"/>
        </w:rPr>
        <w:fldChar w:fldCharType="separate"/>
      </w:r>
      <w:r w:rsidR="00E25F7A">
        <w:rPr>
          <w:noProof/>
        </w:rPr>
        <w:t>1. Introduction</w:t>
      </w:r>
      <w:r w:rsidR="00E25F7A">
        <w:rPr>
          <w:noProof/>
        </w:rPr>
        <w:tab/>
      </w:r>
      <w:r>
        <w:rPr>
          <w:noProof/>
        </w:rPr>
        <w:fldChar w:fldCharType="begin"/>
      </w:r>
      <w:r w:rsidR="00E25F7A">
        <w:rPr>
          <w:noProof/>
        </w:rPr>
        <w:instrText xml:space="preserve"> PAGEREF _Toc267579854 \h </w:instrText>
      </w:r>
      <w:r>
        <w:rPr>
          <w:noProof/>
        </w:rPr>
      </w:r>
      <w:r>
        <w:rPr>
          <w:noProof/>
        </w:rPr>
        <w:fldChar w:fldCharType="separate"/>
      </w:r>
      <w:r w:rsidR="00E25F7A">
        <w:rPr>
          <w:noProof/>
        </w:rPr>
        <w:t>5</w:t>
      </w:r>
      <w:r>
        <w:rPr>
          <w:noProof/>
        </w:rPr>
        <w:fldChar w:fldCharType="end"/>
      </w:r>
    </w:p>
    <w:p w:rsidR="00E25F7A" w:rsidRPr="00E25F7A" w:rsidRDefault="00E25F7A">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1.1. Purpose</w:t>
      </w:r>
      <w:r>
        <w:rPr>
          <w:noProof/>
        </w:rPr>
        <w:tab/>
      </w:r>
      <w:r w:rsidR="00F560EB">
        <w:rPr>
          <w:noProof/>
        </w:rPr>
        <w:fldChar w:fldCharType="begin"/>
      </w:r>
      <w:r>
        <w:rPr>
          <w:noProof/>
        </w:rPr>
        <w:instrText xml:space="preserve"> PAGEREF _Toc267579855 \h </w:instrText>
      </w:r>
      <w:r w:rsidR="00F560EB">
        <w:rPr>
          <w:noProof/>
        </w:rPr>
      </w:r>
      <w:r w:rsidR="00F560EB">
        <w:rPr>
          <w:noProof/>
        </w:rPr>
        <w:fldChar w:fldCharType="separate"/>
      </w:r>
      <w:r>
        <w:rPr>
          <w:noProof/>
        </w:rPr>
        <w:t>5</w:t>
      </w:r>
      <w:r w:rsidR="00F560EB">
        <w:rPr>
          <w:noProof/>
        </w:rPr>
        <w:fldChar w:fldCharType="end"/>
      </w:r>
    </w:p>
    <w:p w:rsidR="00E25F7A" w:rsidRPr="00E25F7A" w:rsidRDefault="00E25F7A">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1.2. Application area</w:t>
      </w:r>
      <w:r>
        <w:rPr>
          <w:noProof/>
        </w:rPr>
        <w:tab/>
      </w:r>
      <w:r w:rsidR="00F560EB">
        <w:rPr>
          <w:noProof/>
        </w:rPr>
        <w:fldChar w:fldCharType="begin"/>
      </w:r>
      <w:r>
        <w:rPr>
          <w:noProof/>
        </w:rPr>
        <w:instrText xml:space="preserve"> PAGEREF _Toc267579856 \h </w:instrText>
      </w:r>
      <w:r w:rsidR="00F560EB">
        <w:rPr>
          <w:noProof/>
        </w:rPr>
      </w:r>
      <w:r w:rsidR="00F560EB">
        <w:rPr>
          <w:noProof/>
        </w:rPr>
        <w:fldChar w:fldCharType="separate"/>
      </w:r>
      <w:r>
        <w:rPr>
          <w:noProof/>
        </w:rPr>
        <w:t>5</w:t>
      </w:r>
      <w:r w:rsidR="00F560EB">
        <w:rPr>
          <w:noProof/>
        </w:rPr>
        <w:fldChar w:fldCharType="end"/>
      </w:r>
    </w:p>
    <w:p w:rsidR="00E25F7A" w:rsidRPr="00E25F7A" w:rsidRDefault="00E25F7A">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1.3. References</w:t>
      </w:r>
      <w:r>
        <w:rPr>
          <w:noProof/>
        </w:rPr>
        <w:tab/>
      </w:r>
      <w:r w:rsidR="00F560EB">
        <w:rPr>
          <w:noProof/>
        </w:rPr>
        <w:fldChar w:fldCharType="begin"/>
      </w:r>
      <w:r>
        <w:rPr>
          <w:noProof/>
        </w:rPr>
        <w:instrText xml:space="preserve"> PAGEREF _Toc267579857 \h </w:instrText>
      </w:r>
      <w:r w:rsidR="00F560EB">
        <w:rPr>
          <w:noProof/>
        </w:rPr>
      </w:r>
      <w:r w:rsidR="00F560EB">
        <w:rPr>
          <w:noProof/>
        </w:rPr>
        <w:fldChar w:fldCharType="separate"/>
      </w:r>
      <w:r>
        <w:rPr>
          <w:noProof/>
        </w:rPr>
        <w:t>5</w:t>
      </w:r>
      <w:r w:rsidR="00F560EB">
        <w:rPr>
          <w:noProof/>
        </w:rPr>
        <w:fldChar w:fldCharType="end"/>
      </w:r>
    </w:p>
    <w:p w:rsidR="00E25F7A" w:rsidRPr="00E25F7A" w:rsidRDefault="00E25F7A">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1.4. Document amendment procedure</w:t>
      </w:r>
      <w:r>
        <w:rPr>
          <w:noProof/>
        </w:rPr>
        <w:tab/>
      </w:r>
      <w:r w:rsidR="00F560EB">
        <w:rPr>
          <w:noProof/>
        </w:rPr>
        <w:fldChar w:fldCharType="begin"/>
      </w:r>
      <w:r>
        <w:rPr>
          <w:noProof/>
        </w:rPr>
        <w:instrText xml:space="preserve"> PAGEREF _Toc267579858 \h </w:instrText>
      </w:r>
      <w:r w:rsidR="00F560EB">
        <w:rPr>
          <w:noProof/>
        </w:rPr>
      </w:r>
      <w:r w:rsidR="00F560EB">
        <w:rPr>
          <w:noProof/>
        </w:rPr>
        <w:fldChar w:fldCharType="separate"/>
      </w:r>
      <w:r>
        <w:rPr>
          <w:noProof/>
        </w:rPr>
        <w:t>6</w:t>
      </w:r>
      <w:r w:rsidR="00F560EB">
        <w:rPr>
          <w:noProof/>
        </w:rPr>
        <w:fldChar w:fldCharType="end"/>
      </w:r>
    </w:p>
    <w:p w:rsidR="00E25F7A" w:rsidRPr="00E25F7A" w:rsidRDefault="00E25F7A">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1.5. Terminology</w:t>
      </w:r>
      <w:r>
        <w:rPr>
          <w:noProof/>
        </w:rPr>
        <w:tab/>
      </w:r>
      <w:r w:rsidR="00F560EB">
        <w:rPr>
          <w:noProof/>
        </w:rPr>
        <w:fldChar w:fldCharType="begin"/>
      </w:r>
      <w:r>
        <w:rPr>
          <w:noProof/>
        </w:rPr>
        <w:instrText xml:space="preserve"> PAGEREF _Toc267579859 \h </w:instrText>
      </w:r>
      <w:r w:rsidR="00F560EB">
        <w:rPr>
          <w:noProof/>
        </w:rPr>
      </w:r>
      <w:r w:rsidR="00F560EB">
        <w:rPr>
          <w:noProof/>
        </w:rPr>
        <w:fldChar w:fldCharType="separate"/>
      </w:r>
      <w:r>
        <w:rPr>
          <w:noProof/>
        </w:rPr>
        <w:t>6</w:t>
      </w:r>
      <w:r w:rsidR="00F560EB">
        <w:rPr>
          <w:noProof/>
        </w:rPr>
        <w:fldChar w:fldCharType="end"/>
      </w:r>
    </w:p>
    <w:p w:rsidR="00E25F7A" w:rsidRPr="00E25F7A" w:rsidRDefault="00E25F7A">
      <w:pPr>
        <w:pStyle w:val="TOC1"/>
        <w:tabs>
          <w:tab w:val="right" w:leader="dot" w:pos="9062"/>
        </w:tabs>
        <w:rPr>
          <w:rFonts w:asciiTheme="minorHAnsi" w:eastAsiaTheme="minorEastAsia" w:hAnsiTheme="minorHAnsi" w:cstheme="minorBidi"/>
          <w:b w:val="0"/>
          <w:caps w:val="0"/>
          <w:noProof/>
          <w:sz w:val="22"/>
          <w:szCs w:val="22"/>
          <w:lang w:val="en-US" w:eastAsia="el-GR"/>
        </w:rPr>
      </w:pPr>
      <w:r>
        <w:rPr>
          <w:noProof/>
        </w:rPr>
        <w:t>2. Reference to EGEE</w:t>
      </w:r>
      <w:r>
        <w:rPr>
          <w:noProof/>
        </w:rPr>
        <w:tab/>
      </w:r>
      <w:r w:rsidR="00F560EB">
        <w:rPr>
          <w:noProof/>
        </w:rPr>
        <w:fldChar w:fldCharType="begin"/>
      </w:r>
      <w:r>
        <w:rPr>
          <w:noProof/>
        </w:rPr>
        <w:instrText xml:space="preserve"> PAGEREF _Toc267579860 \h </w:instrText>
      </w:r>
      <w:r w:rsidR="00F560EB">
        <w:rPr>
          <w:noProof/>
        </w:rPr>
      </w:r>
      <w:r w:rsidR="00F560EB">
        <w:rPr>
          <w:noProof/>
        </w:rPr>
        <w:fldChar w:fldCharType="separate"/>
      </w:r>
      <w:r>
        <w:rPr>
          <w:noProof/>
        </w:rPr>
        <w:t>7</w:t>
      </w:r>
      <w:r w:rsidR="00F560EB">
        <w:rPr>
          <w:noProof/>
        </w:rPr>
        <w:fldChar w:fldCharType="end"/>
      </w:r>
    </w:p>
    <w:p w:rsidR="00E25F7A" w:rsidRPr="00E25F7A" w:rsidRDefault="00E25F7A">
      <w:pPr>
        <w:pStyle w:val="TOC1"/>
        <w:tabs>
          <w:tab w:val="right" w:leader="dot" w:pos="9062"/>
        </w:tabs>
        <w:rPr>
          <w:rFonts w:asciiTheme="minorHAnsi" w:eastAsiaTheme="minorEastAsia" w:hAnsiTheme="minorHAnsi" w:cstheme="minorBidi"/>
          <w:b w:val="0"/>
          <w:caps w:val="0"/>
          <w:noProof/>
          <w:sz w:val="22"/>
          <w:szCs w:val="22"/>
          <w:lang w:val="en-US" w:eastAsia="el-GR"/>
        </w:rPr>
      </w:pPr>
      <w:r>
        <w:rPr>
          <w:noProof/>
        </w:rPr>
        <w:t>3. PARTIES TO THE AGREEMENT</w:t>
      </w:r>
      <w:r>
        <w:rPr>
          <w:noProof/>
        </w:rPr>
        <w:tab/>
      </w:r>
      <w:r w:rsidR="00F560EB">
        <w:rPr>
          <w:noProof/>
        </w:rPr>
        <w:fldChar w:fldCharType="begin"/>
      </w:r>
      <w:r>
        <w:rPr>
          <w:noProof/>
        </w:rPr>
        <w:instrText xml:space="preserve"> PAGEREF _Toc267579861 \h </w:instrText>
      </w:r>
      <w:r w:rsidR="00F560EB">
        <w:rPr>
          <w:noProof/>
        </w:rPr>
      </w:r>
      <w:r w:rsidR="00F560EB">
        <w:rPr>
          <w:noProof/>
        </w:rPr>
        <w:fldChar w:fldCharType="separate"/>
      </w:r>
      <w:r>
        <w:rPr>
          <w:noProof/>
        </w:rPr>
        <w:t>7</w:t>
      </w:r>
      <w:r w:rsidR="00F560EB">
        <w:rPr>
          <w:noProof/>
        </w:rPr>
        <w:fldChar w:fldCharType="end"/>
      </w:r>
    </w:p>
    <w:p w:rsidR="00E25F7A" w:rsidRPr="00E25F7A" w:rsidRDefault="00E25F7A">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3.1. National grid initiatives</w:t>
      </w:r>
      <w:r>
        <w:rPr>
          <w:noProof/>
        </w:rPr>
        <w:tab/>
      </w:r>
      <w:r w:rsidR="00F560EB">
        <w:rPr>
          <w:noProof/>
        </w:rPr>
        <w:fldChar w:fldCharType="begin"/>
      </w:r>
      <w:r>
        <w:rPr>
          <w:noProof/>
        </w:rPr>
        <w:instrText xml:space="preserve"> PAGEREF _Toc267579862 \h </w:instrText>
      </w:r>
      <w:r w:rsidR="00F560EB">
        <w:rPr>
          <w:noProof/>
        </w:rPr>
      </w:r>
      <w:r w:rsidR="00F560EB">
        <w:rPr>
          <w:noProof/>
        </w:rPr>
        <w:fldChar w:fldCharType="separate"/>
      </w:r>
      <w:r>
        <w:rPr>
          <w:noProof/>
        </w:rPr>
        <w:t>7</w:t>
      </w:r>
      <w:r w:rsidR="00F560EB">
        <w:rPr>
          <w:noProof/>
        </w:rPr>
        <w:fldChar w:fldCharType="end"/>
      </w:r>
    </w:p>
    <w:p w:rsidR="00E25F7A" w:rsidRPr="00E25F7A" w:rsidRDefault="00E25F7A">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3.2. SITES (Resource Centres)</w:t>
      </w:r>
      <w:r>
        <w:rPr>
          <w:noProof/>
        </w:rPr>
        <w:tab/>
      </w:r>
      <w:r w:rsidR="00F560EB">
        <w:rPr>
          <w:noProof/>
        </w:rPr>
        <w:fldChar w:fldCharType="begin"/>
      </w:r>
      <w:r>
        <w:rPr>
          <w:noProof/>
        </w:rPr>
        <w:instrText xml:space="preserve"> PAGEREF _Toc267579863 \h </w:instrText>
      </w:r>
      <w:r w:rsidR="00F560EB">
        <w:rPr>
          <w:noProof/>
        </w:rPr>
      </w:r>
      <w:r w:rsidR="00F560EB">
        <w:rPr>
          <w:noProof/>
        </w:rPr>
        <w:fldChar w:fldCharType="separate"/>
      </w:r>
      <w:r>
        <w:rPr>
          <w:noProof/>
        </w:rPr>
        <w:t>7</w:t>
      </w:r>
      <w:r w:rsidR="00F560EB">
        <w:rPr>
          <w:noProof/>
        </w:rPr>
        <w:fldChar w:fldCharType="end"/>
      </w:r>
    </w:p>
    <w:p w:rsidR="00E25F7A" w:rsidRPr="00E25F7A" w:rsidRDefault="00E25F7A">
      <w:pPr>
        <w:pStyle w:val="TOC1"/>
        <w:tabs>
          <w:tab w:val="right" w:leader="dot" w:pos="9062"/>
        </w:tabs>
        <w:rPr>
          <w:rFonts w:asciiTheme="minorHAnsi" w:eastAsiaTheme="minorEastAsia" w:hAnsiTheme="minorHAnsi" w:cstheme="minorBidi"/>
          <w:b w:val="0"/>
          <w:caps w:val="0"/>
          <w:noProof/>
          <w:sz w:val="22"/>
          <w:szCs w:val="22"/>
          <w:lang w:val="en-US" w:eastAsia="el-GR"/>
        </w:rPr>
      </w:pPr>
      <w:r>
        <w:rPr>
          <w:noProof/>
        </w:rPr>
        <w:t>4. DURATION OF THE AGREEMENT</w:t>
      </w:r>
      <w:r>
        <w:rPr>
          <w:noProof/>
        </w:rPr>
        <w:tab/>
      </w:r>
      <w:r w:rsidR="00F560EB">
        <w:rPr>
          <w:noProof/>
        </w:rPr>
        <w:fldChar w:fldCharType="begin"/>
      </w:r>
      <w:r>
        <w:rPr>
          <w:noProof/>
        </w:rPr>
        <w:instrText xml:space="preserve"> PAGEREF _Toc267579864 \h </w:instrText>
      </w:r>
      <w:r w:rsidR="00F560EB">
        <w:rPr>
          <w:noProof/>
        </w:rPr>
      </w:r>
      <w:r w:rsidR="00F560EB">
        <w:rPr>
          <w:noProof/>
        </w:rPr>
        <w:fldChar w:fldCharType="separate"/>
      </w:r>
      <w:r>
        <w:rPr>
          <w:noProof/>
        </w:rPr>
        <w:t>7</w:t>
      </w:r>
      <w:r w:rsidR="00F560EB">
        <w:rPr>
          <w:noProof/>
        </w:rPr>
        <w:fldChar w:fldCharType="end"/>
      </w:r>
    </w:p>
    <w:p w:rsidR="00E25F7A" w:rsidRPr="00E25F7A" w:rsidRDefault="00E25F7A">
      <w:pPr>
        <w:pStyle w:val="TOC1"/>
        <w:tabs>
          <w:tab w:val="right" w:leader="dot" w:pos="9062"/>
        </w:tabs>
        <w:rPr>
          <w:rFonts w:asciiTheme="minorHAnsi" w:eastAsiaTheme="minorEastAsia" w:hAnsiTheme="minorHAnsi" w:cstheme="minorBidi"/>
          <w:b w:val="0"/>
          <w:caps w:val="0"/>
          <w:noProof/>
          <w:sz w:val="22"/>
          <w:szCs w:val="22"/>
          <w:lang w:val="en-US" w:eastAsia="el-GR"/>
        </w:rPr>
      </w:pPr>
      <w:r w:rsidRPr="003B61E7">
        <w:rPr>
          <w:noProof/>
          <w:lang w:val="en-US"/>
        </w:rPr>
        <w:t>5. AMENDMENT PROCEDURE</w:t>
      </w:r>
      <w:r>
        <w:rPr>
          <w:noProof/>
        </w:rPr>
        <w:tab/>
      </w:r>
      <w:r w:rsidR="00F560EB">
        <w:rPr>
          <w:noProof/>
        </w:rPr>
        <w:fldChar w:fldCharType="begin"/>
      </w:r>
      <w:r>
        <w:rPr>
          <w:noProof/>
        </w:rPr>
        <w:instrText xml:space="preserve"> PAGEREF _Toc267579865 \h </w:instrText>
      </w:r>
      <w:r w:rsidR="00F560EB">
        <w:rPr>
          <w:noProof/>
        </w:rPr>
      </w:r>
      <w:r w:rsidR="00F560EB">
        <w:rPr>
          <w:noProof/>
        </w:rPr>
        <w:fldChar w:fldCharType="separate"/>
      </w:r>
      <w:r>
        <w:rPr>
          <w:noProof/>
        </w:rPr>
        <w:t>7</w:t>
      </w:r>
      <w:r w:rsidR="00F560EB">
        <w:rPr>
          <w:noProof/>
        </w:rPr>
        <w:fldChar w:fldCharType="end"/>
      </w:r>
    </w:p>
    <w:p w:rsidR="00E25F7A" w:rsidRPr="00E25F7A" w:rsidRDefault="00E25F7A">
      <w:pPr>
        <w:pStyle w:val="TOC1"/>
        <w:tabs>
          <w:tab w:val="right" w:leader="dot" w:pos="9062"/>
        </w:tabs>
        <w:rPr>
          <w:rFonts w:asciiTheme="minorHAnsi" w:eastAsiaTheme="minorEastAsia" w:hAnsiTheme="minorHAnsi" w:cstheme="minorBidi"/>
          <w:b w:val="0"/>
          <w:caps w:val="0"/>
          <w:noProof/>
          <w:sz w:val="22"/>
          <w:szCs w:val="22"/>
          <w:lang w:val="en-US" w:eastAsia="el-GR"/>
        </w:rPr>
      </w:pPr>
      <w:r>
        <w:rPr>
          <w:noProof/>
        </w:rPr>
        <w:t>6. SCOPE OF THE AGREEMENT</w:t>
      </w:r>
      <w:r>
        <w:rPr>
          <w:noProof/>
        </w:rPr>
        <w:tab/>
      </w:r>
      <w:r w:rsidR="00F560EB">
        <w:rPr>
          <w:noProof/>
        </w:rPr>
        <w:fldChar w:fldCharType="begin"/>
      </w:r>
      <w:r>
        <w:rPr>
          <w:noProof/>
        </w:rPr>
        <w:instrText xml:space="preserve"> PAGEREF _Toc267579866 \h </w:instrText>
      </w:r>
      <w:r w:rsidR="00F560EB">
        <w:rPr>
          <w:noProof/>
        </w:rPr>
      </w:r>
      <w:r w:rsidR="00F560EB">
        <w:rPr>
          <w:noProof/>
        </w:rPr>
        <w:fldChar w:fldCharType="separate"/>
      </w:r>
      <w:r>
        <w:rPr>
          <w:noProof/>
        </w:rPr>
        <w:t>7</w:t>
      </w:r>
      <w:r w:rsidR="00F560EB">
        <w:rPr>
          <w:noProof/>
        </w:rPr>
        <w:fldChar w:fldCharType="end"/>
      </w:r>
    </w:p>
    <w:p w:rsidR="00E25F7A" w:rsidRPr="00E25F7A" w:rsidRDefault="00E25F7A">
      <w:pPr>
        <w:pStyle w:val="TOC1"/>
        <w:tabs>
          <w:tab w:val="right" w:leader="dot" w:pos="9062"/>
        </w:tabs>
        <w:rPr>
          <w:rFonts w:asciiTheme="minorHAnsi" w:eastAsiaTheme="minorEastAsia" w:hAnsiTheme="minorHAnsi" w:cstheme="minorBidi"/>
          <w:b w:val="0"/>
          <w:caps w:val="0"/>
          <w:noProof/>
          <w:sz w:val="22"/>
          <w:szCs w:val="22"/>
          <w:lang w:val="en-US" w:eastAsia="el-GR"/>
        </w:rPr>
      </w:pPr>
      <w:r>
        <w:rPr>
          <w:noProof/>
        </w:rPr>
        <w:t>7. Responsibilities</w:t>
      </w:r>
      <w:r>
        <w:rPr>
          <w:noProof/>
        </w:rPr>
        <w:tab/>
      </w:r>
      <w:r w:rsidR="00F560EB">
        <w:rPr>
          <w:noProof/>
        </w:rPr>
        <w:fldChar w:fldCharType="begin"/>
      </w:r>
      <w:r>
        <w:rPr>
          <w:noProof/>
        </w:rPr>
        <w:instrText xml:space="preserve"> PAGEREF _Toc267579867 \h </w:instrText>
      </w:r>
      <w:r w:rsidR="00F560EB">
        <w:rPr>
          <w:noProof/>
        </w:rPr>
      </w:r>
      <w:r w:rsidR="00F560EB">
        <w:rPr>
          <w:noProof/>
        </w:rPr>
        <w:fldChar w:fldCharType="separate"/>
      </w:r>
      <w:r>
        <w:rPr>
          <w:noProof/>
        </w:rPr>
        <w:t>8</w:t>
      </w:r>
      <w:r w:rsidR="00F560EB">
        <w:rPr>
          <w:noProof/>
        </w:rPr>
        <w:fldChar w:fldCharType="end"/>
      </w:r>
    </w:p>
    <w:p w:rsidR="00E25F7A" w:rsidRPr="00E25F7A" w:rsidRDefault="00E25F7A">
      <w:pPr>
        <w:pStyle w:val="TOC2"/>
        <w:tabs>
          <w:tab w:val="right" w:leader="dot" w:pos="9062"/>
        </w:tabs>
        <w:rPr>
          <w:rFonts w:asciiTheme="minorHAnsi" w:eastAsiaTheme="minorEastAsia" w:hAnsiTheme="minorHAnsi" w:cstheme="minorBidi"/>
          <w:smallCaps w:val="0"/>
          <w:noProof/>
          <w:sz w:val="22"/>
          <w:szCs w:val="22"/>
          <w:lang w:val="en-US" w:eastAsia="el-GR"/>
        </w:rPr>
      </w:pPr>
      <w:r w:rsidRPr="003B61E7">
        <w:rPr>
          <w:noProof/>
          <w:lang w:val="en-US"/>
        </w:rPr>
        <w:t>7.1. national grid initiative (ngi)</w:t>
      </w:r>
      <w:r>
        <w:rPr>
          <w:noProof/>
        </w:rPr>
        <w:tab/>
      </w:r>
      <w:r w:rsidR="00F560EB">
        <w:rPr>
          <w:noProof/>
        </w:rPr>
        <w:fldChar w:fldCharType="begin"/>
      </w:r>
      <w:r>
        <w:rPr>
          <w:noProof/>
        </w:rPr>
        <w:instrText xml:space="preserve"> PAGEREF _Toc267579868 \h </w:instrText>
      </w:r>
      <w:r w:rsidR="00F560EB">
        <w:rPr>
          <w:noProof/>
        </w:rPr>
      </w:r>
      <w:r w:rsidR="00F560EB">
        <w:rPr>
          <w:noProof/>
        </w:rPr>
        <w:fldChar w:fldCharType="separate"/>
      </w:r>
      <w:r>
        <w:rPr>
          <w:noProof/>
        </w:rPr>
        <w:t>8</w:t>
      </w:r>
      <w:r w:rsidR="00F560EB">
        <w:rPr>
          <w:noProof/>
        </w:rPr>
        <w:fldChar w:fldCharType="end"/>
      </w:r>
    </w:p>
    <w:p w:rsidR="00E25F7A" w:rsidRPr="00E25F7A" w:rsidRDefault="00E25F7A">
      <w:pPr>
        <w:pStyle w:val="TOC2"/>
        <w:tabs>
          <w:tab w:val="right" w:leader="dot" w:pos="9062"/>
        </w:tabs>
        <w:rPr>
          <w:rFonts w:asciiTheme="minorHAnsi" w:eastAsiaTheme="minorEastAsia" w:hAnsiTheme="minorHAnsi" w:cstheme="minorBidi"/>
          <w:smallCaps w:val="0"/>
          <w:noProof/>
          <w:sz w:val="22"/>
          <w:szCs w:val="22"/>
          <w:lang w:val="en-US" w:eastAsia="el-GR"/>
        </w:rPr>
      </w:pPr>
      <w:r w:rsidRPr="003B61E7">
        <w:rPr>
          <w:noProof/>
          <w:lang w:val="en-US"/>
        </w:rPr>
        <w:t>7.2. Sites (RESOURCE CENTREs)</w:t>
      </w:r>
      <w:r>
        <w:rPr>
          <w:noProof/>
        </w:rPr>
        <w:tab/>
      </w:r>
      <w:r w:rsidR="00F560EB">
        <w:rPr>
          <w:noProof/>
        </w:rPr>
        <w:fldChar w:fldCharType="begin"/>
      </w:r>
      <w:r>
        <w:rPr>
          <w:noProof/>
        </w:rPr>
        <w:instrText xml:space="preserve"> PAGEREF _Toc267579869 \h </w:instrText>
      </w:r>
      <w:r w:rsidR="00F560EB">
        <w:rPr>
          <w:noProof/>
        </w:rPr>
      </w:r>
      <w:r w:rsidR="00F560EB">
        <w:rPr>
          <w:noProof/>
        </w:rPr>
        <w:fldChar w:fldCharType="separate"/>
      </w:r>
      <w:r>
        <w:rPr>
          <w:noProof/>
        </w:rPr>
        <w:t>8</w:t>
      </w:r>
      <w:r w:rsidR="00F560EB">
        <w:rPr>
          <w:noProof/>
        </w:rPr>
        <w:fldChar w:fldCharType="end"/>
      </w:r>
    </w:p>
    <w:p w:rsidR="00E25F7A" w:rsidRPr="00E25F7A" w:rsidRDefault="00E25F7A">
      <w:pPr>
        <w:pStyle w:val="TOC1"/>
        <w:tabs>
          <w:tab w:val="right" w:leader="dot" w:pos="9062"/>
        </w:tabs>
        <w:rPr>
          <w:rFonts w:asciiTheme="minorHAnsi" w:eastAsiaTheme="minorEastAsia" w:hAnsiTheme="minorHAnsi" w:cstheme="minorBidi"/>
          <w:b w:val="0"/>
          <w:caps w:val="0"/>
          <w:noProof/>
          <w:sz w:val="22"/>
          <w:szCs w:val="22"/>
          <w:lang w:val="en-US" w:eastAsia="el-GR"/>
        </w:rPr>
      </w:pPr>
      <w:r w:rsidRPr="003B61E7">
        <w:rPr>
          <w:noProof/>
          <w:lang w:val="en-US"/>
        </w:rPr>
        <w:t>8. Hardware and connectivity criteria</w:t>
      </w:r>
      <w:r>
        <w:rPr>
          <w:noProof/>
        </w:rPr>
        <w:tab/>
      </w:r>
      <w:r w:rsidR="00F560EB">
        <w:rPr>
          <w:noProof/>
        </w:rPr>
        <w:fldChar w:fldCharType="begin"/>
      </w:r>
      <w:r>
        <w:rPr>
          <w:noProof/>
        </w:rPr>
        <w:instrText xml:space="preserve"> PAGEREF _Toc267579870 \h </w:instrText>
      </w:r>
      <w:r w:rsidR="00F560EB">
        <w:rPr>
          <w:noProof/>
        </w:rPr>
      </w:r>
      <w:r w:rsidR="00F560EB">
        <w:rPr>
          <w:noProof/>
        </w:rPr>
        <w:fldChar w:fldCharType="separate"/>
      </w:r>
      <w:r>
        <w:rPr>
          <w:noProof/>
        </w:rPr>
        <w:t>9</w:t>
      </w:r>
      <w:r w:rsidR="00F560EB">
        <w:rPr>
          <w:noProof/>
        </w:rPr>
        <w:fldChar w:fldCharType="end"/>
      </w:r>
    </w:p>
    <w:p w:rsidR="00E25F7A" w:rsidRPr="00E25F7A" w:rsidRDefault="00E25F7A">
      <w:pPr>
        <w:pStyle w:val="TOC1"/>
        <w:tabs>
          <w:tab w:val="right" w:leader="dot" w:pos="9062"/>
        </w:tabs>
        <w:rPr>
          <w:rFonts w:asciiTheme="minorHAnsi" w:eastAsiaTheme="minorEastAsia" w:hAnsiTheme="minorHAnsi" w:cstheme="minorBidi"/>
          <w:b w:val="0"/>
          <w:caps w:val="0"/>
          <w:noProof/>
          <w:sz w:val="22"/>
          <w:szCs w:val="22"/>
          <w:lang w:val="en-US" w:eastAsia="el-GR"/>
        </w:rPr>
      </w:pPr>
      <w:r>
        <w:rPr>
          <w:noProof/>
        </w:rPr>
        <w:t>9. Description of services covered</w:t>
      </w:r>
      <w:r>
        <w:rPr>
          <w:noProof/>
        </w:rPr>
        <w:tab/>
      </w:r>
      <w:r w:rsidR="00F560EB">
        <w:rPr>
          <w:noProof/>
        </w:rPr>
        <w:fldChar w:fldCharType="begin"/>
      </w:r>
      <w:r>
        <w:rPr>
          <w:noProof/>
        </w:rPr>
        <w:instrText xml:space="preserve"> PAGEREF _Toc267579871 \h </w:instrText>
      </w:r>
      <w:r w:rsidR="00F560EB">
        <w:rPr>
          <w:noProof/>
        </w:rPr>
      </w:r>
      <w:r w:rsidR="00F560EB">
        <w:rPr>
          <w:noProof/>
        </w:rPr>
        <w:fldChar w:fldCharType="separate"/>
      </w:r>
      <w:r>
        <w:rPr>
          <w:noProof/>
        </w:rPr>
        <w:t>9</w:t>
      </w:r>
      <w:r w:rsidR="00F560EB">
        <w:rPr>
          <w:noProof/>
        </w:rPr>
        <w:fldChar w:fldCharType="end"/>
      </w:r>
    </w:p>
    <w:p w:rsidR="00E25F7A" w:rsidRPr="00E25F7A" w:rsidRDefault="00E25F7A">
      <w:pPr>
        <w:pStyle w:val="TOC1"/>
        <w:tabs>
          <w:tab w:val="right" w:leader="dot" w:pos="9062"/>
        </w:tabs>
        <w:rPr>
          <w:rFonts w:asciiTheme="minorHAnsi" w:eastAsiaTheme="minorEastAsia" w:hAnsiTheme="minorHAnsi" w:cstheme="minorBidi"/>
          <w:b w:val="0"/>
          <w:caps w:val="0"/>
          <w:noProof/>
          <w:sz w:val="22"/>
          <w:szCs w:val="22"/>
          <w:lang w:val="en-US" w:eastAsia="el-GR"/>
        </w:rPr>
      </w:pPr>
      <w:r>
        <w:rPr>
          <w:noProof/>
        </w:rPr>
        <w:t>10. Service hours</w:t>
      </w:r>
      <w:r>
        <w:rPr>
          <w:noProof/>
        </w:rPr>
        <w:tab/>
      </w:r>
      <w:r w:rsidR="00F560EB">
        <w:rPr>
          <w:noProof/>
        </w:rPr>
        <w:fldChar w:fldCharType="begin"/>
      </w:r>
      <w:r>
        <w:rPr>
          <w:noProof/>
        </w:rPr>
        <w:instrText xml:space="preserve"> PAGEREF _Toc267579872 \h </w:instrText>
      </w:r>
      <w:r w:rsidR="00F560EB">
        <w:rPr>
          <w:noProof/>
        </w:rPr>
      </w:r>
      <w:r w:rsidR="00F560EB">
        <w:rPr>
          <w:noProof/>
        </w:rPr>
        <w:fldChar w:fldCharType="separate"/>
      </w:r>
      <w:r>
        <w:rPr>
          <w:noProof/>
        </w:rPr>
        <w:t>9</w:t>
      </w:r>
      <w:r w:rsidR="00F560EB">
        <w:rPr>
          <w:noProof/>
        </w:rPr>
        <w:fldChar w:fldCharType="end"/>
      </w:r>
    </w:p>
    <w:p w:rsidR="00E25F7A" w:rsidRPr="00E25F7A" w:rsidRDefault="00E25F7A">
      <w:pPr>
        <w:pStyle w:val="TOC1"/>
        <w:tabs>
          <w:tab w:val="right" w:leader="dot" w:pos="9062"/>
        </w:tabs>
        <w:rPr>
          <w:rFonts w:asciiTheme="minorHAnsi" w:eastAsiaTheme="minorEastAsia" w:hAnsiTheme="minorHAnsi" w:cstheme="minorBidi"/>
          <w:b w:val="0"/>
          <w:caps w:val="0"/>
          <w:noProof/>
          <w:sz w:val="22"/>
          <w:szCs w:val="22"/>
          <w:lang w:val="en-US" w:eastAsia="el-GR"/>
        </w:rPr>
      </w:pPr>
      <w:r>
        <w:rPr>
          <w:noProof/>
        </w:rPr>
        <w:t>11. Availability</w:t>
      </w:r>
      <w:r>
        <w:rPr>
          <w:noProof/>
        </w:rPr>
        <w:tab/>
      </w:r>
      <w:r w:rsidR="00F560EB">
        <w:rPr>
          <w:noProof/>
        </w:rPr>
        <w:fldChar w:fldCharType="begin"/>
      </w:r>
      <w:r>
        <w:rPr>
          <w:noProof/>
        </w:rPr>
        <w:instrText xml:space="preserve"> PAGEREF _Toc267579873 \h </w:instrText>
      </w:r>
      <w:r w:rsidR="00F560EB">
        <w:rPr>
          <w:noProof/>
        </w:rPr>
      </w:r>
      <w:r w:rsidR="00F560EB">
        <w:rPr>
          <w:noProof/>
        </w:rPr>
        <w:fldChar w:fldCharType="separate"/>
      </w:r>
      <w:r>
        <w:rPr>
          <w:noProof/>
        </w:rPr>
        <w:t>9</w:t>
      </w:r>
      <w:r w:rsidR="00F560EB">
        <w:rPr>
          <w:noProof/>
        </w:rPr>
        <w:fldChar w:fldCharType="end"/>
      </w:r>
    </w:p>
    <w:p w:rsidR="00E25F7A" w:rsidRPr="00E25F7A" w:rsidRDefault="00E25F7A">
      <w:pPr>
        <w:pStyle w:val="TOC1"/>
        <w:tabs>
          <w:tab w:val="right" w:leader="dot" w:pos="9062"/>
        </w:tabs>
        <w:rPr>
          <w:rFonts w:asciiTheme="minorHAnsi" w:eastAsiaTheme="minorEastAsia" w:hAnsiTheme="minorHAnsi" w:cstheme="minorBidi"/>
          <w:b w:val="0"/>
          <w:caps w:val="0"/>
          <w:noProof/>
          <w:sz w:val="22"/>
          <w:szCs w:val="22"/>
          <w:lang w:val="en-US" w:eastAsia="el-GR"/>
        </w:rPr>
      </w:pPr>
      <w:r>
        <w:rPr>
          <w:noProof/>
        </w:rPr>
        <w:t>12. Support</w:t>
      </w:r>
      <w:r>
        <w:rPr>
          <w:noProof/>
        </w:rPr>
        <w:tab/>
      </w:r>
      <w:r w:rsidR="00F560EB">
        <w:rPr>
          <w:noProof/>
        </w:rPr>
        <w:fldChar w:fldCharType="begin"/>
      </w:r>
      <w:r>
        <w:rPr>
          <w:noProof/>
        </w:rPr>
        <w:instrText xml:space="preserve"> PAGEREF _Toc267579874 \h </w:instrText>
      </w:r>
      <w:r w:rsidR="00F560EB">
        <w:rPr>
          <w:noProof/>
        </w:rPr>
      </w:r>
      <w:r w:rsidR="00F560EB">
        <w:rPr>
          <w:noProof/>
        </w:rPr>
        <w:fldChar w:fldCharType="separate"/>
      </w:r>
      <w:r>
        <w:rPr>
          <w:noProof/>
        </w:rPr>
        <w:t>10</w:t>
      </w:r>
      <w:r w:rsidR="00F560EB">
        <w:rPr>
          <w:noProof/>
        </w:rPr>
        <w:fldChar w:fldCharType="end"/>
      </w:r>
    </w:p>
    <w:p w:rsidR="00E25F7A" w:rsidRPr="00E25F7A" w:rsidRDefault="00E25F7A">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12.1. VO Support</w:t>
      </w:r>
      <w:r>
        <w:rPr>
          <w:noProof/>
        </w:rPr>
        <w:tab/>
      </w:r>
      <w:r w:rsidR="00F560EB">
        <w:rPr>
          <w:noProof/>
        </w:rPr>
        <w:fldChar w:fldCharType="begin"/>
      </w:r>
      <w:r>
        <w:rPr>
          <w:noProof/>
        </w:rPr>
        <w:instrText xml:space="preserve"> PAGEREF _Toc267579875 \h </w:instrText>
      </w:r>
      <w:r w:rsidR="00F560EB">
        <w:rPr>
          <w:noProof/>
        </w:rPr>
      </w:r>
      <w:r w:rsidR="00F560EB">
        <w:rPr>
          <w:noProof/>
        </w:rPr>
        <w:fldChar w:fldCharType="separate"/>
      </w:r>
      <w:r>
        <w:rPr>
          <w:noProof/>
        </w:rPr>
        <w:t>10</w:t>
      </w:r>
      <w:r w:rsidR="00F560EB">
        <w:rPr>
          <w:noProof/>
        </w:rPr>
        <w:fldChar w:fldCharType="end"/>
      </w:r>
    </w:p>
    <w:p w:rsidR="00E25F7A" w:rsidRPr="00E25F7A" w:rsidRDefault="00E25F7A">
      <w:pPr>
        <w:pStyle w:val="TOC1"/>
        <w:tabs>
          <w:tab w:val="right" w:leader="dot" w:pos="9062"/>
        </w:tabs>
        <w:rPr>
          <w:rFonts w:asciiTheme="minorHAnsi" w:eastAsiaTheme="minorEastAsia" w:hAnsiTheme="minorHAnsi" w:cstheme="minorBidi"/>
          <w:b w:val="0"/>
          <w:caps w:val="0"/>
          <w:noProof/>
          <w:sz w:val="22"/>
          <w:szCs w:val="22"/>
          <w:lang w:val="en-US" w:eastAsia="el-GR"/>
        </w:rPr>
      </w:pPr>
      <w:r w:rsidRPr="003B61E7">
        <w:rPr>
          <w:noProof/>
          <w:lang w:val="en-US" w:eastAsia="en-US"/>
        </w:rPr>
        <w:t>13. Service reporting and reviewing</w:t>
      </w:r>
      <w:r>
        <w:rPr>
          <w:noProof/>
        </w:rPr>
        <w:tab/>
      </w:r>
      <w:r w:rsidR="00F560EB">
        <w:rPr>
          <w:noProof/>
        </w:rPr>
        <w:fldChar w:fldCharType="begin"/>
      </w:r>
      <w:r>
        <w:rPr>
          <w:noProof/>
        </w:rPr>
        <w:instrText xml:space="preserve"> PAGEREF _Toc267579876 \h </w:instrText>
      </w:r>
      <w:r w:rsidR="00F560EB">
        <w:rPr>
          <w:noProof/>
        </w:rPr>
      </w:r>
      <w:r w:rsidR="00F560EB">
        <w:rPr>
          <w:noProof/>
        </w:rPr>
        <w:fldChar w:fldCharType="separate"/>
      </w:r>
      <w:r>
        <w:rPr>
          <w:noProof/>
        </w:rPr>
        <w:t>10</w:t>
      </w:r>
      <w:r w:rsidR="00F560EB">
        <w:rPr>
          <w:noProof/>
        </w:rPr>
        <w:fldChar w:fldCharType="end"/>
      </w:r>
    </w:p>
    <w:p w:rsidR="00E25F7A" w:rsidRPr="00E25F7A" w:rsidRDefault="00E25F7A">
      <w:pPr>
        <w:pStyle w:val="TOC1"/>
        <w:tabs>
          <w:tab w:val="right" w:leader="dot" w:pos="9062"/>
        </w:tabs>
        <w:rPr>
          <w:rFonts w:asciiTheme="minorHAnsi" w:eastAsiaTheme="minorEastAsia" w:hAnsiTheme="minorHAnsi" w:cstheme="minorBidi"/>
          <w:b w:val="0"/>
          <w:caps w:val="0"/>
          <w:noProof/>
          <w:sz w:val="22"/>
          <w:szCs w:val="22"/>
          <w:lang w:val="en-US" w:eastAsia="el-GR"/>
        </w:rPr>
      </w:pPr>
      <w:r w:rsidRPr="003B61E7">
        <w:rPr>
          <w:noProof/>
          <w:lang w:val="en-US" w:eastAsia="en-US"/>
        </w:rPr>
        <w:t>14. Performance INCENTIVES/PENALTIES</w:t>
      </w:r>
      <w:r>
        <w:rPr>
          <w:noProof/>
        </w:rPr>
        <w:tab/>
      </w:r>
      <w:r w:rsidR="00F560EB">
        <w:rPr>
          <w:noProof/>
        </w:rPr>
        <w:fldChar w:fldCharType="begin"/>
      </w:r>
      <w:r>
        <w:rPr>
          <w:noProof/>
        </w:rPr>
        <w:instrText xml:space="preserve"> PAGEREF _Toc267579877 \h </w:instrText>
      </w:r>
      <w:r w:rsidR="00F560EB">
        <w:rPr>
          <w:noProof/>
        </w:rPr>
      </w:r>
      <w:r w:rsidR="00F560EB">
        <w:rPr>
          <w:noProof/>
        </w:rPr>
        <w:fldChar w:fldCharType="separate"/>
      </w:r>
      <w:r>
        <w:rPr>
          <w:noProof/>
        </w:rPr>
        <w:t>10</w:t>
      </w:r>
      <w:r w:rsidR="00F560EB">
        <w:rPr>
          <w:noProof/>
        </w:rPr>
        <w:fldChar w:fldCharType="end"/>
      </w:r>
    </w:p>
    <w:p w:rsidR="00E25F7A" w:rsidRPr="00E25F7A" w:rsidRDefault="00E25F7A">
      <w:pPr>
        <w:pStyle w:val="TOC1"/>
        <w:tabs>
          <w:tab w:val="right" w:leader="dot" w:pos="9062"/>
        </w:tabs>
        <w:rPr>
          <w:rFonts w:asciiTheme="minorHAnsi" w:eastAsiaTheme="minorEastAsia" w:hAnsiTheme="minorHAnsi" w:cstheme="minorBidi"/>
          <w:b w:val="0"/>
          <w:caps w:val="0"/>
          <w:noProof/>
          <w:sz w:val="22"/>
          <w:szCs w:val="22"/>
          <w:lang w:val="en-US" w:eastAsia="el-GR"/>
        </w:rPr>
      </w:pPr>
      <w:r w:rsidRPr="003B61E7">
        <w:rPr>
          <w:noProof/>
          <w:lang w:val="en-US" w:eastAsia="en-US"/>
        </w:rPr>
        <w:t>15. Table of metrics</w:t>
      </w:r>
      <w:r>
        <w:rPr>
          <w:noProof/>
        </w:rPr>
        <w:tab/>
      </w:r>
      <w:r w:rsidR="00F560EB">
        <w:rPr>
          <w:noProof/>
        </w:rPr>
        <w:fldChar w:fldCharType="begin"/>
      </w:r>
      <w:r>
        <w:rPr>
          <w:noProof/>
        </w:rPr>
        <w:instrText xml:space="preserve"> PAGEREF _Toc267579878 \h </w:instrText>
      </w:r>
      <w:r w:rsidR="00F560EB">
        <w:rPr>
          <w:noProof/>
        </w:rPr>
      </w:r>
      <w:r w:rsidR="00F560EB">
        <w:rPr>
          <w:noProof/>
        </w:rPr>
        <w:fldChar w:fldCharType="separate"/>
      </w:r>
      <w:r>
        <w:rPr>
          <w:noProof/>
        </w:rPr>
        <w:t>11</w:t>
      </w:r>
      <w:r w:rsidR="00F560EB">
        <w:rPr>
          <w:noProof/>
        </w:rPr>
        <w:fldChar w:fldCharType="end"/>
      </w:r>
    </w:p>
    <w:p w:rsidR="00E25F7A" w:rsidRDefault="00E25F7A">
      <w:pPr>
        <w:pStyle w:val="TOC1"/>
        <w:tabs>
          <w:tab w:val="right" w:leader="dot" w:pos="9062"/>
        </w:tabs>
        <w:rPr>
          <w:rFonts w:asciiTheme="minorHAnsi" w:eastAsiaTheme="minorEastAsia" w:hAnsiTheme="minorHAnsi" w:cstheme="minorBidi"/>
          <w:b w:val="0"/>
          <w:caps w:val="0"/>
          <w:noProof/>
          <w:sz w:val="22"/>
          <w:szCs w:val="22"/>
          <w:lang w:val="el-GR" w:eastAsia="el-GR"/>
        </w:rPr>
      </w:pPr>
      <w:r w:rsidRPr="003B61E7">
        <w:rPr>
          <w:noProof/>
          <w:lang w:val="en-US"/>
        </w:rPr>
        <w:t>16. SIGNATORIES</w:t>
      </w:r>
      <w:r>
        <w:rPr>
          <w:noProof/>
        </w:rPr>
        <w:tab/>
      </w:r>
      <w:r w:rsidR="00F560EB">
        <w:rPr>
          <w:noProof/>
        </w:rPr>
        <w:fldChar w:fldCharType="begin"/>
      </w:r>
      <w:r>
        <w:rPr>
          <w:noProof/>
        </w:rPr>
        <w:instrText xml:space="preserve"> PAGEREF _Toc267579879 \h </w:instrText>
      </w:r>
      <w:r w:rsidR="00F560EB">
        <w:rPr>
          <w:noProof/>
        </w:rPr>
      </w:r>
      <w:r w:rsidR="00F560EB">
        <w:rPr>
          <w:noProof/>
        </w:rPr>
        <w:fldChar w:fldCharType="separate"/>
      </w:r>
      <w:r>
        <w:rPr>
          <w:noProof/>
        </w:rPr>
        <w:t>11</w:t>
      </w:r>
      <w:r w:rsidR="00F560EB">
        <w:rPr>
          <w:noProof/>
        </w:rPr>
        <w:fldChar w:fldCharType="end"/>
      </w:r>
    </w:p>
    <w:p w:rsidR="00FB7A23" w:rsidRPr="0028684D" w:rsidRDefault="00F560EB" w:rsidP="0019799E">
      <w:pPr>
        <w:jc w:val="center"/>
        <w:rPr>
          <w:rFonts w:ascii="Arial" w:hAnsi="Arial"/>
          <w:b/>
          <w:caps/>
          <w:sz w:val="24"/>
        </w:rPr>
      </w:pPr>
      <w:r w:rsidRPr="0028684D">
        <w:rPr>
          <w:rFonts w:ascii="Arial" w:hAnsi="Arial"/>
          <w:b/>
          <w:caps/>
          <w:sz w:val="24"/>
        </w:rPr>
        <w:fldChar w:fldCharType="end"/>
      </w:r>
    </w:p>
    <w:p w:rsidR="00FB7A23" w:rsidRPr="0028684D" w:rsidRDefault="00FB7A23" w:rsidP="00B6210D">
      <w:pPr>
        <w:pStyle w:val="Heading1"/>
        <w:pageBreakBefore/>
      </w:pPr>
      <w:bookmarkStart w:id="1" w:name="_Toc127000554"/>
      <w:bookmarkStart w:id="2" w:name="_Toc127000574"/>
      <w:bookmarkStart w:id="3" w:name="_Toc130697436"/>
      <w:bookmarkStart w:id="4" w:name="_Toc267579854"/>
      <w:bookmarkEnd w:id="0"/>
      <w:bookmarkEnd w:id="1"/>
      <w:bookmarkEnd w:id="2"/>
      <w:r w:rsidRPr="0028684D">
        <w:lastRenderedPageBreak/>
        <w:t>Introduction</w:t>
      </w:r>
      <w:bookmarkEnd w:id="3"/>
      <w:bookmarkEnd w:id="4"/>
    </w:p>
    <w:p w:rsidR="00FB7A23" w:rsidRPr="0028684D" w:rsidRDefault="00FB7A23" w:rsidP="00320A7B">
      <w:pPr>
        <w:pStyle w:val="Heading2"/>
      </w:pPr>
      <w:bookmarkStart w:id="5" w:name="_Toc127001197"/>
      <w:bookmarkStart w:id="6" w:name="_Toc127761644"/>
      <w:bookmarkStart w:id="7" w:name="_Toc431023276"/>
      <w:bookmarkStart w:id="8" w:name="_Toc492806026"/>
      <w:bookmarkStart w:id="9" w:name="_Toc510847650"/>
      <w:bookmarkStart w:id="10" w:name="_Toc514061636"/>
      <w:bookmarkStart w:id="11" w:name="_Toc11836197"/>
      <w:bookmarkStart w:id="12" w:name="_Toc130959455"/>
      <w:bookmarkStart w:id="13" w:name="_Toc267579855"/>
      <w:bookmarkStart w:id="14" w:name="_Toc431023281"/>
      <w:bookmarkStart w:id="15" w:name="_Toc492806031"/>
      <w:bookmarkStart w:id="16" w:name="_Toc127001209"/>
      <w:bookmarkStart w:id="17" w:name="_Toc130697438"/>
      <w:bookmarkStart w:id="18" w:name="_Toc431023272"/>
      <w:bookmarkStart w:id="19" w:name="_Toc492806023"/>
      <w:bookmarkStart w:id="20" w:name="_Toc413639805"/>
      <w:bookmarkEnd w:id="5"/>
      <w:bookmarkEnd w:id="6"/>
      <w:r w:rsidRPr="0028684D">
        <w:t>Purpose</w:t>
      </w:r>
      <w:bookmarkEnd w:id="7"/>
      <w:bookmarkEnd w:id="8"/>
      <w:bookmarkEnd w:id="9"/>
      <w:bookmarkEnd w:id="10"/>
      <w:bookmarkEnd w:id="11"/>
      <w:bookmarkEnd w:id="12"/>
      <w:bookmarkEnd w:id="13"/>
    </w:p>
    <w:p w:rsidR="00E12119" w:rsidRDefault="00E12119" w:rsidP="00E12119">
      <w:r>
        <w:t>EGI</w:t>
      </w:r>
      <w:r w:rsidRPr="00BB3369">
        <w:t xml:space="preserve"> makes a collection of hardware, software and support resources available to the European academic community</w:t>
      </w:r>
      <w:r>
        <w:t xml:space="preserve"> and others</w:t>
      </w:r>
      <w:r w:rsidRPr="00BB3369">
        <w:t xml:space="preserve">. </w:t>
      </w:r>
      <w:r>
        <w:t>This Operational L</w:t>
      </w:r>
      <w:r w:rsidRPr="00BB3369">
        <w:t xml:space="preserve">evel </w:t>
      </w:r>
      <w:r>
        <w:t>Agreement</w:t>
      </w:r>
      <w:r w:rsidRPr="00BB3369">
        <w:t xml:space="preserve"> (</w:t>
      </w:r>
      <w:r>
        <w:t>OLA</w:t>
      </w:r>
      <w:r w:rsidRPr="00BB3369">
        <w:t>)</w:t>
      </w:r>
      <w:r>
        <w:t xml:space="preserve"> is intended to specify the constraints imposed on National Grid Initiatives (NGIs) and sites (resource centres) in order to ensure an available and reliable grid infrastructure.</w:t>
      </w:r>
    </w:p>
    <w:p w:rsidR="00FB7A23" w:rsidRPr="0028684D" w:rsidRDefault="00FB7A23">
      <w:pPr>
        <w:pStyle w:val="Heading2"/>
      </w:pPr>
      <w:bookmarkStart w:id="21" w:name="_Toc267579856"/>
      <w:r w:rsidRPr="0028684D">
        <w:t>Application area</w:t>
      </w:r>
      <w:bookmarkEnd w:id="14"/>
      <w:bookmarkEnd w:id="15"/>
      <w:bookmarkEnd w:id="16"/>
      <w:bookmarkEnd w:id="17"/>
      <w:bookmarkEnd w:id="21"/>
      <w:r w:rsidRPr="0028684D">
        <w:tab/>
      </w:r>
    </w:p>
    <w:p w:rsidR="00FB7A23" w:rsidRPr="0028684D" w:rsidRDefault="00FB7A23" w:rsidP="0015242E">
      <w:r w:rsidRPr="0028684D">
        <w:t>This document is a formal deliverable for the European Commission, applicable to all members of the EGI-</w:t>
      </w:r>
      <w:proofErr w:type="spellStart"/>
      <w:r w:rsidRPr="0028684D">
        <w:t>InSPIRE</w:t>
      </w:r>
      <w:proofErr w:type="spellEnd"/>
      <w:r w:rsidRPr="0028684D">
        <w:t xml:space="preserve"> project, beneficiaries and Joint Research Unit members, as well as its collaborating projects.</w:t>
      </w:r>
    </w:p>
    <w:p w:rsidR="00FB7A23" w:rsidRPr="0028684D" w:rsidRDefault="00FB7A23">
      <w:pPr>
        <w:pStyle w:val="Heading2"/>
      </w:pPr>
      <w:bookmarkStart w:id="22" w:name="_Toc127761657"/>
      <w:bookmarkStart w:id="23" w:name="_Toc127001210"/>
      <w:bookmarkStart w:id="24" w:name="_Toc130697439"/>
      <w:bookmarkStart w:id="25" w:name="_Toc267579857"/>
      <w:bookmarkEnd w:id="22"/>
      <w:r w:rsidRPr="0028684D">
        <w:t>References</w:t>
      </w:r>
      <w:bookmarkEnd w:id="23"/>
      <w:bookmarkEnd w:id="24"/>
      <w:bookmarkEnd w:id="25"/>
    </w:p>
    <w:p w:rsidR="00FB7A23" w:rsidRDefault="00FB7A23" w:rsidP="00783B48">
      <w:pPr>
        <w:jc w:val="center"/>
        <w:rPr>
          <w:b/>
        </w:rPr>
      </w:pPr>
      <w:bookmarkStart w:id="26" w:name="_Toc129755486"/>
      <w:bookmarkStart w:id="27" w:name="_Toc133204114"/>
      <w:r w:rsidRPr="0028684D">
        <w:rPr>
          <w:b/>
        </w:rPr>
        <w:t xml:space="preserve">Table </w:t>
      </w:r>
      <w:r w:rsidR="00F560EB" w:rsidRPr="0028684D">
        <w:rPr>
          <w:b/>
        </w:rPr>
        <w:fldChar w:fldCharType="begin"/>
      </w:r>
      <w:r w:rsidRPr="0028684D">
        <w:rPr>
          <w:b/>
        </w:rPr>
        <w:instrText xml:space="preserve"> SEQ Table \* ARABIC </w:instrText>
      </w:r>
      <w:r w:rsidR="00F560EB" w:rsidRPr="0028684D">
        <w:rPr>
          <w:b/>
        </w:rPr>
        <w:fldChar w:fldCharType="separate"/>
      </w:r>
      <w:r w:rsidRPr="0028684D">
        <w:rPr>
          <w:b/>
          <w:noProof/>
        </w:rPr>
        <w:t>1</w:t>
      </w:r>
      <w:r w:rsidR="00F560EB" w:rsidRPr="0028684D">
        <w:rPr>
          <w:b/>
        </w:rPr>
        <w:fldChar w:fldCharType="end"/>
      </w:r>
      <w:r w:rsidRPr="0028684D">
        <w:rPr>
          <w:b/>
        </w:rPr>
        <w:t>: Table of references</w:t>
      </w:r>
      <w:bookmarkEnd w:id="26"/>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8613"/>
      </w:tblGrid>
      <w:tr w:rsidR="00E12119" w:rsidRPr="0028684D" w:rsidTr="00E12119">
        <w:tc>
          <w:tcPr>
            <w:tcW w:w="675" w:type="dxa"/>
          </w:tcPr>
          <w:p w:rsidR="00E12119" w:rsidRPr="0028684D" w:rsidRDefault="00E12119" w:rsidP="00B878A6">
            <w:pPr>
              <w:pStyle w:val="Caption"/>
            </w:pPr>
            <w:bookmarkStart w:id="28" w:name="_Ref205358713"/>
            <w:r w:rsidRPr="0028684D">
              <w:t xml:space="preserve">R </w:t>
            </w:r>
            <w:fldSimple w:instr=" SEQ R \* ARABIC ">
              <w:r w:rsidRPr="0028684D">
                <w:rPr>
                  <w:noProof/>
                </w:rPr>
                <w:t>1</w:t>
              </w:r>
            </w:fldSimple>
            <w:bookmarkEnd w:id="28"/>
          </w:p>
        </w:tc>
        <w:tc>
          <w:tcPr>
            <w:tcW w:w="8613" w:type="dxa"/>
            <w:vAlign w:val="center"/>
          </w:tcPr>
          <w:p w:rsidR="00E12119" w:rsidRDefault="00E12119" w:rsidP="00E12119">
            <w:pPr>
              <w:pStyle w:val="Caption"/>
              <w:keepNext/>
            </w:pPr>
            <w:r>
              <w:t>List of NGIs</w:t>
            </w:r>
          </w:p>
          <w:p w:rsidR="00E12119" w:rsidRDefault="00E12119" w:rsidP="00E12119">
            <w:pPr>
              <w:keepNext/>
              <w:rPr>
                <w:rFonts w:ascii="Courier New" w:hAnsi="Courier New" w:cs="Courier New"/>
                <w:color w:val="0000FF"/>
                <w:sz w:val="20"/>
                <w:u w:val="single"/>
                <w:lang w:val="en-US" w:eastAsia="en-US"/>
              </w:rPr>
            </w:pPr>
            <w:r w:rsidRPr="00F87A2F">
              <w:rPr>
                <w:rFonts w:ascii="Courier New" w:hAnsi="Courier New" w:cs="Courier New"/>
                <w:color w:val="0000FF"/>
                <w:sz w:val="20"/>
                <w:u w:val="single"/>
                <w:lang w:val="en-US" w:eastAsia="en-US"/>
              </w:rPr>
              <w:t>http://web.eu-egi.eu/partners/ngi/</w:t>
            </w:r>
          </w:p>
          <w:p w:rsidR="00E12119" w:rsidRPr="00E12119" w:rsidRDefault="00E12119" w:rsidP="00B878A6">
            <w:pPr>
              <w:jc w:val="left"/>
              <w:rPr>
                <w:lang w:val="en-US"/>
              </w:rPr>
            </w:pPr>
          </w:p>
        </w:tc>
      </w:tr>
      <w:tr w:rsidR="00E12119" w:rsidRPr="0028684D" w:rsidTr="00E12119">
        <w:tc>
          <w:tcPr>
            <w:tcW w:w="675" w:type="dxa"/>
          </w:tcPr>
          <w:p w:rsidR="00E12119" w:rsidRPr="0028684D" w:rsidRDefault="00E12119" w:rsidP="00B878A6">
            <w:pPr>
              <w:pStyle w:val="Caption"/>
            </w:pPr>
            <w:bookmarkStart w:id="29" w:name="_Ref267579728"/>
            <w:r w:rsidRPr="0028684D">
              <w:t xml:space="preserve">R </w:t>
            </w:r>
            <w:fldSimple w:instr=" SEQ R \* ARABIC ">
              <w:r w:rsidRPr="0028684D">
                <w:rPr>
                  <w:noProof/>
                </w:rPr>
                <w:t>2</w:t>
              </w:r>
            </w:fldSimple>
            <w:bookmarkEnd w:id="29"/>
          </w:p>
        </w:tc>
        <w:tc>
          <w:tcPr>
            <w:tcW w:w="8613" w:type="dxa"/>
            <w:vAlign w:val="center"/>
          </w:tcPr>
          <w:p w:rsidR="00E12119" w:rsidRDefault="00E12119" w:rsidP="00E12119">
            <w:pPr>
              <w:pStyle w:val="Caption"/>
              <w:keepNext/>
            </w:pPr>
            <w:r>
              <w:t>- Operational Procedures</w:t>
            </w:r>
          </w:p>
          <w:p w:rsidR="00E12119" w:rsidRDefault="00E12119" w:rsidP="00E12119">
            <w:pPr>
              <w:keepNext/>
              <w:rPr>
                <w:rFonts w:ascii="Courier New" w:hAnsi="Courier New" w:cs="Courier New"/>
                <w:color w:val="0000FF"/>
                <w:sz w:val="20"/>
                <w:u w:val="single"/>
                <w:lang w:val="en-US" w:eastAsia="en-US"/>
              </w:rPr>
            </w:pPr>
            <w:r w:rsidRPr="004A402F">
              <w:rPr>
                <w:rFonts w:ascii="Courier New" w:hAnsi="Courier New" w:cs="Courier New"/>
                <w:color w:val="0000FF"/>
                <w:sz w:val="20"/>
                <w:u w:val="single"/>
                <w:lang w:val="en-US" w:eastAsia="en-US"/>
              </w:rPr>
              <w:t>https://documents.egi.eu/public/ShowDocument?docid=15</w:t>
            </w:r>
          </w:p>
          <w:p w:rsidR="00E12119" w:rsidRPr="00E12119" w:rsidRDefault="00E12119" w:rsidP="00B878A6">
            <w:pPr>
              <w:jc w:val="left"/>
              <w:rPr>
                <w:lang w:val="en-US"/>
              </w:rPr>
            </w:pPr>
          </w:p>
        </w:tc>
      </w:tr>
      <w:tr w:rsidR="00E12119" w:rsidRPr="0028684D" w:rsidTr="00E12119">
        <w:tc>
          <w:tcPr>
            <w:tcW w:w="675" w:type="dxa"/>
          </w:tcPr>
          <w:p w:rsidR="00E12119" w:rsidRPr="0028684D" w:rsidRDefault="00E12119" w:rsidP="00B878A6">
            <w:pPr>
              <w:pStyle w:val="Caption"/>
            </w:pPr>
            <w:bookmarkStart w:id="30" w:name="_Ref205358754"/>
            <w:r w:rsidRPr="0028684D">
              <w:t xml:space="preserve">R </w:t>
            </w:r>
            <w:fldSimple w:instr=" SEQ R \* ARABIC ">
              <w:r w:rsidRPr="0028684D">
                <w:rPr>
                  <w:noProof/>
                </w:rPr>
                <w:t>3</w:t>
              </w:r>
            </w:fldSimple>
            <w:bookmarkEnd w:id="30"/>
          </w:p>
        </w:tc>
        <w:tc>
          <w:tcPr>
            <w:tcW w:w="8613" w:type="dxa"/>
            <w:vAlign w:val="center"/>
          </w:tcPr>
          <w:p w:rsidR="00E12119" w:rsidRPr="000A388F" w:rsidRDefault="00E12119" w:rsidP="00E12119">
            <w:pPr>
              <w:pStyle w:val="Caption"/>
              <w:keepNext/>
              <w:rPr>
                <w:lang w:val="pt-BR"/>
              </w:rPr>
            </w:pPr>
            <w:r w:rsidRPr="000A388F">
              <w:rPr>
                <w:lang w:val="pt-BR"/>
              </w:rPr>
              <w:t>GOCDB</w:t>
            </w:r>
          </w:p>
          <w:p w:rsidR="00E12119" w:rsidRPr="00650140" w:rsidRDefault="00F560EB" w:rsidP="00E12119">
            <w:pPr>
              <w:keepNext/>
              <w:rPr>
                <w:rFonts w:ascii="Courier New" w:hAnsi="Courier New" w:cs="Courier New"/>
                <w:color w:val="0000FF"/>
                <w:sz w:val="20"/>
                <w:u w:val="single"/>
                <w:lang w:val="en-US" w:eastAsia="en-US"/>
              </w:rPr>
            </w:pPr>
            <w:hyperlink r:id="rId13" w:history="1">
              <w:r w:rsidR="00E12119" w:rsidRPr="00650140">
                <w:rPr>
                  <w:rFonts w:ascii="Courier New" w:hAnsi="Courier New" w:cs="Courier New"/>
                  <w:color w:val="0000FF"/>
                  <w:sz w:val="20"/>
                  <w:u w:val="single"/>
                  <w:lang w:val="en-US" w:eastAsia="en-US"/>
                </w:rPr>
                <w:t>https://goc.gridops.org/</w:t>
              </w:r>
            </w:hyperlink>
          </w:p>
          <w:p w:rsidR="00E12119" w:rsidRPr="00E12119" w:rsidRDefault="00E12119" w:rsidP="00B878A6">
            <w:pPr>
              <w:jc w:val="left"/>
              <w:rPr>
                <w:lang w:val="en-US"/>
              </w:rPr>
            </w:pPr>
          </w:p>
        </w:tc>
      </w:tr>
      <w:tr w:rsidR="00E12119" w:rsidRPr="0028684D" w:rsidTr="00E12119">
        <w:tc>
          <w:tcPr>
            <w:tcW w:w="675" w:type="dxa"/>
          </w:tcPr>
          <w:p w:rsidR="00E12119" w:rsidRPr="0028684D" w:rsidRDefault="00E12119" w:rsidP="00B878A6">
            <w:pPr>
              <w:pStyle w:val="Caption"/>
            </w:pPr>
            <w:bookmarkStart w:id="31" w:name="_Ref205358859"/>
            <w:r w:rsidRPr="0028684D">
              <w:t xml:space="preserve">R </w:t>
            </w:r>
            <w:fldSimple w:instr=" SEQ R \* ARABIC ">
              <w:r w:rsidRPr="0028684D">
                <w:rPr>
                  <w:noProof/>
                </w:rPr>
                <w:t>4</w:t>
              </w:r>
            </w:fldSimple>
            <w:bookmarkEnd w:id="31"/>
          </w:p>
        </w:tc>
        <w:tc>
          <w:tcPr>
            <w:tcW w:w="8613" w:type="dxa"/>
            <w:vAlign w:val="center"/>
          </w:tcPr>
          <w:p w:rsidR="00E12119" w:rsidRDefault="00E12119" w:rsidP="00E12119">
            <w:pPr>
              <w:pStyle w:val="Caption"/>
              <w:keepNext/>
            </w:pPr>
            <w:r>
              <w:t>Grid Site Operations Policy</w:t>
            </w:r>
          </w:p>
          <w:p w:rsidR="00E12119" w:rsidRDefault="00F560EB" w:rsidP="00E12119">
            <w:pPr>
              <w:keepNext/>
              <w:rPr>
                <w:rFonts w:ascii="Courier New" w:hAnsi="Courier New" w:cs="Courier New"/>
                <w:color w:val="0000FF"/>
                <w:sz w:val="20"/>
                <w:u w:val="single"/>
                <w:lang w:val="en-US" w:eastAsia="en-US"/>
              </w:rPr>
            </w:pPr>
            <w:hyperlink r:id="rId14" w:history="1">
              <w:r w:rsidR="00E12119" w:rsidRPr="00EA3B9E">
                <w:rPr>
                  <w:rFonts w:ascii="Courier New" w:hAnsi="Courier New" w:cs="Courier New"/>
                  <w:color w:val="0000FF"/>
                  <w:sz w:val="20"/>
                  <w:u w:val="single"/>
                  <w:lang w:val="en-US" w:eastAsia="en-US"/>
                </w:rPr>
                <w:t>https://edms.cern.ch/document/819783/1</w:t>
              </w:r>
            </w:hyperlink>
          </w:p>
          <w:p w:rsidR="00E12119" w:rsidRPr="00E12119" w:rsidRDefault="00E12119" w:rsidP="00B878A6">
            <w:pPr>
              <w:jc w:val="left"/>
              <w:rPr>
                <w:lang w:val="en-US"/>
              </w:rPr>
            </w:pPr>
          </w:p>
        </w:tc>
      </w:tr>
      <w:tr w:rsidR="00E12119" w:rsidRPr="0028684D" w:rsidTr="00E12119">
        <w:tc>
          <w:tcPr>
            <w:tcW w:w="675" w:type="dxa"/>
          </w:tcPr>
          <w:p w:rsidR="00E12119" w:rsidRPr="0028684D" w:rsidRDefault="00E12119" w:rsidP="00B878A6">
            <w:pPr>
              <w:pStyle w:val="Caption"/>
            </w:pPr>
            <w:bookmarkStart w:id="32" w:name="_Ref205358759"/>
            <w:r w:rsidRPr="0028684D">
              <w:t xml:space="preserve">R </w:t>
            </w:r>
            <w:fldSimple w:instr=" SEQ R \* ARABIC ">
              <w:r w:rsidRPr="0028684D">
                <w:rPr>
                  <w:noProof/>
                </w:rPr>
                <w:t>5</w:t>
              </w:r>
            </w:fldSimple>
            <w:bookmarkEnd w:id="32"/>
          </w:p>
        </w:tc>
        <w:tc>
          <w:tcPr>
            <w:tcW w:w="8613" w:type="dxa"/>
            <w:vAlign w:val="center"/>
          </w:tcPr>
          <w:p w:rsidR="00E12119" w:rsidRDefault="00E12119" w:rsidP="00E12119">
            <w:pPr>
              <w:pStyle w:val="Caption"/>
              <w:keepNext/>
            </w:pPr>
            <w:r>
              <w:t>Security and Availability Policy for LCG</w:t>
            </w:r>
          </w:p>
          <w:p w:rsidR="00E12119" w:rsidRPr="00EA3B9E" w:rsidRDefault="00E12119" w:rsidP="00E12119">
            <w:pPr>
              <w:keepNext/>
              <w:rPr>
                <w:rFonts w:ascii="Courier New" w:hAnsi="Courier New" w:cs="Courier New"/>
                <w:color w:val="0000FF"/>
                <w:sz w:val="20"/>
                <w:u w:val="single"/>
                <w:lang w:val="en-US" w:eastAsia="en-US"/>
              </w:rPr>
            </w:pPr>
            <w:r w:rsidRPr="00EA3B9E">
              <w:rPr>
                <w:rFonts w:ascii="Courier New" w:hAnsi="Courier New" w:cs="Courier New"/>
                <w:color w:val="0000FF"/>
                <w:sz w:val="20"/>
                <w:u w:val="single"/>
                <w:lang w:val="en-US" w:eastAsia="en-US"/>
              </w:rPr>
              <w:t>https://edms.cern.ch/document/428008</w:t>
            </w:r>
          </w:p>
          <w:p w:rsidR="00E12119" w:rsidRPr="00E12119" w:rsidRDefault="00E12119" w:rsidP="00B878A6">
            <w:pPr>
              <w:jc w:val="left"/>
              <w:rPr>
                <w:lang w:val="en-US"/>
              </w:rPr>
            </w:pPr>
          </w:p>
        </w:tc>
      </w:tr>
      <w:tr w:rsidR="00E12119" w:rsidRPr="0028684D" w:rsidTr="00E12119">
        <w:tc>
          <w:tcPr>
            <w:tcW w:w="675" w:type="dxa"/>
          </w:tcPr>
          <w:p w:rsidR="00E12119" w:rsidRPr="0028684D" w:rsidRDefault="00E12119" w:rsidP="00B878A6">
            <w:pPr>
              <w:pStyle w:val="Caption"/>
            </w:pPr>
            <w:bookmarkStart w:id="33" w:name="_Ref267579716"/>
            <w:r w:rsidRPr="0028684D">
              <w:t xml:space="preserve">R </w:t>
            </w:r>
            <w:fldSimple w:instr=" SEQ R \* ARABIC ">
              <w:r>
                <w:rPr>
                  <w:noProof/>
                </w:rPr>
                <w:t>6</w:t>
              </w:r>
            </w:fldSimple>
            <w:bookmarkEnd w:id="33"/>
          </w:p>
        </w:tc>
        <w:tc>
          <w:tcPr>
            <w:tcW w:w="8613" w:type="dxa"/>
            <w:vAlign w:val="center"/>
          </w:tcPr>
          <w:p w:rsidR="00E12119" w:rsidRDefault="00E12119" w:rsidP="00E12119">
            <w:pPr>
              <w:pStyle w:val="Caption"/>
              <w:keepNext/>
            </w:pPr>
            <w:r>
              <w:t>Global Grid User Support (GGUS)</w:t>
            </w:r>
          </w:p>
          <w:p w:rsidR="00E12119" w:rsidRDefault="00F560EB" w:rsidP="00E12119">
            <w:pPr>
              <w:keepNext/>
              <w:rPr>
                <w:rFonts w:ascii="Courier New" w:hAnsi="Courier New" w:cs="Courier New"/>
                <w:color w:val="0000FF"/>
                <w:sz w:val="20"/>
                <w:u w:val="single"/>
                <w:lang w:val="en-US" w:eastAsia="en-US"/>
              </w:rPr>
            </w:pPr>
            <w:hyperlink r:id="rId15" w:history="1">
              <w:r w:rsidR="00E12119" w:rsidRPr="00EA3B9E">
                <w:rPr>
                  <w:rFonts w:ascii="Courier New" w:hAnsi="Courier New" w:cs="Courier New"/>
                  <w:color w:val="0000FF"/>
                  <w:sz w:val="20"/>
                  <w:u w:val="single"/>
                  <w:lang w:val="en-US" w:eastAsia="en-US"/>
                </w:rPr>
                <w:t>https://gus.fzk.de/pages/home.php</w:t>
              </w:r>
            </w:hyperlink>
          </w:p>
          <w:p w:rsidR="00E12119" w:rsidRPr="00E12119" w:rsidRDefault="00E12119" w:rsidP="00B878A6">
            <w:pPr>
              <w:jc w:val="left"/>
              <w:rPr>
                <w:lang w:val="en-US"/>
              </w:rPr>
            </w:pPr>
          </w:p>
        </w:tc>
      </w:tr>
      <w:tr w:rsidR="00E12119" w:rsidRPr="0028684D" w:rsidTr="00E12119">
        <w:tc>
          <w:tcPr>
            <w:tcW w:w="675" w:type="dxa"/>
          </w:tcPr>
          <w:p w:rsidR="00E12119" w:rsidRPr="0028684D" w:rsidRDefault="00E12119" w:rsidP="00B878A6">
            <w:pPr>
              <w:pStyle w:val="Caption"/>
            </w:pPr>
            <w:bookmarkStart w:id="34" w:name="_Ref267579701"/>
            <w:r w:rsidRPr="0028684D">
              <w:t xml:space="preserve">R </w:t>
            </w:r>
            <w:fldSimple w:instr=" SEQ R \* ARABIC ">
              <w:r>
                <w:rPr>
                  <w:noProof/>
                </w:rPr>
                <w:t>7</w:t>
              </w:r>
            </w:fldSimple>
            <w:bookmarkEnd w:id="34"/>
          </w:p>
        </w:tc>
        <w:tc>
          <w:tcPr>
            <w:tcW w:w="8613" w:type="dxa"/>
            <w:vAlign w:val="center"/>
          </w:tcPr>
          <w:p w:rsidR="00E12119" w:rsidRDefault="00E12119" w:rsidP="00E12119">
            <w:pPr>
              <w:pStyle w:val="Caption"/>
              <w:keepNext/>
            </w:pPr>
            <w:r>
              <w:rPr>
                <w:lang w:val="en-US"/>
              </w:rPr>
              <w:t>European Middleware Initiative</w:t>
            </w:r>
          </w:p>
          <w:p w:rsidR="00E12119" w:rsidRDefault="00E12119" w:rsidP="00E12119">
            <w:pPr>
              <w:keepNext/>
              <w:rPr>
                <w:rFonts w:ascii="Courier New" w:hAnsi="Courier New" w:cs="Courier New"/>
                <w:color w:val="0000FF"/>
                <w:sz w:val="20"/>
                <w:u w:val="single"/>
                <w:lang w:val="en-US" w:eastAsia="en-US"/>
              </w:rPr>
            </w:pPr>
            <w:r w:rsidRPr="003107D0">
              <w:rPr>
                <w:rFonts w:ascii="Courier New" w:hAnsi="Courier New" w:cs="Courier New"/>
                <w:color w:val="0000FF"/>
                <w:sz w:val="20"/>
                <w:u w:val="single"/>
                <w:lang w:val="en-US" w:eastAsia="en-US"/>
              </w:rPr>
              <w:t>http://www.eu-emi.eu/</w:t>
            </w:r>
          </w:p>
          <w:p w:rsidR="00E12119" w:rsidRPr="00E12119" w:rsidRDefault="00E12119" w:rsidP="00B878A6">
            <w:pPr>
              <w:jc w:val="left"/>
              <w:rPr>
                <w:lang w:val="en-US"/>
              </w:rPr>
            </w:pPr>
          </w:p>
        </w:tc>
      </w:tr>
      <w:tr w:rsidR="00E12119" w:rsidRPr="0028684D" w:rsidTr="00E12119">
        <w:tc>
          <w:tcPr>
            <w:tcW w:w="675" w:type="dxa"/>
          </w:tcPr>
          <w:p w:rsidR="00E12119" w:rsidRPr="0028684D" w:rsidRDefault="00E12119" w:rsidP="00B878A6">
            <w:pPr>
              <w:pStyle w:val="Caption"/>
            </w:pPr>
            <w:bookmarkStart w:id="35" w:name="_Ref267579832"/>
            <w:r w:rsidRPr="0028684D">
              <w:t xml:space="preserve">R </w:t>
            </w:r>
            <w:fldSimple w:instr=" SEQ R \* ARABIC ">
              <w:r>
                <w:rPr>
                  <w:noProof/>
                </w:rPr>
                <w:t>8</w:t>
              </w:r>
            </w:fldSimple>
            <w:bookmarkEnd w:id="35"/>
          </w:p>
        </w:tc>
        <w:tc>
          <w:tcPr>
            <w:tcW w:w="8613" w:type="dxa"/>
            <w:vAlign w:val="center"/>
          </w:tcPr>
          <w:p w:rsidR="00E12119" w:rsidRDefault="00E12119" w:rsidP="00E12119">
            <w:pPr>
              <w:pStyle w:val="Caption"/>
              <w:keepNext/>
            </w:pPr>
            <w:r>
              <w:t>– Project Metric Store</w:t>
            </w:r>
          </w:p>
          <w:p w:rsidR="00E12119" w:rsidRPr="00BF7476" w:rsidRDefault="00E12119" w:rsidP="00E12119">
            <w:pPr>
              <w:keepNext/>
              <w:rPr>
                <w:rFonts w:ascii="Courier New" w:hAnsi="Courier New" w:cs="Courier New"/>
                <w:color w:val="0000FF"/>
                <w:sz w:val="20"/>
                <w:u w:val="single"/>
                <w:lang w:val="en-US" w:eastAsia="en-US"/>
              </w:rPr>
            </w:pPr>
            <w:r w:rsidRPr="007603A6">
              <w:rPr>
                <w:rFonts w:ascii="Courier New" w:hAnsi="Courier New" w:cs="Courier New"/>
                <w:color w:val="0000FF"/>
                <w:sz w:val="20"/>
                <w:u w:val="single"/>
                <w:lang w:val="en-US" w:eastAsia="en-US"/>
              </w:rPr>
              <w:t>https://twiki.cern.ch/twiki/bin/view/EGEE/MultiLevelMonitoringOverview#Project_Metric_Store</w:t>
            </w:r>
          </w:p>
          <w:p w:rsidR="00E12119" w:rsidRPr="00E12119" w:rsidRDefault="00E12119" w:rsidP="00B878A6">
            <w:pPr>
              <w:jc w:val="left"/>
              <w:rPr>
                <w:lang w:val="en-US"/>
              </w:rPr>
            </w:pPr>
          </w:p>
        </w:tc>
      </w:tr>
      <w:tr w:rsidR="00E12119" w:rsidRPr="0028684D" w:rsidTr="00E12119">
        <w:tc>
          <w:tcPr>
            <w:tcW w:w="675" w:type="dxa"/>
          </w:tcPr>
          <w:p w:rsidR="00E12119" w:rsidRPr="0028684D" w:rsidRDefault="00E12119" w:rsidP="00B878A6">
            <w:pPr>
              <w:pStyle w:val="Caption"/>
            </w:pPr>
            <w:bookmarkStart w:id="36" w:name="_Ref267579810"/>
            <w:r w:rsidRPr="0028684D">
              <w:lastRenderedPageBreak/>
              <w:t xml:space="preserve">R </w:t>
            </w:r>
            <w:fldSimple w:instr=" SEQ R \* ARABIC ">
              <w:r>
                <w:rPr>
                  <w:noProof/>
                </w:rPr>
                <w:t>9</w:t>
              </w:r>
            </w:fldSimple>
            <w:bookmarkEnd w:id="36"/>
          </w:p>
        </w:tc>
        <w:tc>
          <w:tcPr>
            <w:tcW w:w="8613" w:type="dxa"/>
            <w:vAlign w:val="center"/>
          </w:tcPr>
          <w:p w:rsidR="00E12119" w:rsidRDefault="00E12119" w:rsidP="00E12119">
            <w:pPr>
              <w:pStyle w:val="Caption"/>
              <w:keepNext/>
            </w:pPr>
            <w:proofErr w:type="spellStart"/>
            <w:r>
              <w:t>GridView</w:t>
            </w:r>
            <w:proofErr w:type="spellEnd"/>
            <w:r>
              <w:t xml:space="preserve"> Availability and Reliability Calculations</w:t>
            </w:r>
          </w:p>
          <w:p w:rsidR="00E12119" w:rsidRDefault="00F560EB" w:rsidP="00E12119">
            <w:pPr>
              <w:keepNext/>
            </w:pPr>
            <w:hyperlink r:id="rId16" w:history="1">
              <w:r w:rsidR="00E12119">
                <w:rPr>
                  <w:rFonts w:ascii="Courier New" w:hAnsi="Courier New" w:cs="Courier New"/>
                  <w:color w:val="0000FF"/>
                  <w:sz w:val="20"/>
                  <w:u w:val="single"/>
                  <w:lang w:val="en-US" w:eastAsia="en-US"/>
                </w:rPr>
                <w:t>https://twiki.cern.ch/twiki/pub/LCG/GridView/Gridview_Service_Availability_Computation.pdf</w:t>
              </w:r>
            </w:hyperlink>
          </w:p>
          <w:p w:rsidR="00E12119" w:rsidRPr="0028684D" w:rsidRDefault="00E12119" w:rsidP="00B878A6">
            <w:pPr>
              <w:jc w:val="left"/>
            </w:pPr>
          </w:p>
        </w:tc>
      </w:tr>
      <w:tr w:rsidR="00E12119" w:rsidRPr="0028684D" w:rsidTr="00E12119">
        <w:tc>
          <w:tcPr>
            <w:tcW w:w="675" w:type="dxa"/>
          </w:tcPr>
          <w:p w:rsidR="00E12119" w:rsidRPr="0028684D" w:rsidRDefault="00E12119" w:rsidP="00B878A6">
            <w:pPr>
              <w:pStyle w:val="Caption"/>
            </w:pPr>
            <w:bookmarkStart w:id="37" w:name="_Ref267579667"/>
            <w:r w:rsidRPr="0028684D">
              <w:t xml:space="preserve">R </w:t>
            </w:r>
            <w:fldSimple w:instr=" SEQ R \* ARABIC ">
              <w:r>
                <w:rPr>
                  <w:noProof/>
                </w:rPr>
                <w:t>10</w:t>
              </w:r>
            </w:fldSimple>
            <w:bookmarkEnd w:id="37"/>
          </w:p>
        </w:tc>
        <w:tc>
          <w:tcPr>
            <w:tcW w:w="8613" w:type="dxa"/>
            <w:vAlign w:val="center"/>
          </w:tcPr>
          <w:p w:rsidR="00E12119" w:rsidRDefault="00E12119" w:rsidP="00E12119">
            <w:r>
              <w:t>“</w:t>
            </w:r>
            <w:r w:rsidRPr="00884658">
              <w:rPr>
                <w:b/>
              </w:rPr>
              <w:t>EGEE III Service Level Agreement between ROCs and Sites”</w:t>
            </w:r>
            <w:r>
              <w:t xml:space="preserve"> </w:t>
            </w:r>
          </w:p>
          <w:p w:rsidR="00E12119" w:rsidRPr="00884658" w:rsidRDefault="00F560EB" w:rsidP="00E12119">
            <w:pPr>
              <w:rPr>
                <w:rFonts w:ascii="Courier New" w:hAnsi="Courier New" w:cs="Courier New"/>
                <w:color w:val="0000FF"/>
                <w:sz w:val="20"/>
                <w:u w:val="single"/>
                <w:lang w:val="en-US" w:eastAsia="en-US"/>
              </w:rPr>
            </w:pPr>
            <w:hyperlink r:id="rId17" w:history="1">
              <w:r w:rsidR="00E12119" w:rsidRPr="00884658">
                <w:rPr>
                  <w:rFonts w:ascii="Courier New" w:hAnsi="Courier New" w:cs="Courier New"/>
                  <w:color w:val="0000FF"/>
                  <w:sz w:val="20"/>
                  <w:u w:val="single"/>
                  <w:lang w:val="en-US" w:eastAsia="en-US"/>
                </w:rPr>
                <w:t>https://edms.cern.ch/document/860386</w:t>
              </w:r>
            </w:hyperlink>
          </w:p>
          <w:p w:rsidR="00E12119" w:rsidRPr="00E12119" w:rsidRDefault="00E12119" w:rsidP="00B878A6">
            <w:pPr>
              <w:jc w:val="left"/>
              <w:rPr>
                <w:lang w:val="en-US"/>
              </w:rPr>
            </w:pPr>
          </w:p>
        </w:tc>
      </w:tr>
    </w:tbl>
    <w:p w:rsidR="00E12119" w:rsidRDefault="00E12119" w:rsidP="00783B48">
      <w:pPr>
        <w:jc w:val="center"/>
        <w:rPr>
          <w:b/>
        </w:rPr>
      </w:pPr>
    </w:p>
    <w:p w:rsidR="00E12119" w:rsidRPr="00E12119" w:rsidRDefault="00E12119" w:rsidP="00783B48">
      <w:pPr>
        <w:jc w:val="center"/>
        <w:rPr>
          <w:b/>
          <w:lang w:val="en-US"/>
        </w:rPr>
      </w:pPr>
    </w:p>
    <w:p w:rsidR="00FB7A23" w:rsidRPr="0028684D" w:rsidRDefault="00FB7A23" w:rsidP="00783B48">
      <w:pPr>
        <w:jc w:val="center"/>
        <w:rPr>
          <w:b/>
        </w:rPr>
      </w:pPr>
    </w:p>
    <w:p w:rsidR="00FB7A23" w:rsidRPr="0028684D" w:rsidRDefault="00FB7A23">
      <w:pPr>
        <w:pStyle w:val="Heading2"/>
      </w:pPr>
      <w:bookmarkStart w:id="38" w:name="_Toc127761659"/>
      <w:bookmarkStart w:id="39" w:name="_Toc431023278"/>
      <w:bookmarkStart w:id="40" w:name="_Toc492806028"/>
      <w:bookmarkStart w:id="41" w:name="_Toc127001211"/>
      <w:bookmarkStart w:id="42" w:name="_Toc130697440"/>
      <w:bookmarkStart w:id="43" w:name="_Toc267579858"/>
      <w:bookmarkEnd w:id="18"/>
      <w:bookmarkEnd w:id="19"/>
      <w:bookmarkEnd w:id="38"/>
      <w:r w:rsidRPr="0028684D">
        <w:t>Document amendment procedure</w:t>
      </w:r>
      <w:bookmarkEnd w:id="39"/>
      <w:bookmarkEnd w:id="40"/>
      <w:bookmarkEnd w:id="41"/>
      <w:bookmarkEnd w:id="42"/>
      <w:bookmarkEnd w:id="43"/>
    </w:p>
    <w:p w:rsidR="00FB7A23" w:rsidRPr="0028684D" w:rsidRDefault="00FB7A23" w:rsidP="00626E43">
      <w:pPr>
        <w:jc w:val="left"/>
      </w:pPr>
      <w:r w:rsidRPr="0028684D">
        <w:t>Amendments, comments and suggestions should be sent to the authors. The procedures documented in the EGI-</w:t>
      </w:r>
      <w:proofErr w:type="spellStart"/>
      <w:r w:rsidRPr="0028684D">
        <w:t>InSPIRE</w:t>
      </w:r>
      <w:proofErr w:type="spellEnd"/>
      <w:r w:rsidRPr="0028684D">
        <w:t xml:space="preserve"> “Document Management Procedure” will be followed</w:t>
      </w:r>
      <w:proofErr w:type="gramStart"/>
      <w:r w:rsidRPr="0028684D">
        <w:t>:</w:t>
      </w:r>
      <w:bookmarkStart w:id="44" w:name="_Toc105397224"/>
      <w:bookmarkEnd w:id="44"/>
      <w:proofErr w:type="gramEnd"/>
      <w:r w:rsidRPr="0028684D">
        <w:br/>
      </w:r>
      <w:hyperlink r:id="rId18" w:history="1">
        <w:r w:rsidRPr="0028684D">
          <w:rPr>
            <w:rStyle w:val="Hyperlink"/>
          </w:rPr>
          <w:t>https://wiki.egi.eu/wiki/Procedures</w:t>
        </w:r>
      </w:hyperlink>
    </w:p>
    <w:p w:rsidR="00FB7A23" w:rsidRPr="0028684D" w:rsidRDefault="00FB7A23">
      <w:pPr>
        <w:pStyle w:val="Heading2"/>
      </w:pPr>
      <w:bookmarkStart w:id="45" w:name="_Toc127001212"/>
      <w:bookmarkStart w:id="46" w:name="_Toc127761661"/>
      <w:bookmarkStart w:id="47" w:name="_Toc127001213"/>
      <w:bookmarkStart w:id="48" w:name="_Toc130697441"/>
      <w:bookmarkStart w:id="49" w:name="_Toc267579859"/>
      <w:bookmarkEnd w:id="45"/>
      <w:bookmarkEnd w:id="46"/>
      <w:r w:rsidRPr="0028684D">
        <w:t>Terminology</w:t>
      </w:r>
      <w:bookmarkEnd w:id="47"/>
      <w:bookmarkEnd w:id="48"/>
      <w:bookmarkEnd w:id="49"/>
    </w:p>
    <w:p w:rsidR="00FB7A23" w:rsidRPr="0028684D" w:rsidRDefault="00FB7A23" w:rsidP="00626E43">
      <w:pPr>
        <w:jc w:val="left"/>
      </w:pPr>
      <w:r w:rsidRPr="0028684D">
        <w:t>A complete project glossary is provided in the EGI-</w:t>
      </w:r>
      <w:proofErr w:type="spellStart"/>
      <w:r w:rsidRPr="0028684D">
        <w:t>InSPIRE</w:t>
      </w:r>
      <w:proofErr w:type="spellEnd"/>
      <w:r w:rsidRPr="0028684D">
        <w:t xml:space="preserve"> glossary:</w:t>
      </w:r>
    </w:p>
    <w:p w:rsidR="005E1D93" w:rsidRPr="00E12119" w:rsidRDefault="00FB7A23" w:rsidP="00E12119">
      <w:pPr>
        <w:jc w:val="left"/>
      </w:pPr>
      <w:r w:rsidRPr="0028684D">
        <w:t xml:space="preserve"> </w:t>
      </w:r>
      <w:hyperlink r:id="rId19" w:history="1">
        <w:r w:rsidRPr="0028684D">
          <w:rPr>
            <w:rStyle w:val="Hyperlink"/>
          </w:rPr>
          <w:t>http://www.egi.eu/results/glossary/</w:t>
        </w:r>
      </w:hyperlink>
      <w:r w:rsidRPr="0028684D">
        <w:t xml:space="preserve">. </w:t>
      </w:r>
      <w:bookmarkStart w:id="50" w:name="_Toc127001214"/>
      <w:bookmarkStart w:id="51" w:name="_Toc127761663"/>
      <w:bookmarkEnd w:id="50"/>
      <w:bookmarkEnd w:id="51"/>
    </w:p>
    <w:bookmarkEnd w:id="20"/>
    <w:p w:rsidR="00FB7A23" w:rsidRDefault="00FB7A23"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E12119">
      <w:pPr>
        <w:pStyle w:val="Heading1"/>
      </w:pPr>
      <w:bookmarkStart w:id="52" w:name="_Toc263933623"/>
      <w:bookmarkStart w:id="53" w:name="_Toc267579860"/>
      <w:r>
        <w:lastRenderedPageBreak/>
        <w:t>Reference to EGEE</w:t>
      </w:r>
      <w:bookmarkEnd w:id="52"/>
      <w:bookmarkEnd w:id="53"/>
    </w:p>
    <w:p w:rsidR="00E12119" w:rsidRDefault="00E12119" w:rsidP="00E12119">
      <w:r>
        <w:t>This OLA document is based on the “EGEE III Service Level Agreement between ROCs and Sites” [</w:t>
      </w:r>
      <w:r w:rsidR="00F560EB">
        <w:fldChar w:fldCharType="begin"/>
      </w:r>
      <w:r w:rsidR="00B878A6">
        <w:instrText xml:space="preserve"> REF _Ref267579667 \h </w:instrText>
      </w:r>
      <w:r w:rsidR="00F560EB">
        <w:fldChar w:fldCharType="separate"/>
      </w:r>
      <w:r w:rsidR="00B878A6" w:rsidRPr="0028684D">
        <w:t xml:space="preserve">R </w:t>
      </w:r>
      <w:r w:rsidR="00B878A6">
        <w:rPr>
          <w:noProof/>
        </w:rPr>
        <w:t>10</w:t>
      </w:r>
      <w:r w:rsidR="00F560EB">
        <w:fldChar w:fldCharType="end"/>
      </w:r>
      <w:r>
        <w:t xml:space="preserve">]. </w:t>
      </w:r>
    </w:p>
    <w:p w:rsidR="00E12119" w:rsidRDefault="00E12119" w:rsidP="00E12119">
      <w:r>
        <w:t>Throughout this document, terminology has been adjusted to meet EGI standards. More specifically, references to EGEE policies and bodies have been replaced with their EGI equivalents. ROCs have been replaced with NGIs, and references to regional bodies and services have been adjusted to their national incarnations.</w:t>
      </w:r>
    </w:p>
    <w:p w:rsidR="00E12119" w:rsidRPr="00F45904" w:rsidRDefault="00E12119" w:rsidP="00E12119">
      <w:r>
        <w:t xml:space="preserve">References to EGEE central operational tools such as SAM, accounting tools, and availability calculations in this OLA have been updated to EGI/NGI employed tools wherever they are available, such as NGI </w:t>
      </w:r>
      <w:proofErr w:type="spellStart"/>
      <w:r>
        <w:t>Nagios</w:t>
      </w:r>
      <w:proofErr w:type="spellEnd"/>
      <w:r>
        <w:t xml:space="preserve"> and Project Metric store.</w:t>
      </w:r>
    </w:p>
    <w:p w:rsidR="00E12119" w:rsidRDefault="00E12119" w:rsidP="00E12119">
      <w:pPr>
        <w:pStyle w:val="Heading1"/>
        <w:ind w:left="431" w:hanging="431"/>
      </w:pPr>
      <w:bookmarkStart w:id="54" w:name="_Toc263693040"/>
      <w:bookmarkStart w:id="55" w:name="_Toc263933624"/>
      <w:bookmarkStart w:id="56" w:name="_Toc267579861"/>
      <w:r>
        <w:t>PARTIES TO THE AGREEMENT</w:t>
      </w:r>
      <w:bookmarkEnd w:id="54"/>
      <w:bookmarkEnd w:id="55"/>
      <w:bookmarkEnd w:id="56"/>
    </w:p>
    <w:p w:rsidR="00E12119" w:rsidRDefault="00E12119" w:rsidP="00E12119">
      <w:r w:rsidRPr="00CD1AA7">
        <w:t>The pa</w:t>
      </w:r>
      <w:r>
        <w:t>rties to this agreement, which is not legally binding, are:</w:t>
      </w:r>
    </w:p>
    <w:p w:rsidR="00E12119" w:rsidRDefault="00E12119" w:rsidP="00E121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6660"/>
      </w:tblGrid>
      <w:tr w:rsidR="00E12119" w:rsidTr="00B878A6">
        <w:tc>
          <w:tcPr>
            <w:tcW w:w="2628" w:type="dxa"/>
            <w:vAlign w:val="center"/>
          </w:tcPr>
          <w:p w:rsidR="00E12119" w:rsidRPr="00592809" w:rsidRDefault="00E12119" w:rsidP="00B878A6">
            <w:pPr>
              <w:jc w:val="left"/>
              <w:rPr>
                <w:b/>
              </w:rPr>
            </w:pPr>
            <w:r w:rsidRPr="00592809">
              <w:rPr>
                <w:b/>
              </w:rPr>
              <w:t>National Grid Initiative:</w:t>
            </w:r>
          </w:p>
        </w:tc>
        <w:tc>
          <w:tcPr>
            <w:tcW w:w="6660" w:type="dxa"/>
            <w:vAlign w:val="center"/>
          </w:tcPr>
          <w:p w:rsidR="00E12119" w:rsidRDefault="00F560EB" w:rsidP="00B878A6">
            <w:pPr>
              <w:jc w:val="left"/>
            </w:pPr>
            <w:r w:rsidRPr="00F560EB">
              <w:rPr>
                <w:noProof/>
                <w:lang w:val="en-US" w:eastAsia="en-US"/>
              </w:rPr>
              <w:pict>
                <v:rect id="_x0000_s1032" style="position:absolute;margin-left:-2.75pt;margin-top:6.6pt;width:324pt;height:18.75pt;z-index:251660288;mso-position-horizontal-relative:text;mso-position-vertical-relative:text"/>
              </w:pict>
            </w:r>
          </w:p>
          <w:p w:rsidR="00E12119" w:rsidRDefault="00E12119" w:rsidP="00B878A6">
            <w:pPr>
              <w:jc w:val="left"/>
            </w:pPr>
          </w:p>
        </w:tc>
      </w:tr>
      <w:tr w:rsidR="00E12119" w:rsidTr="00B878A6">
        <w:tc>
          <w:tcPr>
            <w:tcW w:w="2628" w:type="dxa"/>
            <w:vAlign w:val="center"/>
          </w:tcPr>
          <w:p w:rsidR="00E12119" w:rsidRPr="00592809" w:rsidRDefault="00E12119" w:rsidP="00B878A6">
            <w:pPr>
              <w:jc w:val="left"/>
              <w:rPr>
                <w:b/>
              </w:rPr>
            </w:pPr>
            <w:r w:rsidRPr="00592809">
              <w:rPr>
                <w:b/>
              </w:rPr>
              <w:t xml:space="preserve">Site (Resource Centre):  </w:t>
            </w:r>
          </w:p>
        </w:tc>
        <w:tc>
          <w:tcPr>
            <w:tcW w:w="6660" w:type="dxa"/>
            <w:vAlign w:val="center"/>
          </w:tcPr>
          <w:p w:rsidR="00E12119" w:rsidRDefault="00F560EB" w:rsidP="00B878A6">
            <w:pPr>
              <w:jc w:val="left"/>
            </w:pPr>
            <w:r w:rsidRPr="00F560EB">
              <w:rPr>
                <w:noProof/>
                <w:lang w:val="en-US" w:eastAsia="en-US"/>
              </w:rPr>
              <w:pict>
                <v:rect id="_x0000_s1033" style="position:absolute;margin-left:-2.75pt;margin-top:5.55pt;width:324pt;height:18.75pt;z-index:251661312;mso-position-horizontal-relative:text;mso-position-vertical-relative:text"/>
              </w:pict>
            </w:r>
          </w:p>
          <w:p w:rsidR="00E12119" w:rsidRDefault="00E12119" w:rsidP="00B878A6">
            <w:pPr>
              <w:jc w:val="left"/>
            </w:pPr>
          </w:p>
        </w:tc>
      </w:tr>
    </w:tbl>
    <w:p w:rsidR="00E12119" w:rsidRDefault="00E12119" w:rsidP="00E12119"/>
    <w:p w:rsidR="00E12119" w:rsidRDefault="00E12119" w:rsidP="00E12119">
      <w:pPr>
        <w:pStyle w:val="Heading2"/>
        <w:ind w:left="1569"/>
      </w:pPr>
      <w:bookmarkStart w:id="57" w:name="_Toc263693041"/>
      <w:bookmarkStart w:id="58" w:name="_Toc263933625"/>
      <w:bookmarkStart w:id="59" w:name="_Toc267579862"/>
      <w:r>
        <w:t>National grid initiatives</w:t>
      </w:r>
      <w:bookmarkEnd w:id="57"/>
      <w:bookmarkEnd w:id="58"/>
      <w:bookmarkEnd w:id="59"/>
    </w:p>
    <w:p w:rsidR="00E12119" w:rsidRDefault="00E12119" w:rsidP="00E12119">
      <w:r>
        <w:t>EGI is consisted of National Grid Initiatives, which are the national bodies representing all communities and institutions related to a national grid infrastructure. NGIs provide a framework of support, to both users and sites, in order to allow them to use the data and computational resources of the grid. The list of NGIs is maintained at [</w:t>
      </w:r>
      <w:r w:rsidR="00F560EB">
        <w:fldChar w:fldCharType="begin"/>
      </w:r>
      <w:r w:rsidR="00B878A6">
        <w:instrText xml:space="preserve"> REF _Ref205358713 \h </w:instrText>
      </w:r>
      <w:r w:rsidR="00F560EB">
        <w:fldChar w:fldCharType="separate"/>
      </w:r>
      <w:r w:rsidR="00B878A6" w:rsidRPr="0028684D">
        <w:t xml:space="preserve">R </w:t>
      </w:r>
      <w:r w:rsidR="00B878A6" w:rsidRPr="0028684D">
        <w:rPr>
          <w:noProof/>
        </w:rPr>
        <w:t>1</w:t>
      </w:r>
      <w:r w:rsidR="00F560EB">
        <w:fldChar w:fldCharType="end"/>
      </w:r>
      <w:r>
        <w:t>]. All NGI must sign this Operational Level Agreement with their sites.</w:t>
      </w:r>
    </w:p>
    <w:p w:rsidR="00E12119" w:rsidRDefault="00E12119" w:rsidP="00E12119">
      <w:pPr>
        <w:pStyle w:val="Heading2"/>
        <w:ind w:left="1569"/>
      </w:pPr>
      <w:bookmarkStart w:id="60" w:name="_Toc263693042"/>
      <w:bookmarkStart w:id="61" w:name="_Toc263933626"/>
      <w:bookmarkStart w:id="62" w:name="_Toc267579863"/>
      <w:r>
        <w:t>SITES (Resource Centres)</w:t>
      </w:r>
      <w:bookmarkEnd w:id="60"/>
      <w:bookmarkEnd w:id="61"/>
      <w:bookmarkEnd w:id="62"/>
    </w:p>
    <w:p w:rsidR="00E12119" w:rsidRPr="00BB3369" w:rsidRDefault="00E12119" w:rsidP="00E12119">
      <w:pPr>
        <w:suppressAutoHyphens w:val="0"/>
        <w:autoSpaceDE w:val="0"/>
        <w:autoSpaceDN w:val="0"/>
        <w:adjustRightInd w:val="0"/>
        <w:spacing w:before="0" w:after="0"/>
        <w:jc w:val="left"/>
        <w:rPr>
          <w:rFonts w:ascii="Arial" w:hAnsi="Arial"/>
          <w:b/>
          <w:caps/>
          <w:snapToGrid w:val="0"/>
          <w:sz w:val="24"/>
        </w:rPr>
      </w:pPr>
      <w:r>
        <w:t xml:space="preserve">All EGI sites that run grid middleware and are members of one of the afore-mentioned NGIs must sign this Operational Level Agreement with their NGI. Grid middleware is defined as being </w:t>
      </w:r>
      <w:r w:rsidRPr="00E67E38">
        <w:t xml:space="preserve">supported versions of </w:t>
      </w:r>
      <w:r>
        <w:t>EGI endorsed</w:t>
      </w:r>
      <w:r w:rsidRPr="00E67E38">
        <w:t xml:space="preserve"> middleware</w:t>
      </w:r>
      <w:r>
        <w:t xml:space="preserve"> [</w:t>
      </w:r>
      <w:r w:rsidR="00F560EB">
        <w:fldChar w:fldCharType="begin"/>
      </w:r>
      <w:r>
        <w:instrText xml:space="preserve"> REF _Ref181440546 \h </w:instrText>
      </w:r>
      <w:r w:rsidR="00F560EB">
        <w:fldChar w:fldCharType="separate"/>
      </w:r>
      <w:r w:rsidR="00F560EB">
        <w:fldChar w:fldCharType="begin"/>
      </w:r>
      <w:r w:rsidR="00B878A6">
        <w:instrText xml:space="preserve"> REF _Ref267579701 \h </w:instrText>
      </w:r>
      <w:r w:rsidR="00F560EB">
        <w:fldChar w:fldCharType="separate"/>
      </w:r>
      <w:r w:rsidR="00B878A6" w:rsidRPr="0028684D">
        <w:t xml:space="preserve">R </w:t>
      </w:r>
      <w:r w:rsidR="00B878A6">
        <w:rPr>
          <w:noProof/>
        </w:rPr>
        <w:t>7</w:t>
      </w:r>
      <w:r w:rsidR="00F560EB">
        <w:fldChar w:fldCharType="end"/>
      </w:r>
      <w:r w:rsidR="00F560EB">
        <w:fldChar w:fldCharType="end"/>
      </w:r>
      <w:r>
        <w:t>]</w:t>
      </w:r>
      <w:r w:rsidRPr="00E67E38">
        <w:t>.</w:t>
      </w:r>
      <w:r>
        <w:t>The Site (Resource Centre) provides the actual computational resources, such as Computing Elements (CE), Storage Elements (SE), and middleware services.</w:t>
      </w:r>
    </w:p>
    <w:p w:rsidR="00E12119" w:rsidRDefault="00E12119" w:rsidP="00E12119">
      <w:pPr>
        <w:pStyle w:val="Heading1"/>
        <w:ind w:left="431" w:hanging="431"/>
      </w:pPr>
      <w:bookmarkStart w:id="63" w:name="_Toc263693043"/>
      <w:bookmarkStart w:id="64" w:name="_Toc263933627"/>
      <w:bookmarkStart w:id="65" w:name="_Toc267579864"/>
      <w:r>
        <w:t>DURATION OF THE AGREEMENT</w:t>
      </w:r>
      <w:bookmarkEnd w:id="63"/>
      <w:bookmarkEnd w:id="64"/>
      <w:bookmarkEnd w:id="65"/>
    </w:p>
    <w:p w:rsidR="00E12119" w:rsidRPr="00803C09" w:rsidRDefault="00E12119" w:rsidP="00E12119">
      <w:r>
        <w:t xml:space="preserve">This OLA is valid for as long as the site is part of the EGI production infrastructure, i.e. the site is registered in GOCDB as being certified for production. </w:t>
      </w:r>
    </w:p>
    <w:p w:rsidR="00E12119" w:rsidRDefault="00E12119" w:rsidP="00E12119">
      <w:pPr>
        <w:pStyle w:val="Heading1"/>
        <w:ind w:left="431" w:hanging="431"/>
        <w:rPr>
          <w:lang w:val="en-US"/>
        </w:rPr>
      </w:pPr>
      <w:bookmarkStart w:id="66" w:name="_Toc173748939"/>
      <w:bookmarkStart w:id="67" w:name="_Toc173752783"/>
      <w:bookmarkStart w:id="68" w:name="_Toc263693044"/>
      <w:bookmarkStart w:id="69" w:name="_Toc263933628"/>
      <w:bookmarkStart w:id="70" w:name="_Toc267579865"/>
      <w:bookmarkEnd w:id="66"/>
      <w:bookmarkEnd w:id="67"/>
      <w:r>
        <w:rPr>
          <w:lang w:val="en-US"/>
        </w:rPr>
        <w:t>AMENDMENT PROCEDURE</w:t>
      </w:r>
      <w:bookmarkEnd w:id="68"/>
      <w:bookmarkEnd w:id="69"/>
      <w:bookmarkEnd w:id="70"/>
    </w:p>
    <w:p w:rsidR="00E12119" w:rsidRPr="009E3C77" w:rsidRDefault="00E12119" w:rsidP="00E12119">
      <w:r>
        <w:t>The OLA may be amended at any time if there is mutual agreement by both parties. This will usually take the form of a signed and dated OLA addendum.</w:t>
      </w:r>
    </w:p>
    <w:p w:rsidR="00E12119" w:rsidRDefault="00E12119" w:rsidP="00E12119">
      <w:pPr>
        <w:pStyle w:val="Heading1"/>
        <w:ind w:left="431" w:hanging="431"/>
      </w:pPr>
      <w:bookmarkStart w:id="71" w:name="_Toc263693045"/>
      <w:bookmarkStart w:id="72" w:name="_Toc263933629"/>
      <w:bookmarkStart w:id="73" w:name="_Toc267579866"/>
      <w:r>
        <w:t>SCOPE OF THE AGREEMENT</w:t>
      </w:r>
      <w:bookmarkEnd w:id="71"/>
      <w:bookmarkEnd w:id="72"/>
      <w:bookmarkEnd w:id="73"/>
    </w:p>
    <w:p w:rsidR="00E12119" w:rsidRDefault="00E12119" w:rsidP="00E12119">
      <w:r>
        <w:t xml:space="preserve">This Operational Level Agreement (OLA) covers the commitments made by a site with respect to its NGI and, correspondingly, the commitments that a NGI makes to its member sites. It does not cover specific core infrastructure services, such as GOCDB, GGUS, and </w:t>
      </w:r>
      <w:proofErr w:type="spellStart"/>
      <w:r>
        <w:t>Nagios</w:t>
      </w:r>
      <w:proofErr w:type="spellEnd"/>
      <w:r>
        <w:t xml:space="preserve">. Neither does this OLA cover the relationship that specific VOs might have with sites; those should be detailed in VO-specific agreements. </w:t>
      </w:r>
    </w:p>
    <w:p w:rsidR="00E12119" w:rsidRDefault="00E12119" w:rsidP="00E12119">
      <w:pPr>
        <w:pStyle w:val="Heading1"/>
        <w:ind w:left="431" w:hanging="431"/>
      </w:pPr>
      <w:r>
        <w:br w:type="page"/>
      </w:r>
      <w:bookmarkStart w:id="74" w:name="_Toc263693046"/>
      <w:bookmarkStart w:id="75" w:name="_Toc263933630"/>
      <w:bookmarkStart w:id="76" w:name="_Toc267579867"/>
      <w:r>
        <w:lastRenderedPageBreak/>
        <w:t>Responsibilities</w:t>
      </w:r>
      <w:bookmarkEnd w:id="74"/>
      <w:bookmarkEnd w:id="75"/>
      <w:bookmarkEnd w:id="76"/>
    </w:p>
    <w:p w:rsidR="00E12119" w:rsidRDefault="00E12119" w:rsidP="00E12119">
      <w:r>
        <w:t>This section defines the responsibilities of each party. The overall task for all concerned is to o</w:t>
      </w:r>
      <w:r w:rsidRPr="002126C8">
        <w:t>perate, support, a</w:t>
      </w:r>
      <w:r>
        <w:t>nd manage a production quality g</w:t>
      </w:r>
      <w:r w:rsidRPr="002126C8">
        <w:t>rid infrastructure</w:t>
      </w:r>
      <w:r>
        <w:t xml:space="preserve"> </w:t>
      </w:r>
      <w:r w:rsidRPr="002126C8">
        <w:t>across the European Research Area</w:t>
      </w:r>
      <w:r>
        <w:t>.</w:t>
      </w:r>
    </w:p>
    <w:p w:rsidR="00E12119" w:rsidRPr="00FC7CE0" w:rsidRDefault="00E12119" w:rsidP="00E12119">
      <w:pPr>
        <w:pStyle w:val="Heading2"/>
        <w:ind w:left="1569"/>
        <w:rPr>
          <w:lang w:val="en-US"/>
        </w:rPr>
      </w:pPr>
      <w:bookmarkStart w:id="77" w:name="_Toc263693047"/>
      <w:bookmarkStart w:id="78" w:name="_Toc263933631"/>
      <w:bookmarkStart w:id="79" w:name="_Toc267579868"/>
      <w:r>
        <w:rPr>
          <w:lang w:val="en-US"/>
        </w:rPr>
        <w:t>national grid initiative (ngi)</w:t>
      </w:r>
      <w:bookmarkEnd w:id="77"/>
      <w:bookmarkEnd w:id="78"/>
      <w:bookmarkEnd w:id="79"/>
    </w:p>
    <w:p w:rsidR="00E12119" w:rsidRDefault="00E12119" w:rsidP="00E12119">
      <w:pPr>
        <w:rPr>
          <w:lang w:val="en-US"/>
        </w:rPr>
      </w:pPr>
      <w:r>
        <w:rPr>
          <w:lang w:val="en-US"/>
        </w:rPr>
        <w:t>The main responsibilities of the NGI are:</w:t>
      </w:r>
    </w:p>
    <w:p w:rsidR="00E12119" w:rsidRDefault="00E12119" w:rsidP="00E12119">
      <w:pPr>
        <w:numPr>
          <w:ilvl w:val="0"/>
          <w:numId w:val="35"/>
        </w:numPr>
        <w:rPr>
          <w:lang w:val="en-US"/>
        </w:rPr>
      </w:pPr>
      <w:r>
        <w:rPr>
          <w:lang w:val="en-US"/>
        </w:rPr>
        <w:t>provide Help Desk facilities (first-level support) either by using GGUS [</w:t>
      </w:r>
      <w:r w:rsidR="00F560EB">
        <w:rPr>
          <w:lang w:val="en-US"/>
        </w:rPr>
        <w:fldChar w:fldCharType="begin"/>
      </w:r>
      <w:r>
        <w:rPr>
          <w:lang w:val="en-US"/>
        </w:rPr>
        <w:instrText xml:space="preserve"> REF _Ref176928666 \h </w:instrText>
      </w:r>
      <w:r w:rsidR="00F560EB">
        <w:rPr>
          <w:lang w:val="en-US"/>
        </w:rPr>
      </w:r>
      <w:r w:rsidR="00F560EB">
        <w:rPr>
          <w:lang w:val="en-US"/>
        </w:rPr>
        <w:fldChar w:fldCharType="separate"/>
      </w:r>
      <w:r w:rsidR="00F560EB">
        <w:rPr>
          <w:lang w:val="en-US"/>
        </w:rPr>
        <w:fldChar w:fldCharType="begin"/>
      </w:r>
      <w:r w:rsidR="00B878A6">
        <w:rPr>
          <w:lang w:val="en-US"/>
        </w:rPr>
        <w:instrText xml:space="preserve"> REF _Ref267579716 \h </w:instrText>
      </w:r>
      <w:r w:rsidR="00F560EB">
        <w:rPr>
          <w:lang w:val="en-US"/>
        </w:rPr>
      </w:r>
      <w:r w:rsidR="00F560EB">
        <w:rPr>
          <w:lang w:val="en-US"/>
        </w:rPr>
        <w:fldChar w:fldCharType="separate"/>
      </w:r>
      <w:r w:rsidR="00B878A6" w:rsidRPr="0028684D">
        <w:t xml:space="preserve">R </w:t>
      </w:r>
      <w:r w:rsidR="00B878A6">
        <w:rPr>
          <w:noProof/>
        </w:rPr>
        <w:t>6</w:t>
      </w:r>
      <w:r w:rsidR="00F560EB">
        <w:rPr>
          <w:lang w:val="en-US"/>
        </w:rPr>
        <w:fldChar w:fldCharType="end"/>
      </w:r>
      <w:r w:rsidR="00F560EB">
        <w:rPr>
          <w:lang w:val="en-US"/>
        </w:rPr>
        <w:fldChar w:fldCharType="end"/>
      </w:r>
      <w:r>
        <w:rPr>
          <w:lang w:val="en-US"/>
        </w:rPr>
        <w:t>] support units to create a national Help Desk within GGUS, or by providing a national Help Desk which is interfaced with GGUS;</w:t>
      </w:r>
    </w:p>
    <w:p w:rsidR="00E12119" w:rsidRDefault="00E12119" w:rsidP="00E12119">
      <w:pPr>
        <w:numPr>
          <w:ilvl w:val="0"/>
          <w:numId w:val="35"/>
        </w:numPr>
        <w:rPr>
          <w:lang w:val="en-US"/>
        </w:rPr>
      </w:pPr>
      <w:r>
        <w:rPr>
          <w:lang w:val="en-US"/>
        </w:rPr>
        <w:t>register site administrators in</w:t>
      </w:r>
      <w:r>
        <w:rPr>
          <w:color w:val="000000"/>
        </w:rPr>
        <w:t xml:space="preserve"> the available Help Desk facilities</w:t>
      </w:r>
      <w:r>
        <w:rPr>
          <w:lang w:val="en-US"/>
        </w:rPr>
        <w:t>;</w:t>
      </w:r>
    </w:p>
    <w:p w:rsidR="00E12119" w:rsidRDefault="00E12119" w:rsidP="00E12119">
      <w:pPr>
        <w:numPr>
          <w:ilvl w:val="0"/>
          <w:numId w:val="35"/>
        </w:numPr>
        <w:rPr>
          <w:lang w:val="en-US"/>
        </w:rPr>
      </w:pPr>
      <w:proofErr w:type="gramStart"/>
      <w:r>
        <w:rPr>
          <w:lang w:val="en-US"/>
        </w:rPr>
        <w:t>provide</w:t>
      </w:r>
      <w:proofErr w:type="gramEnd"/>
      <w:r>
        <w:rPr>
          <w:lang w:val="en-US"/>
        </w:rPr>
        <w:t xml:space="preserve"> third-l</w:t>
      </w:r>
      <w:r w:rsidRPr="00FC7CE0">
        <w:rPr>
          <w:lang w:val="en-US"/>
        </w:rPr>
        <w:t>evel support by helping in the resolution of advanced and specialized operational problems that cannot be solved by site administrators</w:t>
      </w:r>
      <w:r>
        <w:rPr>
          <w:lang w:val="en-US"/>
        </w:rPr>
        <w:t>. If necessary, the NGI will propagate and follow-up problems with higher-</w:t>
      </w:r>
      <w:r w:rsidRPr="00FC7CE0">
        <w:rPr>
          <w:lang w:val="en-US"/>
        </w:rPr>
        <w:t>level o</w:t>
      </w:r>
      <w:r>
        <w:rPr>
          <w:lang w:val="en-US"/>
        </w:rPr>
        <w:t>perational or development teams;</w:t>
      </w:r>
    </w:p>
    <w:p w:rsidR="00E12119" w:rsidRDefault="00E12119" w:rsidP="00E12119">
      <w:pPr>
        <w:numPr>
          <w:ilvl w:val="0"/>
          <w:numId w:val="35"/>
        </w:numPr>
        <w:rPr>
          <w:lang w:val="en-US"/>
        </w:rPr>
      </w:pPr>
      <w:proofErr w:type="gramStart"/>
      <w:r>
        <w:rPr>
          <w:lang w:val="en-US"/>
        </w:rPr>
        <w:t>ticket</w:t>
      </w:r>
      <w:proofErr w:type="gramEnd"/>
      <w:r>
        <w:rPr>
          <w:lang w:val="en-US"/>
        </w:rPr>
        <w:t xml:space="preserve"> follow-up (ensure that sites work on tickets opened against them).</w:t>
      </w:r>
    </w:p>
    <w:p w:rsidR="00E12119" w:rsidRDefault="00E12119" w:rsidP="00E12119">
      <w:pPr>
        <w:numPr>
          <w:ilvl w:val="0"/>
          <w:numId w:val="35"/>
        </w:numPr>
        <w:rPr>
          <w:lang w:val="en-US"/>
        </w:rPr>
      </w:pPr>
      <w:r w:rsidRPr="006C177C">
        <w:rPr>
          <w:lang w:val="en-US"/>
        </w:rPr>
        <w:t xml:space="preserve">respond to tickets </w:t>
      </w:r>
      <w:r>
        <w:rPr>
          <w:lang w:val="en-US"/>
        </w:rPr>
        <w:t xml:space="preserve">from sites </w:t>
      </w:r>
      <w:r w:rsidRPr="006C177C">
        <w:rPr>
          <w:lang w:val="en-US"/>
        </w:rPr>
        <w:t xml:space="preserve">in a timely manner (see </w:t>
      </w:r>
      <w:r>
        <w:rPr>
          <w:lang w:val="en-US"/>
        </w:rPr>
        <w:t>S</w:t>
      </w:r>
      <w:r w:rsidRPr="006C177C">
        <w:rPr>
          <w:lang w:val="en-US"/>
        </w:rPr>
        <w:t xml:space="preserve">ection </w:t>
      </w:r>
      <w:r w:rsidR="00F560EB">
        <w:rPr>
          <w:lang w:val="en-US"/>
        </w:rPr>
        <w:fldChar w:fldCharType="begin"/>
      </w:r>
      <w:r>
        <w:rPr>
          <w:lang w:val="en-US"/>
        </w:rPr>
        <w:instrText xml:space="preserve"> REF _Ref184716135 \r \h </w:instrText>
      </w:r>
      <w:r w:rsidR="00F560EB">
        <w:rPr>
          <w:lang w:val="en-US"/>
        </w:rPr>
      </w:r>
      <w:r w:rsidR="00F560EB">
        <w:rPr>
          <w:lang w:val="en-US"/>
        </w:rPr>
        <w:fldChar w:fldCharType="separate"/>
      </w:r>
      <w:r>
        <w:rPr>
          <w:lang w:val="en-US"/>
        </w:rPr>
        <w:t>11</w:t>
      </w:r>
      <w:r w:rsidR="00F560EB">
        <w:rPr>
          <w:lang w:val="en-US"/>
        </w:rPr>
        <w:fldChar w:fldCharType="end"/>
      </w:r>
      <w:r w:rsidRPr="006C177C">
        <w:rPr>
          <w:lang w:val="en-US"/>
        </w:rPr>
        <w:t>)</w:t>
      </w:r>
    </w:p>
    <w:p w:rsidR="00E12119" w:rsidRPr="00034DEF" w:rsidRDefault="00E12119" w:rsidP="00E12119">
      <w:pPr>
        <w:rPr>
          <w:lang w:val="en-US"/>
        </w:rPr>
      </w:pPr>
      <w:r>
        <w:rPr>
          <w:lang w:val="en-US"/>
        </w:rPr>
        <w:t>NGI</w:t>
      </w:r>
      <w:r w:rsidRPr="00034DEF">
        <w:rPr>
          <w:lang w:val="en-US"/>
        </w:rPr>
        <w:t xml:space="preserve">s manage and support </w:t>
      </w:r>
      <w:r>
        <w:rPr>
          <w:lang w:val="en-US"/>
        </w:rPr>
        <w:t xml:space="preserve">the </w:t>
      </w:r>
      <w:r w:rsidRPr="00034DEF">
        <w:rPr>
          <w:lang w:val="en-US"/>
        </w:rPr>
        <w:t xml:space="preserve">deployment of </w:t>
      </w:r>
      <w:r>
        <w:rPr>
          <w:lang w:val="en-US"/>
        </w:rPr>
        <w:t xml:space="preserve">UMD </w:t>
      </w:r>
      <w:r w:rsidRPr="00034DEF">
        <w:rPr>
          <w:lang w:val="en-US"/>
        </w:rPr>
        <w:t xml:space="preserve">middleware on </w:t>
      </w:r>
      <w:r>
        <w:rPr>
          <w:lang w:val="en-US"/>
        </w:rPr>
        <w:t>sites, and are also responsible for registering new sites. Their administrative tasks include:</w:t>
      </w:r>
    </w:p>
    <w:p w:rsidR="00E12119" w:rsidRPr="00034DEF" w:rsidRDefault="00E12119" w:rsidP="00E12119">
      <w:pPr>
        <w:numPr>
          <w:ilvl w:val="0"/>
          <w:numId w:val="32"/>
        </w:numPr>
        <w:rPr>
          <w:lang w:val="en-US"/>
        </w:rPr>
      </w:pPr>
      <w:r>
        <w:rPr>
          <w:lang w:val="en-US"/>
        </w:rPr>
        <w:t xml:space="preserve">maintaining accurate </w:t>
      </w:r>
      <w:r w:rsidRPr="00034DEF">
        <w:rPr>
          <w:lang w:val="en-US"/>
        </w:rPr>
        <w:t>GOCDB entries</w:t>
      </w:r>
      <w:r>
        <w:rPr>
          <w:lang w:val="en-US"/>
        </w:rPr>
        <w:t xml:space="preserve"> for the NGI manager and their deputies;</w:t>
      </w:r>
    </w:p>
    <w:p w:rsidR="00E12119" w:rsidRPr="005373E6" w:rsidRDefault="00E12119" w:rsidP="00E12119">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rPr>
          <w:lang w:val="en-US"/>
        </w:rPr>
      </w:pPr>
      <w:proofErr w:type="gramStart"/>
      <w:r w:rsidRPr="005373E6">
        <w:rPr>
          <w:lang w:val="en-US"/>
        </w:rPr>
        <w:t>to</w:t>
      </w:r>
      <w:proofErr w:type="gramEnd"/>
      <w:r w:rsidRPr="005373E6">
        <w:rPr>
          <w:lang w:val="en-US"/>
        </w:rPr>
        <w:t xml:space="preserve"> adhere to the Operational Procedures agreed between EGI, NGIs and sites. The Operational Procedures should be published in appropriate websites owned by EGI </w:t>
      </w:r>
      <w:r>
        <w:rPr>
          <w:lang w:val="en-US"/>
        </w:rPr>
        <w:t>[</w:t>
      </w:r>
      <w:fldSimple w:instr=" REF _Ref179619061 \h  \* MERGEFORMAT ">
        <w:r w:rsidR="00F560EB">
          <w:fldChar w:fldCharType="begin"/>
        </w:r>
        <w:r w:rsidR="00B878A6">
          <w:instrText xml:space="preserve"> REF _Ref267579728 \h </w:instrText>
        </w:r>
        <w:r w:rsidR="00F560EB">
          <w:fldChar w:fldCharType="separate"/>
        </w:r>
        <w:r w:rsidR="00B878A6" w:rsidRPr="0028684D">
          <w:t xml:space="preserve">R </w:t>
        </w:r>
        <w:r w:rsidR="00B878A6" w:rsidRPr="0028684D">
          <w:rPr>
            <w:noProof/>
          </w:rPr>
          <w:t>2</w:t>
        </w:r>
        <w:r w:rsidR="00F560EB">
          <w:fldChar w:fldCharType="end"/>
        </w:r>
      </w:fldSimple>
      <w:r>
        <w:rPr>
          <w:lang w:val="en-US"/>
        </w:rPr>
        <w:t>]</w:t>
      </w:r>
      <w:r w:rsidRPr="005373E6">
        <w:rPr>
          <w:lang w:val="en-US"/>
        </w:rPr>
        <w:t xml:space="preserve"> or the corresponding NGI.</w:t>
      </w:r>
    </w:p>
    <w:p w:rsidR="00E12119" w:rsidRDefault="00E12119" w:rsidP="00E12119">
      <w:pPr>
        <w:numPr>
          <w:ilvl w:val="0"/>
          <w:numId w:val="32"/>
        </w:numPr>
        <w:rPr>
          <w:lang w:val="en-US"/>
        </w:rPr>
      </w:pPr>
      <w:r>
        <w:rPr>
          <w:lang w:val="en-US"/>
        </w:rPr>
        <w:t xml:space="preserve">raising </w:t>
      </w:r>
      <w:r w:rsidRPr="009D73F7">
        <w:rPr>
          <w:lang w:val="en-US"/>
        </w:rPr>
        <w:t>any issues deemed necessary by the sites to</w:t>
      </w:r>
      <w:r>
        <w:rPr>
          <w:lang w:val="en-US"/>
        </w:rPr>
        <w:t xml:space="preserve"> the </w:t>
      </w:r>
      <w:r w:rsidRPr="009D73F7">
        <w:rPr>
          <w:lang w:val="en-US"/>
        </w:rPr>
        <w:t>attention of operational, development, deployment, monitoring, and</w:t>
      </w:r>
      <w:r>
        <w:rPr>
          <w:lang w:val="en-US"/>
        </w:rPr>
        <w:t xml:space="preserve">/or certification teams, and </w:t>
      </w:r>
      <w:r w:rsidRPr="009D73F7">
        <w:rPr>
          <w:lang w:val="en-US"/>
        </w:rPr>
        <w:t>ensur</w:t>
      </w:r>
      <w:r>
        <w:rPr>
          <w:lang w:val="en-US"/>
        </w:rPr>
        <w:t>ing that</w:t>
      </w:r>
      <w:r w:rsidRPr="009D73F7">
        <w:rPr>
          <w:lang w:val="en-US"/>
        </w:rPr>
        <w:t xml:space="preserve"> these</w:t>
      </w:r>
      <w:r>
        <w:rPr>
          <w:lang w:val="en-US"/>
        </w:rPr>
        <w:t xml:space="preserve"> issues are properly dealt with;</w:t>
      </w:r>
    </w:p>
    <w:p w:rsidR="00E12119" w:rsidRPr="003F1858" w:rsidRDefault="00E12119" w:rsidP="00E12119">
      <w:pPr>
        <w:rPr>
          <w:lang w:val="en-US"/>
        </w:rPr>
      </w:pPr>
      <w:r>
        <w:rPr>
          <w:lang w:val="en-US"/>
        </w:rPr>
        <w:t xml:space="preserve">The NGI must provide, using GOCDB, details (name, phone number, e-mail address) of a set of contact points for security, operational and administrative matters. </w:t>
      </w:r>
      <w:r>
        <w:t>The NGI is responsible for ensuring the accuracy of the contact details in the GOCDB database.</w:t>
      </w:r>
    </w:p>
    <w:p w:rsidR="00E12119" w:rsidRDefault="00E12119" w:rsidP="00E12119">
      <w:pPr>
        <w:pStyle w:val="Heading2"/>
        <w:ind w:left="1569"/>
        <w:rPr>
          <w:lang w:val="en-US"/>
        </w:rPr>
      </w:pPr>
      <w:bookmarkStart w:id="80" w:name="_Toc173748944"/>
      <w:bookmarkStart w:id="81" w:name="_Toc173752788"/>
      <w:bookmarkStart w:id="82" w:name="_Toc173748946"/>
      <w:bookmarkStart w:id="83" w:name="_Toc173752790"/>
      <w:bookmarkStart w:id="84" w:name="_Toc263693048"/>
      <w:bookmarkStart w:id="85" w:name="_Toc263933632"/>
      <w:bookmarkStart w:id="86" w:name="_Toc267579869"/>
      <w:bookmarkEnd w:id="80"/>
      <w:bookmarkEnd w:id="81"/>
      <w:bookmarkEnd w:id="82"/>
      <w:bookmarkEnd w:id="83"/>
      <w:r>
        <w:rPr>
          <w:lang w:val="en-US"/>
        </w:rPr>
        <w:t>Sites (RESOURCE CENTRE</w:t>
      </w:r>
      <w:r w:rsidRPr="00FC7CE0">
        <w:rPr>
          <w:lang w:val="en-US"/>
        </w:rPr>
        <w:t>s</w:t>
      </w:r>
      <w:r>
        <w:rPr>
          <w:lang w:val="en-US"/>
        </w:rPr>
        <w:t>)</w:t>
      </w:r>
      <w:bookmarkEnd w:id="84"/>
      <w:bookmarkEnd w:id="85"/>
      <w:bookmarkEnd w:id="86"/>
    </w:p>
    <w:p w:rsidR="00E12119" w:rsidRDefault="00E12119" w:rsidP="00E12119">
      <w:pPr>
        <w:rPr>
          <w:lang w:val="en-US"/>
        </w:rPr>
      </w:pPr>
      <w:r>
        <w:rPr>
          <w:lang w:val="en-US"/>
        </w:rPr>
        <w:t>Sites provide second-level level support, have one or several site administrators, and have a designated security officer. Sites are expected to:</w:t>
      </w:r>
    </w:p>
    <w:p w:rsidR="00E12119" w:rsidRDefault="00E12119" w:rsidP="00E12119">
      <w:pPr>
        <w:numPr>
          <w:ilvl w:val="0"/>
          <w:numId w:val="33"/>
        </w:numPr>
        <w:rPr>
          <w:lang w:val="en-US"/>
        </w:rPr>
      </w:pPr>
      <w:r>
        <w:rPr>
          <w:lang w:val="en-US"/>
        </w:rPr>
        <w:t>adhere to the Operational Procedures described in the Operations Procedures Manual [</w:t>
      </w:r>
      <w:r w:rsidR="00F560EB">
        <w:rPr>
          <w:lang w:val="en-US"/>
        </w:rPr>
        <w:fldChar w:fldCharType="begin"/>
      </w:r>
      <w:r w:rsidR="00B878A6">
        <w:rPr>
          <w:lang w:val="en-US"/>
        </w:rPr>
        <w:instrText xml:space="preserve"> REF _Ref267579728 \h </w:instrText>
      </w:r>
      <w:r w:rsidR="00F560EB">
        <w:rPr>
          <w:lang w:val="en-US"/>
        </w:rPr>
      </w:r>
      <w:r w:rsidR="00F560EB">
        <w:rPr>
          <w:lang w:val="en-US"/>
        </w:rPr>
        <w:fldChar w:fldCharType="separate"/>
      </w:r>
      <w:r w:rsidR="00B878A6" w:rsidRPr="0028684D">
        <w:t xml:space="preserve">R </w:t>
      </w:r>
      <w:r w:rsidR="00B878A6" w:rsidRPr="0028684D">
        <w:rPr>
          <w:noProof/>
        </w:rPr>
        <w:t>2</w:t>
      </w:r>
      <w:r w:rsidR="00F560EB">
        <w:rPr>
          <w:lang w:val="en-US"/>
        </w:rPr>
        <w:fldChar w:fldCharType="end"/>
      </w:r>
      <w:r>
        <w:rPr>
          <w:lang w:val="en-US"/>
        </w:rPr>
        <w:t>];</w:t>
      </w:r>
    </w:p>
    <w:p w:rsidR="00E12119" w:rsidRDefault="00E12119" w:rsidP="00E12119">
      <w:pPr>
        <w:numPr>
          <w:ilvl w:val="0"/>
          <w:numId w:val="33"/>
        </w:numPr>
        <w:rPr>
          <w:lang w:val="en-US"/>
        </w:rPr>
      </w:pPr>
      <w:r>
        <w:rPr>
          <w:lang w:val="en-US"/>
        </w:rPr>
        <w:t>m</w:t>
      </w:r>
      <w:r w:rsidRPr="00BA6679">
        <w:rPr>
          <w:lang w:val="en-US"/>
        </w:rPr>
        <w:t>aintain accurate information on the services they provide in GOCDB</w:t>
      </w:r>
      <w:r>
        <w:rPr>
          <w:lang w:val="en-US"/>
        </w:rPr>
        <w:t xml:space="preserve"> [</w:t>
      </w:r>
      <w:r w:rsidR="00F560EB">
        <w:rPr>
          <w:lang w:val="en-US"/>
        </w:rPr>
        <w:fldChar w:fldCharType="begin"/>
      </w:r>
      <w:r>
        <w:rPr>
          <w:lang w:val="en-US"/>
        </w:rPr>
        <w:instrText xml:space="preserve"> REF _Ref181442856 \h </w:instrText>
      </w:r>
      <w:r w:rsidR="00F560EB">
        <w:rPr>
          <w:lang w:val="en-US"/>
        </w:rPr>
      </w:r>
      <w:r w:rsidR="00F560EB">
        <w:rPr>
          <w:lang w:val="en-US"/>
        </w:rPr>
        <w:fldChar w:fldCharType="separate"/>
      </w:r>
      <w:r w:rsidR="00F560EB">
        <w:rPr>
          <w:lang w:val="en-US"/>
        </w:rPr>
        <w:fldChar w:fldCharType="begin"/>
      </w:r>
      <w:r w:rsidR="00B878A6">
        <w:rPr>
          <w:lang w:val="en-US"/>
        </w:rPr>
        <w:instrText xml:space="preserve"> REF _Ref205358754 \h </w:instrText>
      </w:r>
      <w:r w:rsidR="00F560EB">
        <w:rPr>
          <w:lang w:val="en-US"/>
        </w:rPr>
      </w:r>
      <w:r w:rsidR="00F560EB">
        <w:rPr>
          <w:lang w:val="en-US"/>
        </w:rPr>
        <w:fldChar w:fldCharType="separate"/>
      </w:r>
      <w:r w:rsidR="00B878A6" w:rsidRPr="0028684D">
        <w:t xml:space="preserve">R </w:t>
      </w:r>
      <w:r w:rsidR="00B878A6" w:rsidRPr="0028684D">
        <w:rPr>
          <w:noProof/>
        </w:rPr>
        <w:t>3</w:t>
      </w:r>
      <w:r w:rsidR="00F560EB">
        <w:rPr>
          <w:lang w:val="en-US"/>
        </w:rPr>
        <w:fldChar w:fldCharType="end"/>
      </w:r>
      <w:r w:rsidR="00F560EB">
        <w:rPr>
          <w:lang w:val="en-US"/>
        </w:rPr>
        <w:fldChar w:fldCharType="end"/>
      </w:r>
      <w:r>
        <w:rPr>
          <w:lang w:val="en-US"/>
        </w:rPr>
        <w:t>];</w:t>
      </w:r>
    </w:p>
    <w:p w:rsidR="00E12119" w:rsidRDefault="00E12119" w:rsidP="00E12119">
      <w:pPr>
        <w:numPr>
          <w:ilvl w:val="0"/>
          <w:numId w:val="33"/>
        </w:numPr>
        <w:rPr>
          <w:lang w:val="en-US"/>
        </w:rPr>
      </w:pPr>
      <w:r>
        <w:rPr>
          <w:lang w:val="en-US"/>
        </w:rPr>
        <w:t>a</w:t>
      </w:r>
      <w:r w:rsidRPr="00350FDC">
        <w:rPr>
          <w:lang w:val="en-US"/>
        </w:rPr>
        <w:t>dhere to the Grid Site Operations Policy [</w:t>
      </w:r>
      <w:r w:rsidR="00F560EB">
        <w:rPr>
          <w:lang w:val="en-US"/>
        </w:rPr>
        <w:fldChar w:fldCharType="begin"/>
      </w:r>
      <w:r>
        <w:rPr>
          <w:lang w:val="en-US"/>
        </w:rPr>
        <w:instrText xml:space="preserve"> REF _Ref176928372 \h </w:instrText>
      </w:r>
      <w:r w:rsidR="00F560EB">
        <w:rPr>
          <w:lang w:val="en-US"/>
        </w:rPr>
      </w:r>
      <w:r w:rsidR="00F560EB">
        <w:rPr>
          <w:lang w:val="en-US"/>
        </w:rPr>
        <w:fldChar w:fldCharType="separate"/>
      </w:r>
      <w:r w:rsidR="00F560EB">
        <w:rPr>
          <w:lang w:val="en-US"/>
        </w:rPr>
        <w:fldChar w:fldCharType="begin"/>
      </w:r>
      <w:r w:rsidR="008A0C0A">
        <w:rPr>
          <w:lang w:val="en-US"/>
        </w:rPr>
        <w:instrText xml:space="preserve"> REF _Ref205358859 \h </w:instrText>
      </w:r>
      <w:r w:rsidR="00F560EB">
        <w:rPr>
          <w:lang w:val="en-US"/>
        </w:rPr>
      </w:r>
      <w:r w:rsidR="00F560EB">
        <w:rPr>
          <w:lang w:val="en-US"/>
        </w:rPr>
        <w:fldChar w:fldCharType="separate"/>
      </w:r>
      <w:r w:rsidR="008A0C0A" w:rsidRPr="0028684D">
        <w:t xml:space="preserve">R </w:t>
      </w:r>
      <w:r w:rsidR="008A0C0A" w:rsidRPr="0028684D">
        <w:rPr>
          <w:noProof/>
        </w:rPr>
        <w:t>4</w:t>
      </w:r>
      <w:r w:rsidR="00F560EB">
        <w:rPr>
          <w:lang w:val="en-US"/>
        </w:rPr>
        <w:fldChar w:fldCharType="end"/>
      </w:r>
      <w:r w:rsidR="00F560EB">
        <w:rPr>
          <w:lang w:val="en-US"/>
        </w:rPr>
        <w:fldChar w:fldCharType="end"/>
      </w:r>
      <w:r w:rsidRPr="00350FDC">
        <w:rPr>
          <w:lang w:val="en-US"/>
        </w:rPr>
        <w:t>]</w:t>
      </w:r>
      <w:r w:rsidRPr="002A5DAD">
        <w:rPr>
          <w:lang w:val="en-US"/>
        </w:rPr>
        <w:t>, and other policy documents referenced therein</w:t>
      </w:r>
      <w:r>
        <w:rPr>
          <w:lang w:val="en-US"/>
        </w:rPr>
        <w:t>;</w:t>
      </w:r>
    </w:p>
    <w:p w:rsidR="00E12119" w:rsidRDefault="00E12119" w:rsidP="00E12119">
      <w:pPr>
        <w:numPr>
          <w:ilvl w:val="0"/>
          <w:numId w:val="33"/>
        </w:numPr>
        <w:rPr>
          <w:lang w:val="en-US"/>
        </w:rPr>
      </w:pPr>
      <w:r>
        <w:rPr>
          <w:lang w:val="en-US"/>
        </w:rPr>
        <w:t xml:space="preserve">adhere to the requirements stated in the </w:t>
      </w:r>
      <w:r w:rsidRPr="00333949">
        <w:rPr>
          <w:lang w:val="en-US"/>
        </w:rPr>
        <w:t>Security and Availability Policy</w:t>
      </w:r>
      <w:r>
        <w:rPr>
          <w:lang w:val="en-US"/>
        </w:rPr>
        <w:t xml:space="preserve"> document [</w:t>
      </w:r>
      <w:r w:rsidR="00F560EB">
        <w:rPr>
          <w:lang w:val="en-US"/>
        </w:rPr>
        <w:fldChar w:fldCharType="begin"/>
      </w:r>
      <w:r>
        <w:rPr>
          <w:lang w:val="en-US"/>
        </w:rPr>
        <w:instrText xml:space="preserve"> REF _Ref177462826 \h </w:instrText>
      </w:r>
      <w:r w:rsidR="00F560EB">
        <w:rPr>
          <w:lang w:val="en-US"/>
        </w:rPr>
      </w:r>
      <w:r w:rsidR="00F560EB">
        <w:rPr>
          <w:lang w:val="en-US"/>
        </w:rPr>
        <w:fldChar w:fldCharType="separate"/>
      </w:r>
      <w:r w:rsidR="00F560EB">
        <w:rPr>
          <w:lang w:val="en-US"/>
        </w:rPr>
        <w:fldChar w:fldCharType="begin"/>
      </w:r>
      <w:r w:rsidR="008A0C0A">
        <w:rPr>
          <w:lang w:val="en-US"/>
        </w:rPr>
        <w:instrText xml:space="preserve"> REF _Ref205358759 \h </w:instrText>
      </w:r>
      <w:r w:rsidR="00F560EB">
        <w:rPr>
          <w:lang w:val="en-US"/>
        </w:rPr>
      </w:r>
      <w:r w:rsidR="00F560EB">
        <w:rPr>
          <w:lang w:val="en-US"/>
        </w:rPr>
        <w:fldChar w:fldCharType="separate"/>
      </w:r>
      <w:r w:rsidR="008A0C0A" w:rsidRPr="0028684D">
        <w:t xml:space="preserve">R </w:t>
      </w:r>
      <w:r w:rsidR="008A0C0A" w:rsidRPr="0028684D">
        <w:rPr>
          <w:noProof/>
        </w:rPr>
        <w:t>5</w:t>
      </w:r>
      <w:r w:rsidR="00F560EB">
        <w:rPr>
          <w:lang w:val="en-US"/>
        </w:rPr>
        <w:fldChar w:fldCharType="end"/>
      </w:r>
      <w:r w:rsidR="00F560EB">
        <w:rPr>
          <w:lang w:val="en-US"/>
        </w:rPr>
        <w:fldChar w:fldCharType="end"/>
      </w:r>
      <w:r>
        <w:rPr>
          <w:lang w:val="en-US"/>
        </w:rPr>
        <w:t>];</w:t>
      </w:r>
    </w:p>
    <w:p w:rsidR="00E12119" w:rsidRDefault="00E12119" w:rsidP="00E12119">
      <w:pPr>
        <w:numPr>
          <w:ilvl w:val="0"/>
          <w:numId w:val="33"/>
        </w:numPr>
        <w:rPr>
          <w:lang w:val="en-US"/>
        </w:rPr>
      </w:pPr>
      <w:r>
        <w:rPr>
          <w:lang w:val="en-US"/>
        </w:rPr>
        <w:t>adhere to the criteria and metrics that are defined in this Operational Level Agreement (OLA);</w:t>
      </w:r>
    </w:p>
    <w:p w:rsidR="00E12119" w:rsidRDefault="00E12119" w:rsidP="00E12119">
      <w:pPr>
        <w:numPr>
          <w:ilvl w:val="0"/>
          <w:numId w:val="33"/>
        </w:numPr>
        <w:rPr>
          <w:lang w:val="en-US"/>
        </w:rPr>
      </w:pPr>
      <w:proofErr w:type="gramStart"/>
      <w:r>
        <w:rPr>
          <w:lang w:val="en-US"/>
        </w:rPr>
        <w:t>run</w:t>
      </w:r>
      <w:proofErr w:type="gramEnd"/>
      <w:r>
        <w:rPr>
          <w:lang w:val="en-US"/>
        </w:rPr>
        <w:t xml:space="preserve"> supported versions of middleware [</w:t>
      </w:r>
      <w:r w:rsidR="00F560EB">
        <w:rPr>
          <w:lang w:val="en-US"/>
        </w:rPr>
        <w:fldChar w:fldCharType="begin"/>
      </w:r>
      <w:r>
        <w:rPr>
          <w:lang w:val="en-US"/>
        </w:rPr>
        <w:instrText xml:space="preserve"> REF _Ref181440546 \h </w:instrText>
      </w:r>
      <w:r w:rsidR="00F560EB">
        <w:rPr>
          <w:lang w:val="en-US"/>
        </w:rPr>
      </w:r>
      <w:r w:rsidR="00F560EB">
        <w:rPr>
          <w:lang w:val="en-US"/>
        </w:rPr>
        <w:fldChar w:fldCharType="separate"/>
      </w:r>
      <w:r w:rsidR="00F560EB">
        <w:rPr>
          <w:lang w:val="en-US"/>
        </w:rPr>
        <w:fldChar w:fldCharType="begin"/>
      </w:r>
      <w:r w:rsidR="008A0C0A">
        <w:rPr>
          <w:lang w:val="en-US"/>
        </w:rPr>
        <w:instrText xml:space="preserve"> REF _Ref267579701 \h </w:instrText>
      </w:r>
      <w:r w:rsidR="00F560EB">
        <w:rPr>
          <w:lang w:val="en-US"/>
        </w:rPr>
      </w:r>
      <w:r w:rsidR="00F560EB">
        <w:rPr>
          <w:lang w:val="en-US"/>
        </w:rPr>
        <w:fldChar w:fldCharType="separate"/>
      </w:r>
      <w:r w:rsidR="008A0C0A" w:rsidRPr="0028684D">
        <w:t xml:space="preserve">R </w:t>
      </w:r>
      <w:r w:rsidR="008A0C0A">
        <w:rPr>
          <w:noProof/>
        </w:rPr>
        <w:t>7</w:t>
      </w:r>
      <w:r w:rsidR="00F560EB">
        <w:rPr>
          <w:lang w:val="en-US"/>
        </w:rPr>
        <w:fldChar w:fldCharType="end"/>
      </w:r>
      <w:r w:rsidR="00F560EB">
        <w:rPr>
          <w:lang w:val="en-US"/>
        </w:rPr>
        <w:fldChar w:fldCharType="end"/>
      </w:r>
      <w:r>
        <w:rPr>
          <w:lang w:val="en-US"/>
        </w:rPr>
        <w:t>]</w:t>
      </w:r>
      <w:r>
        <w:rPr>
          <w:rStyle w:val="FootnoteReference"/>
          <w:lang w:val="en-US"/>
        </w:rPr>
        <w:footnoteReference w:id="1"/>
      </w:r>
      <w:r>
        <w:rPr>
          <w:lang w:val="en-US"/>
        </w:rPr>
        <w:t>.</w:t>
      </w:r>
    </w:p>
    <w:p w:rsidR="00E12119" w:rsidRDefault="00E12119" w:rsidP="00E12119">
      <w:pPr>
        <w:numPr>
          <w:ilvl w:val="0"/>
          <w:numId w:val="33"/>
        </w:numPr>
        <w:rPr>
          <w:lang w:val="en-US"/>
        </w:rPr>
      </w:pPr>
      <w:r w:rsidRPr="006C177C">
        <w:rPr>
          <w:lang w:val="en-US"/>
        </w:rPr>
        <w:t xml:space="preserve">respond to GGUS tickets in a timely manner (see </w:t>
      </w:r>
      <w:r>
        <w:rPr>
          <w:lang w:val="en-US"/>
        </w:rPr>
        <w:t>S</w:t>
      </w:r>
      <w:r w:rsidRPr="006C177C">
        <w:rPr>
          <w:lang w:val="en-US"/>
        </w:rPr>
        <w:t xml:space="preserve">ection </w:t>
      </w:r>
      <w:r w:rsidR="00F560EB">
        <w:rPr>
          <w:lang w:val="en-US"/>
        </w:rPr>
        <w:fldChar w:fldCharType="begin"/>
      </w:r>
      <w:r>
        <w:rPr>
          <w:lang w:val="en-US"/>
        </w:rPr>
        <w:instrText xml:space="preserve"> REF _Ref184716135 \r \h </w:instrText>
      </w:r>
      <w:r w:rsidR="00F560EB">
        <w:rPr>
          <w:lang w:val="en-US"/>
        </w:rPr>
      </w:r>
      <w:r w:rsidR="00F560EB">
        <w:rPr>
          <w:lang w:val="en-US"/>
        </w:rPr>
        <w:fldChar w:fldCharType="separate"/>
      </w:r>
      <w:r>
        <w:rPr>
          <w:lang w:val="en-US"/>
        </w:rPr>
        <w:t>11</w:t>
      </w:r>
      <w:r w:rsidR="00F560EB">
        <w:rPr>
          <w:lang w:val="en-US"/>
        </w:rPr>
        <w:fldChar w:fldCharType="end"/>
      </w:r>
      <w:r w:rsidRPr="006C177C">
        <w:rPr>
          <w:lang w:val="en-US"/>
        </w:rPr>
        <w:t>)</w:t>
      </w:r>
    </w:p>
    <w:p w:rsidR="00E12119" w:rsidRDefault="00E12119" w:rsidP="00E12119">
      <w:r>
        <w:rPr>
          <w:lang w:val="en-US"/>
        </w:rPr>
        <w:t xml:space="preserve">The site must provide, using GOCDB, details (name, phone number, e-mail address) of a set of contact points for security, operational and administrative emergencies. </w:t>
      </w:r>
      <w:r>
        <w:t>The site is responsible for ensuring the accuracy of site contact details in the GOCDB database.</w:t>
      </w:r>
    </w:p>
    <w:p w:rsidR="00E12119" w:rsidRPr="00447098" w:rsidRDefault="00E12119" w:rsidP="00E12119"/>
    <w:p w:rsidR="00E12119" w:rsidRDefault="00E12119" w:rsidP="00E12119">
      <w:pPr>
        <w:pStyle w:val="Heading1"/>
        <w:ind w:left="431" w:hanging="431"/>
        <w:rPr>
          <w:lang w:val="en-US"/>
        </w:rPr>
      </w:pPr>
      <w:bookmarkStart w:id="87" w:name="_Toc263693049"/>
      <w:bookmarkStart w:id="88" w:name="_Toc263933633"/>
      <w:bookmarkStart w:id="89" w:name="_Toc267579870"/>
      <w:r>
        <w:rPr>
          <w:lang w:val="en-US"/>
        </w:rPr>
        <w:t>Hardware and connectivity criteria</w:t>
      </w:r>
      <w:bookmarkEnd w:id="87"/>
      <w:bookmarkEnd w:id="88"/>
      <w:bookmarkEnd w:id="89"/>
    </w:p>
    <w:p w:rsidR="00E12119" w:rsidRPr="00FA6D3A" w:rsidRDefault="00E12119" w:rsidP="00E12119">
      <w:pPr>
        <w:suppressAutoHyphens w:val="0"/>
        <w:autoSpaceDE w:val="0"/>
        <w:autoSpaceDN w:val="0"/>
        <w:adjustRightInd w:val="0"/>
        <w:spacing w:before="0" w:after="0"/>
        <w:jc w:val="left"/>
        <w:rPr>
          <w:rFonts w:ascii="Courier New" w:hAnsi="Courier New" w:cs="Courier New"/>
          <w:sz w:val="20"/>
          <w:lang w:val="en-US" w:eastAsia="en-US"/>
        </w:rPr>
      </w:pPr>
      <w:r w:rsidRPr="00863F78">
        <w:rPr>
          <w:color w:val="000000"/>
          <w:lang w:val="en-US"/>
        </w:rPr>
        <w:t xml:space="preserve">The site must </w:t>
      </w:r>
      <w:r>
        <w:rPr>
          <w:color w:val="000000"/>
          <w:lang w:val="en-US"/>
        </w:rPr>
        <w:t xml:space="preserve">ensure </w:t>
      </w:r>
      <w:r w:rsidRPr="00863F78">
        <w:rPr>
          <w:color w:val="000000"/>
          <w:lang w:val="en-US"/>
        </w:rPr>
        <w:t>sufficient computational and storage resources</w:t>
      </w:r>
      <w:r>
        <w:rPr>
          <w:color w:val="000000"/>
          <w:lang w:val="en-US"/>
        </w:rPr>
        <w:t xml:space="preserve"> and network connectivity</w:t>
      </w:r>
      <w:r w:rsidRPr="00863F78">
        <w:rPr>
          <w:color w:val="000000"/>
          <w:lang w:val="en-US"/>
        </w:rPr>
        <w:t xml:space="preserve"> to support the proper operation of its services</w:t>
      </w:r>
      <w:r>
        <w:rPr>
          <w:color w:val="000000"/>
          <w:lang w:val="en-US"/>
        </w:rPr>
        <w:t xml:space="preserve">, as indicated by consistently passing all relevant </w:t>
      </w:r>
      <w:proofErr w:type="spellStart"/>
      <w:r>
        <w:rPr>
          <w:color w:val="000000"/>
          <w:lang w:val="en-US"/>
        </w:rPr>
        <w:t>Nagios</w:t>
      </w:r>
      <w:proofErr w:type="spellEnd"/>
      <w:r>
        <w:rPr>
          <w:color w:val="000000"/>
          <w:lang w:val="en-US"/>
        </w:rPr>
        <w:t xml:space="preserve"> critical</w:t>
      </w:r>
      <w:r>
        <w:rPr>
          <w:lang w:val="en-US"/>
        </w:rPr>
        <w:t xml:space="preserve"> tests.</w:t>
      </w:r>
    </w:p>
    <w:p w:rsidR="00E12119" w:rsidRDefault="00E12119" w:rsidP="00E12119">
      <w:pPr>
        <w:pStyle w:val="Heading1"/>
        <w:ind w:left="431" w:hanging="431"/>
      </w:pPr>
      <w:bookmarkStart w:id="90" w:name="_Ref184723814"/>
      <w:bookmarkStart w:id="91" w:name="_Toc263693050"/>
      <w:bookmarkStart w:id="92" w:name="_Toc263933634"/>
      <w:bookmarkStart w:id="93" w:name="_Toc267579871"/>
      <w:r>
        <w:t>Description of services covered</w:t>
      </w:r>
      <w:bookmarkEnd w:id="90"/>
      <w:bookmarkEnd w:id="91"/>
      <w:bookmarkEnd w:id="92"/>
      <w:bookmarkEnd w:id="93"/>
    </w:p>
    <w:p w:rsidR="00E12119" w:rsidRDefault="00E12119" w:rsidP="00E12119">
      <w:r>
        <w:t xml:space="preserve">The services that are offered by a site must be specified in the GOCDB and be monitored by the NGI </w:t>
      </w:r>
      <w:proofErr w:type="spellStart"/>
      <w:r>
        <w:t>Nagios</w:t>
      </w:r>
      <w:proofErr w:type="spellEnd"/>
      <w:r>
        <w:t xml:space="preserve"> Monitoring System.</w:t>
      </w:r>
    </w:p>
    <w:p w:rsidR="00E12119" w:rsidRPr="00D9539A" w:rsidRDefault="00E12119" w:rsidP="00E12119">
      <w:pPr>
        <w:rPr>
          <w:lang w:val="en-US"/>
        </w:rPr>
      </w:pPr>
      <w:r w:rsidRPr="00D9539A">
        <w:rPr>
          <w:lang w:val="en-US"/>
        </w:rPr>
        <w:t>Sites are encouraged to provide both Computing Elements and Storage Elements</w:t>
      </w:r>
      <w:r>
        <w:rPr>
          <w:rStyle w:val="FootnoteReference"/>
          <w:lang w:val="en-US"/>
        </w:rPr>
        <w:footnoteReference w:id="2"/>
      </w:r>
      <w:r w:rsidRPr="00D9539A">
        <w:rPr>
          <w:lang w:val="en-US"/>
        </w:rPr>
        <w:t>. However, the minimum requirements in terms of the resources that a site</w:t>
      </w:r>
      <w:r>
        <w:rPr>
          <w:lang w:val="en-US"/>
        </w:rPr>
        <w:t xml:space="preserve"> must provide</w:t>
      </w:r>
      <w:r w:rsidRPr="00D9539A">
        <w:rPr>
          <w:lang w:val="en-US"/>
        </w:rPr>
        <w:t xml:space="preserve"> are as follows:</w:t>
      </w:r>
    </w:p>
    <w:p w:rsidR="009443CC" w:rsidRDefault="00F560EB" w:rsidP="00E12119">
      <w:pPr>
        <w:numPr>
          <w:ilvl w:val="0"/>
          <w:numId w:val="39"/>
        </w:numPr>
        <w:rPr>
          <w:ins w:id="94" w:author="dimitris" w:date="2010-12-08T13:37:00Z"/>
          <w:lang w:val="en-US"/>
        </w:rPr>
      </w:pPr>
      <w:r>
        <w:rPr>
          <w:lang w:val="en-US"/>
        </w:rPr>
        <w:fldChar w:fldCharType="begin"/>
      </w:r>
      <w:r w:rsidR="00E12119">
        <w:rPr>
          <w:lang w:val="en-US"/>
        </w:rPr>
        <w:instrText xml:space="preserve"> REF min_num_BDIIs \h </w:instrText>
      </w:r>
      <w:r>
        <w:rPr>
          <w:lang w:val="en-US"/>
        </w:rPr>
      </w:r>
      <w:r>
        <w:rPr>
          <w:lang w:val="en-US"/>
        </w:rPr>
        <w:fldChar w:fldCharType="separate"/>
      </w:r>
      <w:r w:rsidR="00E12119" w:rsidRPr="007679C1">
        <w:rPr>
          <w:b/>
          <w:lang w:val="en-US" w:eastAsia="en-US"/>
        </w:rPr>
        <w:t>one</w:t>
      </w:r>
      <w:r>
        <w:rPr>
          <w:lang w:val="en-US"/>
        </w:rPr>
        <w:fldChar w:fldCharType="end"/>
      </w:r>
      <w:r w:rsidR="00E12119">
        <w:rPr>
          <w:lang w:val="en-US"/>
        </w:rPr>
        <w:t xml:space="preserve"> </w:t>
      </w:r>
      <w:ins w:id="95" w:author="dimitris" w:date="2010-12-08T13:21:00Z">
        <w:r w:rsidR="00A365AB">
          <w:rPr>
            <w:lang w:val="en-US"/>
          </w:rPr>
          <w:t xml:space="preserve">EGI-compatible </w:t>
        </w:r>
      </w:ins>
      <w:r w:rsidR="00E12119">
        <w:rPr>
          <w:lang w:val="en-US"/>
        </w:rPr>
        <w:t xml:space="preserve">site </w:t>
      </w:r>
      <w:ins w:id="96" w:author="dimitris" w:date="2010-12-08T13:23:00Z">
        <w:r w:rsidR="00A365AB">
          <w:rPr>
            <w:lang w:val="en-US"/>
          </w:rPr>
          <w:t>information system and an additional EG</w:t>
        </w:r>
      </w:ins>
      <w:ins w:id="97" w:author="dimitris" w:date="2010-12-08T13:24:00Z">
        <w:r w:rsidR="00A365AB">
          <w:rPr>
            <w:lang w:val="en-US"/>
          </w:rPr>
          <w:t xml:space="preserve">I </w:t>
        </w:r>
      </w:ins>
      <w:ins w:id="98" w:author="dimitris" w:date="2010-12-08T13:23:00Z">
        <w:r w:rsidR="00A365AB">
          <w:rPr>
            <w:lang w:val="en-US"/>
          </w:rPr>
          <w:t>service</w:t>
        </w:r>
      </w:ins>
      <w:del w:id="99" w:author="dimitris" w:date="2010-12-08T13:23:00Z">
        <w:r w:rsidR="00E12119" w:rsidDel="00A365AB">
          <w:rPr>
            <w:lang w:val="en-US"/>
          </w:rPr>
          <w:delText>BDII</w:delText>
        </w:r>
      </w:del>
      <w:ins w:id="100" w:author="dimitris" w:date="2010-12-08T13:25:00Z">
        <w:r w:rsidR="00A365AB">
          <w:rPr>
            <w:lang w:val="en-US"/>
          </w:rPr>
          <w:t xml:space="preserve"> </w:t>
        </w:r>
      </w:ins>
    </w:p>
    <w:p w:rsidR="009443CC" w:rsidRPr="009443CC" w:rsidRDefault="00A365AB" w:rsidP="009443CC">
      <w:pPr>
        <w:ind w:left="360"/>
        <w:rPr>
          <w:ins w:id="101" w:author="dimitris" w:date="2010-12-08T13:37:00Z"/>
          <w:b/>
          <w:lang w:val="en-US"/>
          <w:rPrChange w:id="102" w:author="dimitris" w:date="2010-12-08T13:38:00Z">
            <w:rPr>
              <w:ins w:id="103" w:author="dimitris" w:date="2010-12-08T13:37:00Z"/>
              <w:lang w:val="en-US"/>
            </w:rPr>
          </w:rPrChange>
        </w:rPr>
        <w:pPrChange w:id="104" w:author="dimitris" w:date="2010-12-08T13:38:00Z">
          <w:pPr>
            <w:numPr>
              <w:numId w:val="39"/>
            </w:numPr>
            <w:tabs>
              <w:tab w:val="num" w:pos="720"/>
            </w:tabs>
            <w:ind w:left="720" w:hanging="360"/>
          </w:pPr>
        </w:pPrChange>
      </w:pPr>
      <w:proofErr w:type="gramStart"/>
      <w:ins w:id="105" w:author="dimitris" w:date="2010-12-08T13:25:00Z">
        <w:r w:rsidRPr="009443CC">
          <w:rPr>
            <w:b/>
            <w:lang w:val="en-US"/>
            <w:rPrChange w:id="106" w:author="dimitris" w:date="2010-12-08T13:38:00Z">
              <w:rPr>
                <w:lang w:val="en-US"/>
              </w:rPr>
            </w:rPrChange>
          </w:rPr>
          <w:t>or</w:t>
        </w:r>
        <w:proofErr w:type="gramEnd"/>
        <w:r w:rsidRPr="009443CC">
          <w:rPr>
            <w:b/>
            <w:lang w:val="en-US"/>
            <w:rPrChange w:id="107" w:author="dimitris" w:date="2010-12-08T13:38:00Z">
              <w:rPr>
                <w:lang w:val="en-US"/>
              </w:rPr>
            </w:rPrChange>
          </w:rPr>
          <w:t xml:space="preserve"> </w:t>
        </w:r>
      </w:ins>
    </w:p>
    <w:p w:rsidR="009443CC" w:rsidRDefault="00A365AB" w:rsidP="00E12119">
      <w:pPr>
        <w:numPr>
          <w:ilvl w:val="0"/>
          <w:numId w:val="39"/>
        </w:numPr>
        <w:rPr>
          <w:ins w:id="108" w:author="dimitris" w:date="2010-12-08T13:38:00Z"/>
          <w:lang w:val="en-US"/>
        </w:rPr>
      </w:pPr>
      <w:ins w:id="109" w:author="dimitris" w:date="2010-12-08T13:25:00Z">
        <w:r>
          <w:rPr>
            <w:lang w:val="en-US"/>
          </w:rPr>
          <w:t>one service that i</w:t>
        </w:r>
        <w:r w:rsidR="009443CC">
          <w:rPr>
            <w:lang w:val="en-US"/>
          </w:rPr>
          <w:t>s not a</w:t>
        </w:r>
      </w:ins>
      <w:ins w:id="110" w:author="dimitris" w:date="2010-12-08T13:36:00Z">
        <w:r w:rsidR="009443CC">
          <w:rPr>
            <w:lang w:val="en-US"/>
          </w:rPr>
          <w:t>n EGI-</w:t>
        </w:r>
        <w:proofErr w:type="spellStart"/>
        <w:r w:rsidR="009443CC">
          <w:rPr>
            <w:lang w:val="en-US"/>
          </w:rPr>
          <w:t>compatibile</w:t>
        </w:r>
        <w:proofErr w:type="spellEnd"/>
        <w:r w:rsidR="009443CC">
          <w:rPr>
            <w:lang w:val="en-US"/>
          </w:rPr>
          <w:t xml:space="preserve"> site information system if an external site information system is used </w:t>
        </w:r>
      </w:ins>
    </w:p>
    <w:p w:rsidR="009443CC" w:rsidRDefault="009443CC" w:rsidP="009443CC">
      <w:pPr>
        <w:ind w:left="360"/>
        <w:rPr>
          <w:ins w:id="111" w:author="dimitris" w:date="2010-12-08T13:39:00Z"/>
          <w:lang w:val="en-US"/>
        </w:rPr>
        <w:pPrChange w:id="112" w:author="dimitris" w:date="2010-12-08T13:38:00Z">
          <w:pPr>
            <w:numPr>
              <w:numId w:val="39"/>
            </w:numPr>
            <w:tabs>
              <w:tab w:val="num" w:pos="720"/>
            </w:tabs>
            <w:ind w:left="720" w:hanging="360"/>
          </w:pPr>
        </w:pPrChange>
      </w:pPr>
      <w:proofErr w:type="gramStart"/>
      <w:ins w:id="113" w:author="dimitris" w:date="2010-12-08T13:36:00Z">
        <w:r w:rsidRPr="009443CC">
          <w:rPr>
            <w:b/>
            <w:lang w:val="en-US"/>
            <w:rPrChange w:id="114" w:author="dimitris" w:date="2010-12-08T13:38:00Z">
              <w:rPr>
                <w:lang w:val="en-US"/>
              </w:rPr>
            </w:rPrChange>
          </w:rPr>
          <w:t>or</w:t>
        </w:r>
        <w:proofErr w:type="gramEnd"/>
        <w:r w:rsidRPr="009443CC">
          <w:rPr>
            <w:b/>
            <w:lang w:val="en-US"/>
            <w:rPrChange w:id="115" w:author="dimitris" w:date="2010-12-08T13:38:00Z">
              <w:rPr>
                <w:lang w:val="en-US"/>
              </w:rPr>
            </w:rPrChange>
          </w:rPr>
          <w:t xml:space="preserve"> </w:t>
        </w:r>
      </w:ins>
    </w:p>
    <w:p w:rsidR="00E12119" w:rsidRDefault="009443CC" w:rsidP="009443CC">
      <w:pPr>
        <w:ind w:left="360"/>
        <w:rPr>
          <w:lang w:val="en-US"/>
        </w:rPr>
        <w:pPrChange w:id="116" w:author="dimitris" w:date="2010-12-08T13:38:00Z">
          <w:pPr>
            <w:numPr>
              <w:numId w:val="39"/>
            </w:numPr>
            <w:tabs>
              <w:tab w:val="num" w:pos="720"/>
            </w:tabs>
            <w:ind w:left="720" w:hanging="360"/>
          </w:pPr>
        </w:pPrChange>
      </w:pPr>
      <w:proofErr w:type="gramStart"/>
      <w:ins w:id="117" w:author="dimitris" w:date="2010-12-08T13:39:00Z">
        <w:r>
          <w:rPr>
            <w:lang w:val="en-US"/>
          </w:rPr>
          <w:t>one</w:t>
        </w:r>
        <w:proofErr w:type="gramEnd"/>
        <w:r>
          <w:rPr>
            <w:lang w:val="en-US"/>
          </w:rPr>
          <w:t xml:space="preserve"> EGI compatible information system that serves at least one EGI </w:t>
        </w:r>
      </w:ins>
      <w:ins w:id="118" w:author="dimitris" w:date="2010-12-08T13:40:00Z">
        <w:r>
          <w:rPr>
            <w:lang w:val="en-US"/>
          </w:rPr>
          <w:t>compatible</w:t>
        </w:r>
      </w:ins>
      <w:ins w:id="119" w:author="dimitris" w:date="2010-12-08T13:39:00Z">
        <w:r>
          <w:rPr>
            <w:lang w:val="en-US"/>
          </w:rPr>
          <w:t xml:space="preserve"> </w:t>
        </w:r>
      </w:ins>
      <w:ins w:id="120" w:author="dimitris" w:date="2010-12-08T13:40:00Z">
        <w:r>
          <w:rPr>
            <w:lang w:val="en-US"/>
          </w:rPr>
          <w:t>services that is hosted on a different site</w:t>
        </w:r>
      </w:ins>
      <w:del w:id="121" w:author="dimitris" w:date="2010-12-08T13:25:00Z">
        <w:r w:rsidR="00E12119" w:rsidDel="00A365AB">
          <w:rPr>
            <w:lang w:val="en-US"/>
          </w:rPr>
          <w:delText>;</w:delText>
        </w:r>
      </w:del>
    </w:p>
    <w:p w:rsidR="00E12119" w:rsidRPr="00D9539A" w:rsidRDefault="00E12119" w:rsidP="00E12119">
      <w:pPr>
        <w:numPr>
          <w:ilvl w:val="0"/>
          <w:numId w:val="39"/>
        </w:numPr>
        <w:rPr>
          <w:lang w:val="en-US"/>
        </w:rPr>
      </w:pPr>
      <w:del w:id="122" w:author="dimitris" w:date="2010-12-08T13:41:00Z">
        <w:r w:rsidDel="009443CC">
          <w:rPr>
            <w:lang w:val="en-US"/>
          </w:rPr>
          <w:delText>a</w:delText>
        </w:r>
        <w:r w:rsidRPr="00D9539A" w:rsidDel="009443CC">
          <w:rPr>
            <w:lang w:val="en-US"/>
          </w:rPr>
          <w:delText>t least</w:delText>
        </w:r>
      </w:del>
      <w:ins w:id="123" w:author="dimitris" w:date="2010-12-08T13:41:00Z">
        <w:r w:rsidR="009443CC">
          <w:rPr>
            <w:lang w:val="en-US"/>
          </w:rPr>
          <w:t>if</w:t>
        </w:r>
      </w:ins>
      <w:r w:rsidRPr="00D9539A">
        <w:rPr>
          <w:lang w:val="en-US"/>
        </w:rPr>
        <w:t xml:space="preserve"> </w:t>
      </w:r>
      <w:r w:rsidR="00F560EB">
        <w:rPr>
          <w:lang w:val="en-US"/>
        </w:rPr>
        <w:fldChar w:fldCharType="begin"/>
      </w:r>
      <w:r>
        <w:rPr>
          <w:lang w:val="en-US"/>
        </w:rPr>
        <w:instrText xml:space="preserve"> REF min_num_CEs_or_SEs \h </w:instrText>
      </w:r>
      <w:r w:rsidR="00F560EB">
        <w:rPr>
          <w:lang w:val="en-US"/>
        </w:rPr>
      </w:r>
      <w:r w:rsidR="00F560EB">
        <w:rPr>
          <w:lang w:val="en-US"/>
        </w:rPr>
        <w:fldChar w:fldCharType="separate"/>
      </w:r>
      <w:r w:rsidRPr="007679C1">
        <w:rPr>
          <w:b/>
          <w:lang w:val="en-US" w:eastAsia="en-US"/>
        </w:rPr>
        <w:t>one</w:t>
      </w:r>
      <w:r w:rsidR="00F560EB">
        <w:rPr>
          <w:lang w:val="en-US"/>
        </w:rPr>
        <w:fldChar w:fldCharType="end"/>
      </w:r>
      <w:r w:rsidRPr="00D9539A">
        <w:rPr>
          <w:lang w:val="en-US"/>
        </w:rPr>
        <w:t xml:space="preserve"> CE </w:t>
      </w:r>
      <w:r w:rsidRPr="00863F78">
        <w:rPr>
          <w:b/>
          <w:lang w:val="en-US"/>
        </w:rPr>
        <w:t>or</w:t>
      </w:r>
      <w:r w:rsidRPr="00D9539A">
        <w:rPr>
          <w:lang w:val="en-US"/>
        </w:rPr>
        <w:t xml:space="preserve"> SE</w:t>
      </w:r>
      <w:ins w:id="124" w:author="dimitris" w:date="2010-12-08T13:41:00Z">
        <w:r w:rsidR="009443CC">
          <w:rPr>
            <w:lang w:val="en-US"/>
          </w:rPr>
          <w:t xml:space="preserve"> are provided, then:</w:t>
        </w:r>
      </w:ins>
      <w:r w:rsidRPr="00D9539A">
        <w:rPr>
          <w:lang w:val="en-US"/>
        </w:rPr>
        <w:t xml:space="preserve"> </w:t>
      </w:r>
    </w:p>
    <w:p w:rsidR="00E12119" w:rsidRPr="00863F78" w:rsidRDefault="00E12119" w:rsidP="00E12119">
      <w:pPr>
        <w:numPr>
          <w:ilvl w:val="1"/>
          <w:numId w:val="39"/>
        </w:numPr>
        <w:rPr>
          <w:lang w:val="en-US"/>
        </w:rPr>
      </w:pPr>
      <w:r>
        <w:t xml:space="preserve">CE must have a number of Worker Nodes totalling at least </w:t>
      </w:r>
      <w:r w:rsidR="00F560EB">
        <w:fldChar w:fldCharType="begin"/>
      </w:r>
      <w:r>
        <w:instrText xml:space="preserve"> REF min_num_WN_cores \h </w:instrText>
      </w:r>
      <w:r w:rsidR="00F560EB">
        <w:fldChar w:fldCharType="separate"/>
      </w:r>
      <w:r w:rsidRPr="007679C1">
        <w:rPr>
          <w:b/>
          <w:lang w:val="en-US" w:eastAsia="en-US"/>
        </w:rPr>
        <w:t>eight</w:t>
      </w:r>
      <w:r w:rsidR="00F560EB">
        <w:fldChar w:fldCharType="end"/>
      </w:r>
      <w:r>
        <w:t xml:space="preserve"> CPUs/cores attached to it</w:t>
      </w:r>
    </w:p>
    <w:p w:rsidR="00E12119" w:rsidRDefault="00E12119" w:rsidP="00E12119">
      <w:pPr>
        <w:numPr>
          <w:ilvl w:val="1"/>
          <w:numId w:val="39"/>
        </w:numPr>
        <w:rPr>
          <w:lang w:val="en-US"/>
        </w:rPr>
      </w:pPr>
      <w:r>
        <w:t xml:space="preserve">SE must have a capacity </w:t>
      </w:r>
      <w:r>
        <w:rPr>
          <w:lang w:val="en-US"/>
        </w:rPr>
        <w:t xml:space="preserve">of </w:t>
      </w:r>
      <w:r w:rsidR="00F560EB">
        <w:rPr>
          <w:lang w:val="en-US"/>
        </w:rPr>
        <w:fldChar w:fldCharType="begin"/>
      </w:r>
      <w:r>
        <w:rPr>
          <w:lang w:val="en-US"/>
        </w:rPr>
        <w:instrText xml:space="preserve"> REF min_capacity_SEs \h </w:instrText>
      </w:r>
      <w:r w:rsidR="00F560EB">
        <w:rPr>
          <w:lang w:val="en-US"/>
        </w:rPr>
      </w:r>
      <w:r w:rsidR="00F560EB">
        <w:rPr>
          <w:lang w:val="en-US"/>
        </w:rPr>
        <w:fldChar w:fldCharType="separate"/>
      </w:r>
      <w:r w:rsidRPr="007679C1">
        <w:rPr>
          <w:b/>
          <w:lang w:val="en-US" w:eastAsia="en-US"/>
        </w:rPr>
        <w:t>one TB</w:t>
      </w:r>
      <w:r w:rsidR="00F560EB">
        <w:rPr>
          <w:lang w:val="en-US"/>
        </w:rPr>
        <w:fldChar w:fldCharType="end"/>
      </w:r>
      <w:r>
        <w:rPr>
          <w:lang w:val="en-US"/>
        </w:rPr>
        <w:t xml:space="preserve"> or more;</w:t>
      </w:r>
    </w:p>
    <w:p w:rsidR="00E12119" w:rsidRPr="00755685" w:rsidRDefault="00E12119" w:rsidP="00E12119">
      <w:pPr>
        <w:numPr>
          <w:ilvl w:val="0"/>
          <w:numId w:val="34"/>
        </w:numPr>
        <w:rPr>
          <w:lang w:val="en-US"/>
        </w:rPr>
      </w:pPr>
      <w:proofErr w:type="gramStart"/>
      <w:r>
        <w:rPr>
          <w:lang w:val="en-US"/>
        </w:rPr>
        <w:t>an</w:t>
      </w:r>
      <w:proofErr w:type="gramEnd"/>
      <w:r>
        <w:rPr>
          <w:lang w:val="en-US"/>
        </w:rPr>
        <w:t xml:space="preserve"> EGI-compatible Accounting Service.</w:t>
      </w:r>
    </w:p>
    <w:p w:rsidR="00E12119" w:rsidRDefault="00E12119" w:rsidP="00E12119">
      <w:pPr>
        <w:pStyle w:val="Heading1"/>
        <w:ind w:left="431" w:hanging="431"/>
      </w:pPr>
      <w:bookmarkStart w:id="125" w:name="_Toc173748950"/>
      <w:bookmarkStart w:id="126" w:name="_Toc173752794"/>
      <w:bookmarkStart w:id="127" w:name="_Toc173748955"/>
      <w:bookmarkStart w:id="128" w:name="_Toc173752799"/>
      <w:bookmarkStart w:id="129" w:name="_Toc173748958"/>
      <w:bookmarkStart w:id="130" w:name="_Toc173752802"/>
      <w:bookmarkStart w:id="131" w:name="_Toc173748959"/>
      <w:bookmarkStart w:id="132" w:name="_Toc173752803"/>
      <w:bookmarkStart w:id="133" w:name="_Toc263693051"/>
      <w:bookmarkStart w:id="134" w:name="_Toc263933635"/>
      <w:bookmarkStart w:id="135" w:name="_Toc267579872"/>
      <w:bookmarkEnd w:id="125"/>
      <w:bookmarkEnd w:id="126"/>
      <w:bookmarkEnd w:id="127"/>
      <w:bookmarkEnd w:id="128"/>
      <w:bookmarkEnd w:id="129"/>
      <w:bookmarkEnd w:id="130"/>
      <w:bookmarkEnd w:id="131"/>
      <w:bookmarkEnd w:id="132"/>
      <w:r>
        <w:t>Service hours</w:t>
      </w:r>
      <w:bookmarkEnd w:id="133"/>
      <w:bookmarkEnd w:id="134"/>
      <w:bookmarkEnd w:id="135"/>
    </w:p>
    <w:p w:rsidR="00E12119" w:rsidRDefault="00E12119" w:rsidP="00E12119">
      <w:r>
        <w:t xml:space="preserve">The site should offer the services specified in Section </w:t>
      </w:r>
      <w:r w:rsidR="00F560EB">
        <w:fldChar w:fldCharType="begin"/>
      </w:r>
      <w:r>
        <w:instrText xml:space="preserve"> REF _Ref184723814 \r \h </w:instrText>
      </w:r>
      <w:r w:rsidR="00F560EB">
        <w:fldChar w:fldCharType="separate"/>
      </w:r>
      <w:r>
        <w:t>8</w:t>
      </w:r>
      <w:r w:rsidR="00F560EB">
        <w:fldChar w:fldCharType="end"/>
      </w:r>
      <w:r>
        <w:t xml:space="preserve"> with an intended availability of 24/7. The site support service must be available during the regular business hours of the site’s host organization. A site’s service hours must be specified in GOCDB. Response times to trouble-tickets are expressed in service hours.</w:t>
      </w:r>
    </w:p>
    <w:p w:rsidR="00E12119" w:rsidRDefault="00E12119" w:rsidP="00E12119">
      <w:pPr>
        <w:pStyle w:val="Heading1"/>
        <w:ind w:left="431" w:hanging="431"/>
      </w:pPr>
      <w:bookmarkStart w:id="136" w:name="_Toc173748965"/>
      <w:bookmarkStart w:id="137" w:name="_Toc173752809"/>
      <w:bookmarkStart w:id="138" w:name="_Toc173748968"/>
      <w:bookmarkStart w:id="139" w:name="_Toc173752812"/>
      <w:bookmarkStart w:id="140" w:name="_Toc173748971"/>
      <w:bookmarkStart w:id="141" w:name="_Toc173752815"/>
      <w:bookmarkStart w:id="142" w:name="_Toc173748974"/>
      <w:bookmarkStart w:id="143" w:name="_Toc173752818"/>
      <w:bookmarkStart w:id="144" w:name="_Toc263693052"/>
      <w:bookmarkStart w:id="145" w:name="_Toc263933636"/>
      <w:bookmarkStart w:id="146" w:name="_Toc267579873"/>
      <w:bookmarkEnd w:id="136"/>
      <w:bookmarkEnd w:id="137"/>
      <w:bookmarkEnd w:id="138"/>
      <w:bookmarkEnd w:id="139"/>
      <w:bookmarkEnd w:id="140"/>
      <w:bookmarkEnd w:id="141"/>
      <w:bookmarkEnd w:id="142"/>
      <w:bookmarkEnd w:id="143"/>
      <w:r>
        <w:t>Availability</w:t>
      </w:r>
      <w:bookmarkEnd w:id="144"/>
      <w:bookmarkEnd w:id="145"/>
      <w:bookmarkEnd w:id="146"/>
    </w:p>
    <w:p w:rsidR="00E12119" w:rsidRDefault="00E12119" w:rsidP="00E12119">
      <w:r>
        <w:t>Sites and NGIs must commit to achieve the availability and reliability of grid services specified in this OLA. Reasonable steps must be taken to ensure that scheduled downtimes are kept to the specified levels. Unplanned outages can have a considerable impact on availability figures, and will also adversely affect jobs that are running at the time. Careful monitoring of resources and the local fabric should help reduce the number of such outages, so sites are expected to take a proactive role in this domain.</w:t>
      </w:r>
    </w:p>
    <w:p w:rsidR="00E12119" w:rsidRPr="007954AD" w:rsidRDefault="00E12119" w:rsidP="00E12119">
      <w:r w:rsidRPr="00F35648">
        <w:t xml:space="preserve">Out of the list of site services monitored by </w:t>
      </w:r>
      <w:r>
        <w:t xml:space="preserve">the NGI </w:t>
      </w:r>
      <w:proofErr w:type="spellStart"/>
      <w:r>
        <w:t>Nagios</w:t>
      </w:r>
      <w:proofErr w:type="spellEnd"/>
      <w:r>
        <w:t xml:space="preserve"> Monitoring System</w:t>
      </w:r>
      <w:r w:rsidRPr="00F35648">
        <w:t>, only the "CE, SRM</w:t>
      </w:r>
      <w:r>
        <w:t>v2</w:t>
      </w:r>
      <w:r w:rsidRPr="00F35648">
        <w:t xml:space="preserve"> and </w:t>
      </w:r>
      <w:r>
        <w:t>Site-</w:t>
      </w:r>
      <w:r w:rsidRPr="00F35648">
        <w:t xml:space="preserve">BDII" services are taken into account for site availability and reliability calculations. </w:t>
      </w:r>
      <w:r>
        <w:t xml:space="preserve">The </w:t>
      </w:r>
      <w:proofErr w:type="spellStart"/>
      <w:r w:rsidRPr="00F35648">
        <w:t>GridView</w:t>
      </w:r>
      <w:proofErr w:type="spellEnd"/>
      <w:r w:rsidRPr="00F35648">
        <w:t xml:space="preserve"> is used to calculate a site's </w:t>
      </w:r>
      <w:r>
        <w:t>SLA</w:t>
      </w:r>
      <w:r w:rsidRPr="00F35648">
        <w:t xml:space="preserve"> c</w:t>
      </w:r>
      <w:r>
        <w:t>onformance, using data from GOC</w:t>
      </w:r>
      <w:r w:rsidRPr="00F35648">
        <w:t xml:space="preserve">DB and </w:t>
      </w:r>
      <w:proofErr w:type="spellStart"/>
      <w:r>
        <w:t>Nagios</w:t>
      </w:r>
      <w:proofErr w:type="spellEnd"/>
      <w:r w:rsidRPr="00F35648">
        <w:t>. </w:t>
      </w:r>
      <w:r w:rsidRPr="007954AD">
        <w:t xml:space="preserve">Details of the </w:t>
      </w:r>
      <w:proofErr w:type="spellStart"/>
      <w:r>
        <w:t>GridView</w:t>
      </w:r>
      <w:proofErr w:type="spellEnd"/>
      <w:r>
        <w:t xml:space="preserve"> algorithms </w:t>
      </w:r>
      <w:r w:rsidRPr="007954AD">
        <w:t xml:space="preserve">are documented </w:t>
      </w:r>
      <w:proofErr w:type="gramStart"/>
      <w:r>
        <w:t>in[</w:t>
      </w:r>
      <w:proofErr w:type="gramEnd"/>
      <w:r w:rsidR="00F560EB">
        <w:fldChar w:fldCharType="begin"/>
      </w:r>
      <w:r>
        <w:instrText xml:space="preserve"> REF _Ref179949778 \h </w:instrText>
      </w:r>
      <w:r w:rsidR="00F560EB">
        <w:fldChar w:fldCharType="separate"/>
      </w:r>
      <w:r w:rsidR="00F560EB">
        <w:fldChar w:fldCharType="begin"/>
      </w:r>
      <w:r w:rsidR="008A0C0A">
        <w:instrText xml:space="preserve"> REF _Ref267579810 \h </w:instrText>
      </w:r>
      <w:r w:rsidR="00F560EB">
        <w:fldChar w:fldCharType="separate"/>
      </w:r>
      <w:r w:rsidR="008A0C0A" w:rsidRPr="0028684D">
        <w:t xml:space="preserve">R </w:t>
      </w:r>
      <w:r w:rsidR="008A0C0A">
        <w:rPr>
          <w:noProof/>
        </w:rPr>
        <w:t>9</w:t>
      </w:r>
      <w:r w:rsidR="00F560EB">
        <w:fldChar w:fldCharType="end"/>
      </w:r>
      <w:r w:rsidR="00F560EB">
        <w:fldChar w:fldCharType="end"/>
      </w:r>
      <w:r>
        <w:t>].</w:t>
      </w:r>
    </w:p>
    <w:p w:rsidR="00E12119" w:rsidRPr="00E720B2" w:rsidRDefault="00E12119" w:rsidP="00E12119">
      <w:r w:rsidRPr="00F35648">
        <w:t xml:space="preserve">For a site to be available, all of the afore-mentioned services must be available (logical AND of all service types). If a site has several instances of a service type (e.g. Computing Elements), the service is deemed to be available if any of the instances are available (logical OR). Availability figures include scheduled downtimes, which should be kept to a minimum. </w:t>
      </w:r>
    </w:p>
    <w:p w:rsidR="00E12119" w:rsidRPr="00ED3582" w:rsidRDefault="00E12119" w:rsidP="00E12119">
      <w:pPr>
        <w:numPr>
          <w:ilvl w:val="0"/>
          <w:numId w:val="38"/>
        </w:numPr>
        <w:rPr>
          <w:b/>
        </w:rPr>
      </w:pPr>
      <w:r>
        <w:rPr>
          <w:b/>
        </w:rPr>
        <w:t>S</w:t>
      </w:r>
      <w:r w:rsidRPr="00682E8C">
        <w:rPr>
          <w:b/>
        </w:rPr>
        <w:t>ite must be available</w:t>
      </w:r>
      <w:r>
        <w:rPr>
          <w:b/>
        </w:rPr>
        <w:t xml:space="preserve"> (UP)at least </w:t>
      </w:r>
      <w:r w:rsidR="00F560EB">
        <w:rPr>
          <w:lang w:val="en-US"/>
        </w:rPr>
        <w:fldChar w:fldCharType="begin"/>
      </w:r>
      <w:r>
        <w:rPr>
          <w:b/>
        </w:rPr>
        <w:instrText xml:space="preserve"> REF min_site_availability \h </w:instrText>
      </w:r>
      <w:r w:rsidR="00F560EB">
        <w:rPr>
          <w:lang w:val="en-US"/>
        </w:rPr>
      </w:r>
      <w:r w:rsidR="00F560EB">
        <w:rPr>
          <w:lang w:val="en-US"/>
        </w:rPr>
        <w:fldChar w:fldCharType="separate"/>
      </w:r>
      <w:r w:rsidRPr="007679C1">
        <w:rPr>
          <w:b/>
          <w:lang w:val="en-US" w:eastAsia="en-US"/>
        </w:rPr>
        <w:t>70%</w:t>
      </w:r>
      <w:r w:rsidR="00F560EB">
        <w:rPr>
          <w:lang w:val="en-US"/>
        </w:rPr>
        <w:fldChar w:fldCharType="end"/>
      </w:r>
      <w:r w:rsidRPr="00682E8C">
        <w:rPr>
          <w:b/>
        </w:rPr>
        <w:t xml:space="preserve"> of </w:t>
      </w:r>
      <w:r>
        <w:rPr>
          <w:b/>
        </w:rPr>
        <w:t xml:space="preserve">the time </w:t>
      </w:r>
      <w:r w:rsidR="00F560EB">
        <w:rPr>
          <w:lang w:val="en-US"/>
        </w:rPr>
        <w:fldChar w:fldCharType="begin"/>
      </w:r>
      <w:r>
        <w:rPr>
          <w:b/>
        </w:rPr>
        <w:instrText xml:space="preserve"> REF calculation_period \h </w:instrText>
      </w:r>
      <w:r w:rsidR="00F560EB">
        <w:rPr>
          <w:lang w:val="en-US"/>
        </w:rPr>
      </w:r>
      <w:r w:rsidR="00F560EB">
        <w:rPr>
          <w:lang w:val="en-US"/>
        </w:rPr>
        <w:fldChar w:fldCharType="separate"/>
      </w:r>
      <w:r w:rsidRPr="007679C1">
        <w:rPr>
          <w:b/>
          <w:lang w:val="en-US" w:eastAsia="en-US"/>
        </w:rPr>
        <w:t>per month</w:t>
      </w:r>
      <w:r w:rsidR="00F560EB">
        <w:rPr>
          <w:lang w:val="en-US"/>
        </w:rPr>
        <w:fldChar w:fldCharType="end"/>
      </w:r>
    </w:p>
    <w:p w:rsidR="00E12119" w:rsidRDefault="00E12119" w:rsidP="00E12119">
      <w:pPr>
        <w:ind w:firstLine="709"/>
        <w:rPr>
          <w:b/>
        </w:rPr>
      </w:pPr>
      <w:r>
        <w:rPr>
          <w:b/>
        </w:rPr>
        <w:lastRenderedPageBreak/>
        <w:t>(Daily availability is measured over 24 hrs)</w:t>
      </w:r>
    </w:p>
    <w:p w:rsidR="00E12119" w:rsidRPr="00A0351F" w:rsidRDefault="00E12119" w:rsidP="00E12119">
      <w:pPr>
        <w:numPr>
          <w:ilvl w:val="0"/>
          <w:numId w:val="38"/>
        </w:numPr>
        <w:rPr>
          <w:b/>
        </w:rPr>
      </w:pPr>
      <w:r>
        <w:rPr>
          <w:b/>
        </w:rPr>
        <w:t xml:space="preserve">Site reliability must be at least  </w:t>
      </w:r>
      <w:r w:rsidR="00F560EB">
        <w:rPr>
          <w:lang w:val="en-US"/>
        </w:rPr>
        <w:fldChar w:fldCharType="begin"/>
      </w:r>
      <w:r>
        <w:rPr>
          <w:b/>
        </w:rPr>
        <w:instrText xml:space="preserve"> REF min_site_reliability \h </w:instrText>
      </w:r>
      <w:r w:rsidR="00F560EB">
        <w:rPr>
          <w:lang w:val="en-US"/>
        </w:rPr>
      </w:r>
      <w:r w:rsidR="00F560EB">
        <w:rPr>
          <w:lang w:val="en-US"/>
        </w:rPr>
        <w:fldChar w:fldCharType="separate"/>
      </w:r>
      <w:r w:rsidRPr="007679C1">
        <w:rPr>
          <w:b/>
          <w:lang w:val="en-US" w:eastAsia="en-US"/>
        </w:rPr>
        <w:t>75%</w:t>
      </w:r>
      <w:r w:rsidR="00F560EB">
        <w:rPr>
          <w:lang w:val="en-US"/>
        </w:rPr>
        <w:fldChar w:fldCharType="end"/>
      </w:r>
      <w:r w:rsidR="00F560EB">
        <w:rPr>
          <w:lang w:val="en-US"/>
        </w:rPr>
        <w:fldChar w:fldCharType="begin"/>
      </w:r>
      <w:r>
        <w:rPr>
          <w:b/>
        </w:rPr>
        <w:instrText xml:space="preserve"> REF calculation_period \h </w:instrText>
      </w:r>
      <w:r w:rsidR="00F560EB">
        <w:rPr>
          <w:lang w:val="en-US"/>
        </w:rPr>
      </w:r>
      <w:r w:rsidR="00F560EB">
        <w:rPr>
          <w:lang w:val="en-US"/>
        </w:rPr>
        <w:fldChar w:fldCharType="separate"/>
      </w:r>
      <w:r w:rsidRPr="007679C1">
        <w:rPr>
          <w:b/>
          <w:lang w:val="en-US" w:eastAsia="en-US"/>
        </w:rPr>
        <w:t>per month</w:t>
      </w:r>
      <w:r w:rsidR="00F560EB">
        <w:rPr>
          <w:lang w:val="en-US"/>
        </w:rPr>
        <w:fldChar w:fldCharType="end"/>
      </w:r>
    </w:p>
    <w:p w:rsidR="00E12119" w:rsidRDefault="00E12119" w:rsidP="00E12119">
      <w:pPr>
        <w:ind w:left="709"/>
        <w:rPr>
          <w:b/>
        </w:rPr>
      </w:pPr>
      <w:r>
        <w:rPr>
          <w:b/>
          <w:lang w:val="en-US"/>
        </w:rPr>
        <w:t>(Reliability = Availability / (Availability + Unscheduled Downtime))</w:t>
      </w:r>
      <w:r>
        <w:rPr>
          <w:rStyle w:val="FootnoteReference"/>
          <w:lang w:val="en-US"/>
        </w:rPr>
        <w:footnoteReference w:id="3"/>
      </w:r>
    </w:p>
    <w:p w:rsidR="00E12119" w:rsidRDefault="00E12119" w:rsidP="00E12119">
      <w:r>
        <w:t>Scheduled Downtime must be declared in advance in the GOCDB according to the procedure and deadlines specified in the Operational Procedures [</w:t>
      </w:r>
      <w:r w:rsidR="00F560EB">
        <w:fldChar w:fldCharType="begin"/>
      </w:r>
      <w:r>
        <w:instrText xml:space="preserve"> REF _Ref179619061 \h </w:instrText>
      </w:r>
      <w:r w:rsidR="00F560EB">
        <w:fldChar w:fldCharType="separate"/>
      </w:r>
      <w:r w:rsidR="00F560EB">
        <w:fldChar w:fldCharType="begin"/>
      </w:r>
      <w:r w:rsidR="008A0C0A">
        <w:instrText xml:space="preserve"> REF _Ref267579728 \h </w:instrText>
      </w:r>
      <w:r w:rsidR="00F560EB">
        <w:fldChar w:fldCharType="separate"/>
      </w:r>
      <w:r w:rsidR="008A0C0A" w:rsidRPr="0028684D">
        <w:t xml:space="preserve">R </w:t>
      </w:r>
      <w:r w:rsidR="008A0C0A" w:rsidRPr="0028684D">
        <w:rPr>
          <w:noProof/>
        </w:rPr>
        <w:t>2</w:t>
      </w:r>
      <w:r w:rsidR="00F560EB">
        <w:fldChar w:fldCharType="end"/>
      </w:r>
      <w:r w:rsidR="00F560EB">
        <w:fldChar w:fldCharType="end"/>
      </w:r>
      <w:r>
        <w:t>]. Note that Scheduled Downtimes negatively affect Availability figures, but not Reliability figures.</w:t>
      </w:r>
    </w:p>
    <w:p w:rsidR="00E12119" w:rsidRDefault="00E12119" w:rsidP="00E12119">
      <w:pPr>
        <w:pStyle w:val="Heading1"/>
        <w:ind w:left="431" w:hanging="431"/>
      </w:pPr>
      <w:bookmarkStart w:id="147" w:name="_Ref184716135"/>
      <w:bookmarkStart w:id="148" w:name="_Toc263693053"/>
      <w:bookmarkStart w:id="149" w:name="_Toc263933637"/>
      <w:bookmarkStart w:id="150" w:name="_Toc267579874"/>
      <w:r>
        <w:t>Support</w:t>
      </w:r>
      <w:bookmarkEnd w:id="147"/>
      <w:bookmarkEnd w:id="148"/>
      <w:bookmarkEnd w:id="149"/>
      <w:bookmarkEnd w:id="150"/>
    </w:p>
    <w:p w:rsidR="00E12119" w:rsidRDefault="00E12119" w:rsidP="00E12119">
      <w:r>
        <w:t>GGUS [</w:t>
      </w:r>
      <w:r w:rsidR="00F560EB">
        <w:fldChar w:fldCharType="begin"/>
      </w:r>
      <w:r>
        <w:instrText xml:space="preserve"> REF _Ref176928666 \h </w:instrText>
      </w:r>
      <w:r w:rsidR="00F560EB">
        <w:fldChar w:fldCharType="separate"/>
      </w:r>
      <w:r>
        <w:t xml:space="preserve">R </w:t>
      </w:r>
      <w:r>
        <w:rPr>
          <w:noProof/>
        </w:rPr>
        <w:t>6</w:t>
      </w:r>
      <w:r w:rsidR="00F560EB">
        <w:fldChar w:fldCharType="end"/>
      </w:r>
      <w:r>
        <w:t>] is the central support tool (Service Desk) used by EGI, and as such, provides the mechanism for entering problem reports, tracking and escalating them, and providing statistics. Statistics from GGUS will be used to determine the responsiveness of sites, and the efficiency of the NGI in problem tracking.</w:t>
      </w:r>
    </w:p>
    <w:p w:rsidR="00E12119" w:rsidRDefault="00E12119" w:rsidP="00E12119">
      <w:pPr>
        <w:numPr>
          <w:ilvl w:val="0"/>
          <w:numId w:val="34"/>
        </w:numPr>
      </w:pPr>
      <w:r>
        <w:t xml:space="preserve">the NGI must respond to tickets raised by its sites </w:t>
      </w:r>
      <w:r w:rsidRPr="00160FD4">
        <w:t xml:space="preserve">within </w:t>
      </w:r>
      <w:r w:rsidR="00F560EB">
        <w:rPr>
          <w:lang w:val="en-US"/>
        </w:rPr>
        <w:fldChar w:fldCharType="begin"/>
      </w:r>
      <w:r>
        <w:instrText xml:space="preserve"> REF max_GGUS_response_time \h </w:instrText>
      </w:r>
      <w:r w:rsidR="00F560EB">
        <w:rPr>
          <w:lang w:val="en-US"/>
        </w:rPr>
      </w:r>
      <w:r w:rsidR="00F560EB">
        <w:rPr>
          <w:lang w:val="en-US"/>
        </w:rPr>
        <w:fldChar w:fldCharType="separate"/>
      </w:r>
      <w:r w:rsidRPr="007679C1">
        <w:rPr>
          <w:b/>
          <w:lang w:val="en-US" w:eastAsia="en-US"/>
        </w:rPr>
        <w:t>four hours</w:t>
      </w:r>
      <w:r w:rsidR="00F560EB">
        <w:rPr>
          <w:lang w:val="en-US"/>
        </w:rPr>
        <w:fldChar w:fldCharType="end"/>
      </w:r>
      <w:r>
        <w:rPr>
          <w:lang w:val="en-US"/>
        </w:rPr>
        <w:t xml:space="preserve"> of the ticket having been assigned to it</w:t>
      </w:r>
    </w:p>
    <w:p w:rsidR="00E12119" w:rsidRPr="000115E4" w:rsidRDefault="00E12119" w:rsidP="00E12119">
      <w:r>
        <w:t xml:space="preserve">In terms of support provided by sites, the following applies:  </w:t>
      </w:r>
    </w:p>
    <w:p w:rsidR="00E12119" w:rsidRDefault="00E12119" w:rsidP="00E12119">
      <w:pPr>
        <w:numPr>
          <w:ilvl w:val="0"/>
          <w:numId w:val="36"/>
        </w:numPr>
      </w:pPr>
      <w:r>
        <w:t xml:space="preserve">the site will provide at least </w:t>
      </w:r>
      <w:r w:rsidR="00F560EB">
        <w:fldChar w:fldCharType="begin"/>
      </w:r>
      <w:r>
        <w:instrText xml:space="preserve"> REF min_sysadmins \h </w:instrText>
      </w:r>
      <w:r w:rsidR="00F560EB">
        <w:fldChar w:fldCharType="separate"/>
      </w:r>
      <w:r w:rsidRPr="007679C1">
        <w:rPr>
          <w:b/>
          <w:lang w:val="en-US" w:eastAsia="en-US"/>
        </w:rPr>
        <w:t>one</w:t>
      </w:r>
      <w:r w:rsidR="00F560EB">
        <w:fldChar w:fldCharType="end"/>
      </w:r>
      <w:r>
        <w:t xml:space="preserve"> system administrator who is reachable during service hours;</w:t>
      </w:r>
    </w:p>
    <w:p w:rsidR="00E12119" w:rsidRDefault="00E12119" w:rsidP="00E12119">
      <w:pPr>
        <w:numPr>
          <w:ilvl w:val="0"/>
          <w:numId w:val="36"/>
        </w:numPr>
        <w:rPr>
          <w:ins w:id="151" w:author="dimitris" w:date="2010-12-08T13:48:00Z"/>
        </w:rPr>
      </w:pPr>
      <w:proofErr w:type="gramStart"/>
      <w:r>
        <w:t>the</w:t>
      </w:r>
      <w:proofErr w:type="gramEnd"/>
      <w:r>
        <w:t xml:space="preserve"> site must respond to GGUS tickets</w:t>
      </w:r>
      <w:r w:rsidRPr="00160FD4">
        <w:t xml:space="preserve"> within </w:t>
      </w:r>
      <w:del w:id="152" w:author="dimitris" w:date="2010-12-08T13:48:00Z">
        <w:r w:rsidR="00F560EB" w:rsidDel="006A2A15">
          <w:rPr>
            <w:lang w:val="en-US"/>
          </w:rPr>
          <w:fldChar w:fldCharType="begin"/>
        </w:r>
        <w:r w:rsidDel="006A2A15">
          <w:delInstrText xml:space="preserve"> REF max_GGUS_response_time \h </w:delInstrText>
        </w:r>
        <w:r w:rsidR="00F560EB" w:rsidDel="006A2A15">
          <w:rPr>
            <w:lang w:val="en-US"/>
          </w:rPr>
        </w:r>
        <w:r w:rsidR="00F560EB" w:rsidDel="006A2A15">
          <w:rPr>
            <w:lang w:val="en-US"/>
          </w:rPr>
          <w:fldChar w:fldCharType="separate"/>
        </w:r>
        <w:r w:rsidRPr="007679C1" w:rsidDel="006A2A15">
          <w:rPr>
            <w:b/>
            <w:lang w:val="en-US" w:eastAsia="en-US"/>
          </w:rPr>
          <w:delText>four hours</w:delText>
        </w:r>
        <w:r w:rsidR="00F560EB" w:rsidDel="006A2A15">
          <w:rPr>
            <w:lang w:val="en-US"/>
          </w:rPr>
          <w:fldChar w:fldCharType="end"/>
        </w:r>
      </w:del>
      <w:ins w:id="153" w:author="dimitris" w:date="2010-12-08T13:48:00Z">
        <w:r w:rsidR="006A2A15">
          <w:rPr>
            <w:lang w:val="en-US"/>
          </w:rPr>
          <w:fldChar w:fldCharType="begin"/>
        </w:r>
        <w:r w:rsidR="006A2A15">
          <w:instrText xml:space="preserve"> REF max_GGUS_response_time \h </w:instrText>
        </w:r>
        <w:r w:rsidR="006A2A15">
          <w:rPr>
            <w:lang w:val="en-US"/>
          </w:rPr>
        </w:r>
        <w:r w:rsidR="006A2A15">
          <w:rPr>
            <w:lang w:val="en-US"/>
          </w:rPr>
          <w:fldChar w:fldCharType="separate"/>
        </w:r>
        <w:r w:rsidR="006A2A15">
          <w:rPr>
            <w:b/>
            <w:lang w:val="en-US" w:eastAsia="en-US"/>
          </w:rPr>
          <w:t>eight</w:t>
        </w:r>
        <w:r w:rsidR="006A2A15" w:rsidRPr="007679C1">
          <w:rPr>
            <w:b/>
            <w:lang w:val="en-US" w:eastAsia="en-US"/>
          </w:rPr>
          <w:t xml:space="preserve"> hours</w:t>
        </w:r>
        <w:r w:rsidR="006A2A15">
          <w:rPr>
            <w:lang w:val="en-US"/>
          </w:rPr>
          <w:fldChar w:fldCharType="end"/>
        </w:r>
      </w:ins>
      <w:r>
        <w:rPr>
          <w:lang w:val="en-US"/>
        </w:rPr>
        <w:t xml:space="preserve"> of the ticket having been assigned to it</w:t>
      </w:r>
      <w:r w:rsidRPr="00160FD4">
        <w:t xml:space="preserve">, </w:t>
      </w:r>
      <w:r>
        <w:t xml:space="preserve">and </w:t>
      </w:r>
      <w:r w:rsidRPr="00160FD4">
        <w:t xml:space="preserve">resolve </w:t>
      </w:r>
      <w:r>
        <w:t>incidents</w:t>
      </w:r>
      <w:r>
        <w:rPr>
          <w:rStyle w:val="FootnoteReference"/>
        </w:rPr>
        <w:footnoteReference w:id="4"/>
      </w:r>
      <w:r w:rsidRPr="00160FD4">
        <w:t xml:space="preserve">within </w:t>
      </w:r>
      <w:r w:rsidR="00F560EB">
        <w:rPr>
          <w:lang w:val="en-US"/>
        </w:rPr>
        <w:fldChar w:fldCharType="begin"/>
      </w:r>
      <w:r>
        <w:instrText xml:space="preserve"> REF max_GGUS_resolve_time \h </w:instrText>
      </w:r>
      <w:r w:rsidR="00F560EB">
        <w:rPr>
          <w:lang w:val="en-US"/>
        </w:rPr>
      </w:r>
      <w:r w:rsidR="00F560EB">
        <w:rPr>
          <w:lang w:val="en-US"/>
        </w:rPr>
        <w:fldChar w:fldCharType="separate"/>
      </w:r>
      <w:r w:rsidRPr="007679C1">
        <w:rPr>
          <w:b/>
          <w:lang w:val="en-US" w:eastAsia="en-US"/>
        </w:rPr>
        <w:t>five working days</w:t>
      </w:r>
      <w:r w:rsidR="00F560EB">
        <w:rPr>
          <w:lang w:val="en-US"/>
        </w:rPr>
        <w:fldChar w:fldCharType="end"/>
      </w:r>
      <w:r w:rsidRPr="00160FD4">
        <w:t xml:space="preserve">. </w:t>
      </w:r>
    </w:p>
    <w:p w:rsidR="006A2A15" w:rsidRDefault="006A2A15" w:rsidP="00E12119">
      <w:pPr>
        <w:numPr>
          <w:ilvl w:val="0"/>
          <w:numId w:val="36"/>
        </w:numPr>
      </w:pPr>
      <w:proofErr w:type="gramStart"/>
      <w:ins w:id="154" w:author="dimitris" w:date="2010-12-08T13:49:00Z">
        <w:r>
          <w:t>if</w:t>
        </w:r>
        <w:proofErr w:type="gramEnd"/>
        <w:r>
          <w:t xml:space="preserve"> a site </w:t>
        </w:r>
        <w:r>
          <w:t>supports</w:t>
        </w:r>
        <w:r>
          <w:t xml:space="preserve"> alarm tickets, they </w:t>
        </w:r>
      </w:ins>
      <w:ins w:id="155" w:author="dimitris" w:date="2010-12-08T13:50:00Z">
        <w:r>
          <w:t>must</w:t>
        </w:r>
      </w:ins>
      <w:ins w:id="156" w:author="dimitris" w:date="2010-12-08T13:49:00Z">
        <w:r>
          <w:t xml:space="preserve"> be acknowledged within four hours.</w:t>
        </w:r>
      </w:ins>
    </w:p>
    <w:p w:rsidR="00E12119" w:rsidRDefault="00E12119" w:rsidP="00E12119">
      <w:r w:rsidRPr="00160FD4">
        <w:t>Missing any of these metrics on an incident constitutes a violation.</w:t>
      </w:r>
    </w:p>
    <w:p w:rsidR="00E12119" w:rsidRDefault="00E12119" w:rsidP="00E12119">
      <w:pPr>
        <w:pStyle w:val="Heading2"/>
        <w:ind w:left="1569"/>
      </w:pPr>
      <w:bookmarkStart w:id="157" w:name="_Toc173748977"/>
      <w:bookmarkStart w:id="158" w:name="_Toc173752821"/>
      <w:bookmarkStart w:id="159" w:name="_Toc263693054"/>
      <w:bookmarkStart w:id="160" w:name="_Toc263933638"/>
      <w:bookmarkStart w:id="161" w:name="_Toc267579875"/>
      <w:bookmarkEnd w:id="157"/>
      <w:bookmarkEnd w:id="158"/>
      <w:r>
        <w:t>VO Support</w:t>
      </w:r>
      <w:bookmarkEnd w:id="159"/>
      <w:bookmarkEnd w:id="160"/>
      <w:bookmarkEnd w:id="161"/>
    </w:p>
    <w:p w:rsidR="00E12119" w:rsidRDefault="00E12119" w:rsidP="00E12119">
      <w:pPr>
        <w:numPr>
          <w:ilvl w:val="0"/>
          <w:numId w:val="37"/>
        </w:numPr>
      </w:pPr>
      <w:r>
        <w:t xml:space="preserve">The site must support the designated national VO for </w:t>
      </w:r>
      <w:proofErr w:type="spellStart"/>
      <w:r>
        <w:t>Nagios</w:t>
      </w:r>
      <w:proofErr w:type="spellEnd"/>
      <w:r>
        <w:t xml:space="preserve"> monitoring system.</w:t>
      </w:r>
    </w:p>
    <w:p w:rsidR="00E12119" w:rsidRDefault="00E12119" w:rsidP="00E12119">
      <w:pPr>
        <w:numPr>
          <w:ilvl w:val="0"/>
          <w:numId w:val="37"/>
        </w:numPr>
      </w:pPr>
      <w:r>
        <w:t>The site must support the “ops” VO (the “ops” VO is a pre-requisite for security monitoring to function correctly).</w:t>
      </w:r>
    </w:p>
    <w:p w:rsidR="00E12119" w:rsidRPr="00DD1DE0" w:rsidRDefault="00E12119" w:rsidP="00E12119">
      <w:r>
        <w:t xml:space="preserve">Each site must support at least </w:t>
      </w:r>
      <w:r w:rsidR="00F560EB">
        <w:rPr>
          <w:lang w:val="en-US"/>
        </w:rPr>
        <w:fldChar w:fldCharType="begin"/>
      </w:r>
      <w:r>
        <w:instrText xml:space="preserve"> REF min_supported_VOs \h </w:instrText>
      </w:r>
      <w:r w:rsidR="00F560EB">
        <w:rPr>
          <w:lang w:val="en-US"/>
        </w:rPr>
      </w:r>
      <w:r w:rsidR="00F560EB">
        <w:rPr>
          <w:lang w:val="en-US"/>
        </w:rPr>
        <w:fldChar w:fldCharType="separate"/>
      </w:r>
      <w:r w:rsidRPr="007679C1">
        <w:rPr>
          <w:b/>
          <w:lang w:val="en-US" w:eastAsia="en-US"/>
        </w:rPr>
        <w:t>one</w:t>
      </w:r>
      <w:r w:rsidR="00F560EB">
        <w:rPr>
          <w:lang w:val="en-US"/>
        </w:rPr>
        <w:fldChar w:fldCharType="end"/>
      </w:r>
      <w:r>
        <w:t xml:space="preserve"> </w:t>
      </w:r>
      <w:del w:id="162" w:author="dimitris" w:date="2010-12-08T14:40:00Z">
        <w:r w:rsidDel="00C83FBF">
          <w:delText>user-community</w:delText>
        </w:r>
      </w:del>
      <w:ins w:id="163" w:author="dimitris" w:date="2010-12-08T14:40:00Z">
        <w:r w:rsidR="00C83FBF">
          <w:t>non monitoring</w:t>
        </w:r>
      </w:ins>
      <w:r>
        <w:t xml:space="preserve"> VO,</w:t>
      </w:r>
      <w:ins w:id="164" w:author="dimitris" w:date="2010-12-08T15:00:00Z">
        <w:r w:rsidR="00FB2415">
          <w:t xml:space="preserve"> either regional or global, which must be registered in the </w:t>
        </w:r>
      </w:ins>
      <w:ins w:id="165" w:author="dimitris" w:date="2010-12-08T15:01:00Z">
        <w:r w:rsidR="00FB2415">
          <w:t>operations portal,</w:t>
        </w:r>
      </w:ins>
      <w:r>
        <w:t xml:space="preserve"> but sites are encouraged to support as many VOs as they reasonably can. Specific agreements between sites and individual VOs should be covered in a separate OLA. </w:t>
      </w:r>
    </w:p>
    <w:p w:rsidR="00E12119" w:rsidRDefault="00E12119" w:rsidP="00E12119">
      <w:pPr>
        <w:pStyle w:val="Heading1"/>
        <w:ind w:left="431" w:hanging="431"/>
        <w:rPr>
          <w:lang w:val="en-US" w:eastAsia="en-US"/>
        </w:rPr>
      </w:pPr>
      <w:bookmarkStart w:id="166" w:name="_Toc263693055"/>
      <w:bookmarkStart w:id="167" w:name="_Toc263933639"/>
      <w:bookmarkStart w:id="168" w:name="_Toc267579876"/>
      <w:r>
        <w:rPr>
          <w:lang w:val="en-US" w:eastAsia="en-US"/>
        </w:rPr>
        <w:t>Service reporting and reviewing</w:t>
      </w:r>
      <w:bookmarkEnd w:id="166"/>
      <w:bookmarkEnd w:id="167"/>
      <w:bookmarkEnd w:id="168"/>
    </w:p>
    <w:p w:rsidR="00E12119" w:rsidRDefault="00E12119" w:rsidP="00E12119">
      <w:pPr>
        <w:rPr>
          <w:lang w:val="en-US" w:eastAsia="en-US"/>
        </w:rPr>
      </w:pPr>
      <w:r>
        <w:rPr>
          <w:lang w:val="en-US" w:eastAsia="en-US"/>
        </w:rPr>
        <w:t xml:space="preserve">Tracking of OLA conformance shall be done on a </w:t>
      </w:r>
      <w:r w:rsidR="00F560EB">
        <w:rPr>
          <w:lang w:val="en-US" w:eastAsia="en-US"/>
        </w:rPr>
        <w:fldChar w:fldCharType="begin"/>
      </w:r>
      <w:r>
        <w:rPr>
          <w:lang w:val="en-US" w:eastAsia="en-US"/>
        </w:rPr>
        <w:instrText xml:space="preserve"> REF SLD_tracking_period \h </w:instrText>
      </w:r>
      <w:r w:rsidR="00F560EB">
        <w:rPr>
          <w:lang w:val="en-US" w:eastAsia="en-US"/>
        </w:rPr>
      </w:r>
      <w:r w:rsidR="00F560EB">
        <w:rPr>
          <w:lang w:val="en-US" w:eastAsia="en-US"/>
        </w:rPr>
        <w:fldChar w:fldCharType="separate"/>
      </w:r>
      <w:r w:rsidRPr="007679C1">
        <w:rPr>
          <w:b/>
          <w:lang w:val="en-US" w:eastAsia="en-US"/>
        </w:rPr>
        <w:t>monthly</w:t>
      </w:r>
      <w:r w:rsidR="00F560EB">
        <w:rPr>
          <w:lang w:val="en-US" w:eastAsia="en-US"/>
        </w:rPr>
        <w:fldChar w:fldCharType="end"/>
      </w:r>
      <w:r>
        <w:rPr>
          <w:lang w:val="en-US" w:eastAsia="en-US"/>
        </w:rPr>
        <w:t xml:space="preserve"> basis. Site availability reports will be published by Project Metric Store[</w:t>
      </w:r>
      <w:r w:rsidR="00F560EB">
        <w:rPr>
          <w:lang w:val="en-US" w:eastAsia="en-US"/>
        </w:rPr>
        <w:fldChar w:fldCharType="begin"/>
      </w:r>
      <w:r w:rsidR="008A0C0A">
        <w:rPr>
          <w:lang w:val="en-US" w:eastAsia="en-US"/>
        </w:rPr>
        <w:instrText xml:space="preserve"> REF _Ref267579832 \h </w:instrText>
      </w:r>
      <w:r w:rsidR="00F560EB">
        <w:rPr>
          <w:lang w:val="en-US" w:eastAsia="en-US"/>
        </w:rPr>
      </w:r>
      <w:r w:rsidR="00F560EB">
        <w:rPr>
          <w:lang w:val="en-US" w:eastAsia="en-US"/>
        </w:rPr>
        <w:fldChar w:fldCharType="separate"/>
      </w:r>
      <w:r w:rsidR="008A0C0A" w:rsidRPr="0028684D">
        <w:t xml:space="preserve">R </w:t>
      </w:r>
      <w:r w:rsidR="008A0C0A">
        <w:rPr>
          <w:noProof/>
        </w:rPr>
        <w:t>8</w:t>
      </w:r>
      <w:r w:rsidR="00F560EB">
        <w:rPr>
          <w:lang w:val="en-US" w:eastAsia="en-US"/>
        </w:rPr>
        <w:fldChar w:fldCharType="end"/>
      </w:r>
      <w:r>
        <w:rPr>
          <w:lang w:val="en-US" w:eastAsia="en-US"/>
        </w:rPr>
        <w:t xml:space="preserve">], and </w:t>
      </w:r>
      <w:r>
        <w:t>sites are responsible to provide justifications for any OLA violations</w:t>
      </w:r>
      <w:r>
        <w:rPr>
          <w:lang w:val="en-US" w:eastAsia="en-US"/>
        </w:rPr>
        <w:t xml:space="preserve">. Similarly, NGIs must justify any violations on their side, if any. </w:t>
      </w:r>
    </w:p>
    <w:p w:rsidR="00E12119" w:rsidRDefault="00E12119" w:rsidP="00E12119">
      <w:pPr>
        <w:pStyle w:val="Heading1"/>
        <w:ind w:left="431" w:hanging="431"/>
        <w:rPr>
          <w:lang w:val="en-US" w:eastAsia="en-US"/>
        </w:rPr>
      </w:pPr>
      <w:bookmarkStart w:id="169" w:name="_Toc263693056"/>
      <w:bookmarkStart w:id="170" w:name="_Toc263933640"/>
      <w:bookmarkStart w:id="171" w:name="_Toc267579877"/>
      <w:r>
        <w:rPr>
          <w:lang w:val="en-US" w:eastAsia="en-US"/>
        </w:rPr>
        <w:t>Performance INCENTIVES/PENALTIES</w:t>
      </w:r>
      <w:bookmarkEnd w:id="169"/>
      <w:bookmarkEnd w:id="170"/>
      <w:bookmarkEnd w:id="171"/>
    </w:p>
    <w:p w:rsidR="00E12119" w:rsidRDefault="00E12119" w:rsidP="00E12119">
      <w:pPr>
        <w:rPr>
          <w:lang w:val="en-US" w:eastAsia="en-US"/>
        </w:rPr>
      </w:pPr>
      <w:r>
        <w:rPr>
          <w:lang w:val="en-US" w:eastAsia="en-US"/>
        </w:rPr>
        <w:t>Site performance results in accordance with the targets set by this Operational Level Agreement will be published openly</w:t>
      </w:r>
      <w:r w:rsidRPr="002E3380">
        <w:rPr>
          <w:lang w:val="en-US" w:eastAsia="en-US"/>
        </w:rPr>
        <w:t>.</w:t>
      </w:r>
      <w:r>
        <w:rPr>
          <w:lang w:val="en-US" w:eastAsia="en-US"/>
        </w:rPr>
        <w:t xml:space="preserve"> </w:t>
      </w:r>
    </w:p>
    <w:p w:rsidR="00E12119" w:rsidRDefault="00E12119" w:rsidP="00E12119">
      <w:pPr>
        <w:rPr>
          <w:lang w:val="en-US" w:eastAsia="en-US"/>
        </w:rPr>
      </w:pPr>
      <w:r>
        <w:rPr>
          <w:lang w:val="en-US" w:eastAsia="en-US"/>
        </w:rPr>
        <w:t xml:space="preserve">In particular, sites found with availability less than 50% for three consecutive months will be removed from the Production Infrastructure.  </w:t>
      </w:r>
    </w:p>
    <w:p w:rsidR="00E12119" w:rsidRDefault="00E12119" w:rsidP="00E12119">
      <w:pPr>
        <w:pStyle w:val="Heading1"/>
        <w:ind w:left="431" w:hanging="431"/>
        <w:rPr>
          <w:lang w:val="en-US" w:eastAsia="en-US"/>
        </w:rPr>
      </w:pPr>
      <w:r>
        <w:rPr>
          <w:lang w:val="en-US" w:eastAsia="en-US"/>
        </w:rPr>
        <w:br w:type="page"/>
      </w:r>
      <w:bookmarkStart w:id="172" w:name="_Toc263693057"/>
      <w:bookmarkStart w:id="173" w:name="_Toc263933641"/>
      <w:bookmarkStart w:id="174" w:name="_Toc267579878"/>
      <w:r>
        <w:rPr>
          <w:lang w:val="en-US" w:eastAsia="en-US"/>
        </w:rPr>
        <w:lastRenderedPageBreak/>
        <w:t>Table of metrics</w:t>
      </w:r>
      <w:bookmarkEnd w:id="172"/>
      <w:bookmarkEnd w:id="173"/>
      <w:bookmarkEnd w:id="1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1"/>
        <w:gridCol w:w="1618"/>
        <w:gridCol w:w="1989"/>
      </w:tblGrid>
      <w:tr w:rsidR="00E12119" w:rsidRPr="007679C1" w:rsidTr="00B878A6">
        <w:tc>
          <w:tcPr>
            <w:tcW w:w="5688" w:type="dxa"/>
          </w:tcPr>
          <w:p w:rsidR="00E12119" w:rsidRPr="007679C1" w:rsidRDefault="00E12119" w:rsidP="00B878A6">
            <w:pPr>
              <w:rPr>
                <w:lang w:val="en-US" w:eastAsia="en-US"/>
              </w:rPr>
            </w:pPr>
          </w:p>
        </w:tc>
        <w:tc>
          <w:tcPr>
            <w:tcW w:w="1620" w:type="dxa"/>
          </w:tcPr>
          <w:p w:rsidR="00E12119" w:rsidRPr="007679C1" w:rsidRDefault="00E12119" w:rsidP="00B878A6">
            <w:pPr>
              <w:rPr>
                <w:b/>
                <w:lang w:val="en-US" w:eastAsia="en-US"/>
              </w:rPr>
            </w:pPr>
            <w:r w:rsidRPr="007679C1">
              <w:rPr>
                <w:b/>
                <w:lang w:val="en-US" w:eastAsia="en-US"/>
              </w:rPr>
              <w:t>Value</w:t>
            </w:r>
          </w:p>
        </w:tc>
        <w:tc>
          <w:tcPr>
            <w:tcW w:w="1992" w:type="dxa"/>
          </w:tcPr>
          <w:p w:rsidR="00E12119" w:rsidRPr="007679C1" w:rsidRDefault="00E12119" w:rsidP="00B878A6">
            <w:pPr>
              <w:rPr>
                <w:b/>
                <w:lang w:val="en-US" w:eastAsia="en-US"/>
              </w:rPr>
            </w:pPr>
            <w:r w:rsidRPr="007679C1">
              <w:rPr>
                <w:b/>
                <w:lang w:val="en-US" w:eastAsia="en-US"/>
              </w:rPr>
              <w:t>Section</w:t>
            </w:r>
          </w:p>
        </w:tc>
      </w:tr>
      <w:tr w:rsidR="00E12119" w:rsidRPr="007679C1" w:rsidTr="00B878A6">
        <w:tc>
          <w:tcPr>
            <w:tcW w:w="5688" w:type="dxa"/>
          </w:tcPr>
          <w:p w:rsidR="00E12119" w:rsidRPr="007679C1" w:rsidRDefault="00E12119" w:rsidP="006A2A15">
            <w:pPr>
              <w:rPr>
                <w:lang w:val="en-US" w:eastAsia="en-US"/>
              </w:rPr>
            </w:pPr>
            <w:r w:rsidRPr="007679C1">
              <w:rPr>
                <w:lang w:val="en-US" w:eastAsia="en-US"/>
              </w:rPr>
              <w:t xml:space="preserve">Minimum number of site </w:t>
            </w:r>
            <w:del w:id="175" w:author="dimitris" w:date="2010-12-08T13:52:00Z">
              <w:r w:rsidRPr="007679C1" w:rsidDel="006A2A15">
                <w:rPr>
                  <w:lang w:val="en-US" w:eastAsia="en-US"/>
                </w:rPr>
                <w:delText>BDIIs</w:delText>
              </w:r>
            </w:del>
            <w:ins w:id="176" w:author="dimitris" w:date="2010-12-08T13:52:00Z">
              <w:r w:rsidR="006A2A15">
                <w:rPr>
                  <w:lang w:val="en-US" w:eastAsia="en-US"/>
                </w:rPr>
                <w:t>EGI compatible information system service</w:t>
              </w:r>
            </w:ins>
          </w:p>
        </w:tc>
        <w:tc>
          <w:tcPr>
            <w:tcW w:w="1620" w:type="dxa"/>
          </w:tcPr>
          <w:p w:rsidR="00E12119" w:rsidRPr="007679C1" w:rsidRDefault="00E12119" w:rsidP="00B878A6">
            <w:pPr>
              <w:rPr>
                <w:b/>
                <w:lang w:val="en-US" w:eastAsia="en-US"/>
              </w:rPr>
            </w:pPr>
            <w:bookmarkStart w:id="177" w:name="min_num_BDIIs"/>
            <w:r w:rsidRPr="007679C1">
              <w:rPr>
                <w:b/>
                <w:lang w:val="en-US" w:eastAsia="en-US"/>
              </w:rPr>
              <w:t>one</w:t>
            </w:r>
            <w:bookmarkEnd w:id="177"/>
          </w:p>
        </w:tc>
        <w:tc>
          <w:tcPr>
            <w:tcW w:w="1992" w:type="dxa"/>
          </w:tcPr>
          <w:p w:rsidR="00E12119" w:rsidRPr="007679C1" w:rsidRDefault="00E12119" w:rsidP="00B878A6">
            <w:pPr>
              <w:rPr>
                <w:lang w:val="en-US" w:eastAsia="en-US"/>
              </w:rPr>
            </w:pPr>
            <w:r w:rsidRPr="007679C1">
              <w:rPr>
                <w:lang w:val="en-US" w:eastAsia="en-US"/>
              </w:rPr>
              <w:t>8</w:t>
            </w:r>
          </w:p>
        </w:tc>
      </w:tr>
      <w:tr w:rsidR="00E12119" w:rsidRPr="007679C1" w:rsidTr="00B878A6">
        <w:tc>
          <w:tcPr>
            <w:tcW w:w="5688" w:type="dxa"/>
          </w:tcPr>
          <w:p w:rsidR="00E12119" w:rsidRPr="007679C1" w:rsidRDefault="00E12119" w:rsidP="006A2A15">
            <w:pPr>
              <w:rPr>
                <w:lang w:val="en-US" w:eastAsia="en-US"/>
              </w:rPr>
            </w:pPr>
            <w:r w:rsidRPr="007679C1">
              <w:rPr>
                <w:lang w:val="en-US" w:eastAsia="en-US"/>
              </w:rPr>
              <w:t xml:space="preserve">Minimum number of </w:t>
            </w:r>
            <w:del w:id="178" w:author="dimitris" w:date="2010-12-08T13:52:00Z">
              <w:r w:rsidRPr="007679C1" w:rsidDel="006A2A15">
                <w:rPr>
                  <w:lang w:val="en-US" w:eastAsia="en-US"/>
                </w:rPr>
                <w:delText>CEs or SEs</w:delText>
              </w:r>
            </w:del>
            <w:ins w:id="179" w:author="dimitris" w:date="2010-12-08T13:52:00Z">
              <w:r w:rsidR="006A2A15">
                <w:rPr>
                  <w:lang w:val="en-US" w:eastAsia="en-US"/>
                </w:rPr>
                <w:t xml:space="preserve">EGI </w:t>
              </w:r>
              <w:r w:rsidR="006A2A15">
                <w:rPr>
                  <w:lang w:val="en-US" w:eastAsia="en-US"/>
                </w:rPr>
                <w:t>compatible</w:t>
              </w:r>
              <w:r w:rsidR="006A2A15">
                <w:rPr>
                  <w:lang w:val="en-US" w:eastAsia="en-US"/>
                </w:rPr>
                <w:t xml:space="preserve"> service other than an EGI </w:t>
              </w:r>
              <w:proofErr w:type="spellStart"/>
              <w:r w:rsidR="006A2A15">
                <w:rPr>
                  <w:lang w:val="en-US" w:eastAsia="en-US"/>
                </w:rPr>
                <w:t>compatibile</w:t>
              </w:r>
              <w:proofErr w:type="spellEnd"/>
              <w:r w:rsidR="006A2A15">
                <w:rPr>
                  <w:lang w:val="en-US" w:eastAsia="en-US"/>
                </w:rPr>
                <w:t xml:space="preserve"> information system service</w:t>
              </w:r>
            </w:ins>
          </w:p>
        </w:tc>
        <w:tc>
          <w:tcPr>
            <w:tcW w:w="1620" w:type="dxa"/>
          </w:tcPr>
          <w:p w:rsidR="00E12119" w:rsidRPr="007679C1" w:rsidRDefault="00E12119" w:rsidP="00B878A6">
            <w:pPr>
              <w:rPr>
                <w:b/>
                <w:lang w:val="en-US" w:eastAsia="en-US"/>
              </w:rPr>
            </w:pPr>
            <w:bookmarkStart w:id="180" w:name="min_num_CEs_or_SEs"/>
            <w:r w:rsidRPr="007679C1">
              <w:rPr>
                <w:b/>
                <w:lang w:val="en-US" w:eastAsia="en-US"/>
              </w:rPr>
              <w:t>one</w:t>
            </w:r>
            <w:bookmarkEnd w:id="180"/>
          </w:p>
        </w:tc>
        <w:tc>
          <w:tcPr>
            <w:tcW w:w="1992" w:type="dxa"/>
          </w:tcPr>
          <w:p w:rsidR="00E12119" w:rsidRPr="007679C1" w:rsidRDefault="00E12119" w:rsidP="00B878A6">
            <w:pPr>
              <w:rPr>
                <w:lang w:val="en-US" w:eastAsia="en-US"/>
              </w:rPr>
            </w:pPr>
            <w:r w:rsidRPr="007679C1">
              <w:rPr>
                <w:lang w:val="en-US" w:eastAsia="en-US"/>
              </w:rPr>
              <w:t>8</w:t>
            </w:r>
          </w:p>
        </w:tc>
      </w:tr>
      <w:tr w:rsidR="00E12119" w:rsidRPr="007679C1" w:rsidTr="00B878A6">
        <w:tc>
          <w:tcPr>
            <w:tcW w:w="5688" w:type="dxa"/>
          </w:tcPr>
          <w:p w:rsidR="00E12119" w:rsidRPr="007679C1" w:rsidRDefault="00E12119" w:rsidP="00B878A6">
            <w:pPr>
              <w:rPr>
                <w:lang w:val="en-US" w:eastAsia="en-US"/>
              </w:rPr>
            </w:pPr>
            <w:r w:rsidRPr="007679C1">
              <w:rPr>
                <w:lang w:val="en-US" w:eastAsia="en-US"/>
              </w:rPr>
              <w:t>Minimum number of WN CPUs/cores</w:t>
            </w:r>
            <w:ins w:id="181" w:author="dimitris" w:date="2010-12-08T13:53:00Z">
              <w:r w:rsidR="006A2A15">
                <w:rPr>
                  <w:lang w:val="en-US" w:eastAsia="en-US"/>
                </w:rPr>
                <w:t xml:space="preserve"> if applicable</w:t>
              </w:r>
            </w:ins>
          </w:p>
        </w:tc>
        <w:tc>
          <w:tcPr>
            <w:tcW w:w="1620" w:type="dxa"/>
          </w:tcPr>
          <w:p w:rsidR="00E12119" w:rsidRPr="007679C1" w:rsidRDefault="00E12119" w:rsidP="00B878A6">
            <w:pPr>
              <w:rPr>
                <w:b/>
                <w:lang w:val="en-US" w:eastAsia="en-US"/>
              </w:rPr>
            </w:pPr>
            <w:bookmarkStart w:id="182" w:name="min_num_WN_cores"/>
            <w:r w:rsidRPr="007679C1">
              <w:rPr>
                <w:b/>
                <w:lang w:val="en-US" w:eastAsia="en-US"/>
              </w:rPr>
              <w:t>eight</w:t>
            </w:r>
            <w:bookmarkEnd w:id="182"/>
          </w:p>
        </w:tc>
        <w:tc>
          <w:tcPr>
            <w:tcW w:w="1992" w:type="dxa"/>
          </w:tcPr>
          <w:p w:rsidR="00E12119" w:rsidRPr="007679C1" w:rsidRDefault="00E12119" w:rsidP="00B878A6">
            <w:pPr>
              <w:rPr>
                <w:lang w:val="en-US" w:eastAsia="en-US"/>
              </w:rPr>
            </w:pPr>
            <w:r w:rsidRPr="007679C1">
              <w:rPr>
                <w:lang w:val="en-US" w:eastAsia="en-US"/>
              </w:rPr>
              <w:t>8</w:t>
            </w:r>
          </w:p>
        </w:tc>
      </w:tr>
      <w:tr w:rsidR="00E12119" w:rsidRPr="007679C1" w:rsidTr="00B878A6">
        <w:tc>
          <w:tcPr>
            <w:tcW w:w="5688" w:type="dxa"/>
          </w:tcPr>
          <w:p w:rsidR="00E12119" w:rsidRPr="007679C1" w:rsidRDefault="00E12119" w:rsidP="00B878A6">
            <w:pPr>
              <w:rPr>
                <w:lang w:val="en-US" w:eastAsia="en-US"/>
              </w:rPr>
            </w:pPr>
            <w:r w:rsidRPr="007679C1">
              <w:rPr>
                <w:lang w:val="en-US" w:eastAsia="en-US"/>
              </w:rPr>
              <w:t>Minimum capacity of SE(s)</w:t>
            </w:r>
            <w:ins w:id="183" w:author="dimitris" w:date="2010-12-08T13:53:00Z">
              <w:r w:rsidR="006A2A15">
                <w:rPr>
                  <w:lang w:val="en-US" w:eastAsia="en-US"/>
                </w:rPr>
                <w:t xml:space="preserve"> if applicable</w:t>
              </w:r>
            </w:ins>
          </w:p>
        </w:tc>
        <w:tc>
          <w:tcPr>
            <w:tcW w:w="1620" w:type="dxa"/>
          </w:tcPr>
          <w:p w:rsidR="00E12119" w:rsidRPr="007679C1" w:rsidRDefault="00E12119" w:rsidP="00B878A6">
            <w:pPr>
              <w:rPr>
                <w:b/>
                <w:lang w:val="en-US" w:eastAsia="en-US"/>
              </w:rPr>
            </w:pPr>
            <w:bookmarkStart w:id="184" w:name="min_capacity_SEs"/>
            <w:r w:rsidRPr="007679C1">
              <w:rPr>
                <w:b/>
                <w:lang w:val="en-US" w:eastAsia="en-US"/>
              </w:rPr>
              <w:t>one TB</w:t>
            </w:r>
            <w:bookmarkEnd w:id="184"/>
          </w:p>
        </w:tc>
        <w:tc>
          <w:tcPr>
            <w:tcW w:w="1992" w:type="dxa"/>
          </w:tcPr>
          <w:p w:rsidR="00E12119" w:rsidRPr="007679C1" w:rsidRDefault="00E12119" w:rsidP="00B878A6">
            <w:pPr>
              <w:rPr>
                <w:lang w:val="en-US" w:eastAsia="en-US"/>
              </w:rPr>
            </w:pPr>
            <w:r w:rsidRPr="007679C1">
              <w:rPr>
                <w:lang w:val="en-US" w:eastAsia="en-US"/>
              </w:rPr>
              <w:t>8</w:t>
            </w:r>
          </w:p>
        </w:tc>
      </w:tr>
      <w:tr w:rsidR="00E12119" w:rsidRPr="007679C1" w:rsidTr="00B878A6">
        <w:tc>
          <w:tcPr>
            <w:tcW w:w="5688" w:type="dxa"/>
          </w:tcPr>
          <w:p w:rsidR="00E12119" w:rsidRPr="007679C1" w:rsidRDefault="00E12119" w:rsidP="00B878A6">
            <w:pPr>
              <w:rPr>
                <w:lang w:val="en-US" w:eastAsia="en-US"/>
              </w:rPr>
            </w:pPr>
            <w:r w:rsidRPr="007679C1">
              <w:rPr>
                <w:lang w:val="en-US" w:eastAsia="en-US"/>
              </w:rPr>
              <w:t>Minimum site availability</w:t>
            </w:r>
          </w:p>
        </w:tc>
        <w:tc>
          <w:tcPr>
            <w:tcW w:w="1620" w:type="dxa"/>
          </w:tcPr>
          <w:p w:rsidR="00E12119" w:rsidRPr="007679C1" w:rsidRDefault="00E12119" w:rsidP="00B878A6">
            <w:pPr>
              <w:rPr>
                <w:b/>
                <w:lang w:val="en-US" w:eastAsia="en-US"/>
              </w:rPr>
            </w:pPr>
            <w:bookmarkStart w:id="185" w:name="min_site_availability"/>
            <w:r w:rsidRPr="007679C1">
              <w:rPr>
                <w:b/>
                <w:lang w:val="en-US" w:eastAsia="en-US"/>
              </w:rPr>
              <w:t>70%</w:t>
            </w:r>
            <w:bookmarkEnd w:id="185"/>
          </w:p>
        </w:tc>
        <w:tc>
          <w:tcPr>
            <w:tcW w:w="1992" w:type="dxa"/>
          </w:tcPr>
          <w:p w:rsidR="00E12119" w:rsidRPr="007679C1" w:rsidRDefault="00E12119" w:rsidP="00B878A6">
            <w:pPr>
              <w:rPr>
                <w:lang w:val="en-US" w:eastAsia="en-US"/>
              </w:rPr>
            </w:pPr>
            <w:r w:rsidRPr="007679C1">
              <w:rPr>
                <w:lang w:val="en-US" w:eastAsia="en-US"/>
              </w:rPr>
              <w:t>10</w:t>
            </w:r>
          </w:p>
        </w:tc>
      </w:tr>
      <w:tr w:rsidR="00E12119" w:rsidRPr="007679C1" w:rsidTr="00B878A6">
        <w:tc>
          <w:tcPr>
            <w:tcW w:w="5688" w:type="dxa"/>
          </w:tcPr>
          <w:p w:rsidR="00E12119" w:rsidRPr="007679C1" w:rsidRDefault="00E12119" w:rsidP="00B878A6">
            <w:pPr>
              <w:rPr>
                <w:lang w:val="en-US" w:eastAsia="en-US"/>
              </w:rPr>
            </w:pPr>
            <w:r w:rsidRPr="007679C1">
              <w:rPr>
                <w:lang w:val="en-US" w:eastAsia="en-US"/>
              </w:rPr>
              <w:t>Minimum site reliability</w:t>
            </w:r>
          </w:p>
        </w:tc>
        <w:tc>
          <w:tcPr>
            <w:tcW w:w="1620" w:type="dxa"/>
          </w:tcPr>
          <w:p w:rsidR="00E12119" w:rsidRPr="007679C1" w:rsidRDefault="00E12119" w:rsidP="00B878A6">
            <w:pPr>
              <w:rPr>
                <w:b/>
                <w:lang w:val="en-US" w:eastAsia="en-US"/>
              </w:rPr>
            </w:pPr>
            <w:bookmarkStart w:id="186" w:name="min_site_reliability"/>
            <w:r w:rsidRPr="007679C1">
              <w:rPr>
                <w:b/>
                <w:lang w:val="en-US" w:eastAsia="en-US"/>
              </w:rPr>
              <w:t>75%</w:t>
            </w:r>
            <w:bookmarkEnd w:id="186"/>
          </w:p>
        </w:tc>
        <w:tc>
          <w:tcPr>
            <w:tcW w:w="1992" w:type="dxa"/>
          </w:tcPr>
          <w:p w:rsidR="00E12119" w:rsidRPr="007679C1" w:rsidRDefault="00E12119" w:rsidP="00B878A6">
            <w:pPr>
              <w:rPr>
                <w:lang w:val="en-US" w:eastAsia="en-US"/>
              </w:rPr>
            </w:pPr>
            <w:r w:rsidRPr="007679C1">
              <w:rPr>
                <w:lang w:val="en-US" w:eastAsia="en-US"/>
              </w:rPr>
              <w:t>10</w:t>
            </w:r>
          </w:p>
        </w:tc>
      </w:tr>
      <w:tr w:rsidR="00E12119" w:rsidRPr="007679C1" w:rsidTr="00B878A6">
        <w:tc>
          <w:tcPr>
            <w:tcW w:w="5688" w:type="dxa"/>
          </w:tcPr>
          <w:p w:rsidR="00E12119" w:rsidRPr="007679C1" w:rsidRDefault="00E12119" w:rsidP="00B878A6">
            <w:pPr>
              <w:rPr>
                <w:lang w:val="en-US" w:eastAsia="en-US"/>
              </w:rPr>
            </w:pPr>
            <w:r w:rsidRPr="007679C1">
              <w:rPr>
                <w:lang w:val="en-US" w:eastAsia="en-US"/>
              </w:rPr>
              <w:t>Period of availability/reliability/outage calculations</w:t>
            </w:r>
          </w:p>
        </w:tc>
        <w:tc>
          <w:tcPr>
            <w:tcW w:w="1620" w:type="dxa"/>
          </w:tcPr>
          <w:p w:rsidR="00E12119" w:rsidRPr="007679C1" w:rsidRDefault="00E12119" w:rsidP="00B878A6">
            <w:pPr>
              <w:rPr>
                <w:b/>
                <w:lang w:val="en-US" w:eastAsia="en-US"/>
              </w:rPr>
            </w:pPr>
            <w:bookmarkStart w:id="187" w:name="calculation_period"/>
            <w:r w:rsidRPr="007679C1">
              <w:rPr>
                <w:b/>
                <w:lang w:val="en-US" w:eastAsia="en-US"/>
              </w:rPr>
              <w:t>per month</w:t>
            </w:r>
            <w:bookmarkEnd w:id="187"/>
          </w:p>
        </w:tc>
        <w:tc>
          <w:tcPr>
            <w:tcW w:w="1992" w:type="dxa"/>
          </w:tcPr>
          <w:p w:rsidR="00E12119" w:rsidRPr="007679C1" w:rsidRDefault="00E12119" w:rsidP="00B878A6">
            <w:pPr>
              <w:rPr>
                <w:lang w:val="en-US" w:eastAsia="en-US"/>
              </w:rPr>
            </w:pPr>
            <w:r w:rsidRPr="007679C1">
              <w:rPr>
                <w:lang w:val="en-US" w:eastAsia="en-US"/>
              </w:rPr>
              <w:t>10</w:t>
            </w:r>
          </w:p>
        </w:tc>
      </w:tr>
      <w:tr w:rsidR="00E12119" w:rsidRPr="007679C1" w:rsidTr="00B878A6">
        <w:tc>
          <w:tcPr>
            <w:tcW w:w="5688" w:type="dxa"/>
          </w:tcPr>
          <w:p w:rsidR="00E12119" w:rsidRPr="007679C1" w:rsidRDefault="00E12119" w:rsidP="00B878A6">
            <w:pPr>
              <w:rPr>
                <w:lang w:val="en-US" w:eastAsia="en-US"/>
              </w:rPr>
            </w:pPr>
            <w:r w:rsidRPr="007679C1">
              <w:rPr>
                <w:lang w:val="en-US" w:eastAsia="en-US"/>
              </w:rPr>
              <w:t>Minimum number of system administrators</w:t>
            </w:r>
          </w:p>
        </w:tc>
        <w:tc>
          <w:tcPr>
            <w:tcW w:w="1620" w:type="dxa"/>
          </w:tcPr>
          <w:p w:rsidR="00E12119" w:rsidRPr="007679C1" w:rsidRDefault="00E12119" w:rsidP="00B878A6">
            <w:pPr>
              <w:rPr>
                <w:b/>
                <w:lang w:val="en-US" w:eastAsia="en-US"/>
              </w:rPr>
            </w:pPr>
            <w:bookmarkStart w:id="188" w:name="min_sysadmins"/>
            <w:r w:rsidRPr="007679C1">
              <w:rPr>
                <w:b/>
                <w:lang w:val="en-US" w:eastAsia="en-US"/>
              </w:rPr>
              <w:t>one</w:t>
            </w:r>
            <w:bookmarkEnd w:id="188"/>
          </w:p>
        </w:tc>
        <w:tc>
          <w:tcPr>
            <w:tcW w:w="1992" w:type="dxa"/>
          </w:tcPr>
          <w:p w:rsidR="00E12119" w:rsidRPr="007679C1" w:rsidRDefault="00E12119" w:rsidP="00B878A6">
            <w:pPr>
              <w:rPr>
                <w:lang w:val="en-US" w:eastAsia="en-US"/>
              </w:rPr>
            </w:pPr>
            <w:r w:rsidRPr="007679C1">
              <w:rPr>
                <w:lang w:val="en-US" w:eastAsia="en-US"/>
              </w:rPr>
              <w:t>11</w:t>
            </w:r>
          </w:p>
        </w:tc>
      </w:tr>
      <w:tr w:rsidR="00E12119" w:rsidRPr="007679C1" w:rsidTr="00B878A6">
        <w:tc>
          <w:tcPr>
            <w:tcW w:w="5688" w:type="dxa"/>
          </w:tcPr>
          <w:p w:rsidR="00E12119" w:rsidRPr="007679C1" w:rsidRDefault="00E12119" w:rsidP="00B878A6">
            <w:pPr>
              <w:rPr>
                <w:lang w:val="en-US" w:eastAsia="en-US"/>
              </w:rPr>
            </w:pPr>
            <w:r w:rsidRPr="007679C1">
              <w:rPr>
                <w:lang w:val="en-US" w:eastAsia="en-US"/>
              </w:rPr>
              <w:t>Maximum time to acknowledge GGUS tickets</w:t>
            </w:r>
          </w:p>
        </w:tc>
        <w:tc>
          <w:tcPr>
            <w:tcW w:w="1620" w:type="dxa"/>
          </w:tcPr>
          <w:p w:rsidR="00E12119" w:rsidRPr="007679C1" w:rsidRDefault="00E12119" w:rsidP="00B878A6">
            <w:pPr>
              <w:rPr>
                <w:b/>
                <w:lang w:val="en-US" w:eastAsia="en-US"/>
              </w:rPr>
            </w:pPr>
            <w:bookmarkStart w:id="189" w:name="max_GGUS_response_time"/>
            <w:del w:id="190" w:author="dimitris" w:date="2010-12-08T13:53:00Z">
              <w:r w:rsidRPr="007679C1" w:rsidDel="006A2A15">
                <w:rPr>
                  <w:b/>
                  <w:lang w:val="en-US" w:eastAsia="en-US"/>
                </w:rPr>
                <w:delText xml:space="preserve">four </w:delText>
              </w:r>
            </w:del>
            <w:ins w:id="191" w:author="dimitris" w:date="2010-12-08T13:53:00Z">
              <w:r w:rsidR="006A2A15">
                <w:rPr>
                  <w:b/>
                  <w:lang w:val="en-US" w:eastAsia="en-US"/>
                </w:rPr>
                <w:t>eight</w:t>
              </w:r>
              <w:r w:rsidR="006A2A15" w:rsidRPr="007679C1">
                <w:rPr>
                  <w:b/>
                  <w:lang w:val="en-US" w:eastAsia="en-US"/>
                </w:rPr>
                <w:t xml:space="preserve"> </w:t>
              </w:r>
            </w:ins>
            <w:r w:rsidRPr="007679C1">
              <w:rPr>
                <w:b/>
                <w:lang w:val="en-US" w:eastAsia="en-US"/>
              </w:rPr>
              <w:t>hours</w:t>
            </w:r>
            <w:bookmarkEnd w:id="189"/>
          </w:p>
        </w:tc>
        <w:tc>
          <w:tcPr>
            <w:tcW w:w="1992" w:type="dxa"/>
          </w:tcPr>
          <w:p w:rsidR="00E12119" w:rsidRPr="007679C1" w:rsidRDefault="00E12119" w:rsidP="00B878A6">
            <w:pPr>
              <w:rPr>
                <w:lang w:val="en-US" w:eastAsia="en-US"/>
              </w:rPr>
            </w:pPr>
            <w:r w:rsidRPr="007679C1">
              <w:rPr>
                <w:lang w:val="en-US" w:eastAsia="en-US"/>
              </w:rPr>
              <w:t>11</w:t>
            </w:r>
          </w:p>
        </w:tc>
      </w:tr>
      <w:tr w:rsidR="006A2A15" w:rsidRPr="007679C1" w:rsidTr="00B878A6">
        <w:trPr>
          <w:ins w:id="192" w:author="dimitris" w:date="2010-12-08T13:54:00Z"/>
        </w:trPr>
        <w:tc>
          <w:tcPr>
            <w:tcW w:w="5688" w:type="dxa"/>
          </w:tcPr>
          <w:p w:rsidR="006A2A15" w:rsidRPr="007679C1" w:rsidRDefault="006A2A15" w:rsidP="00B878A6">
            <w:pPr>
              <w:rPr>
                <w:ins w:id="193" w:author="dimitris" w:date="2010-12-08T13:54:00Z"/>
                <w:lang w:val="en-US" w:eastAsia="en-US"/>
              </w:rPr>
            </w:pPr>
            <w:ins w:id="194" w:author="dimitris" w:date="2010-12-08T13:54:00Z">
              <w:r>
                <w:rPr>
                  <w:lang w:val="en-US" w:eastAsia="en-US"/>
                </w:rPr>
                <w:t>Maximum time to acknowledge GGUS alarm tickets, if applicable</w:t>
              </w:r>
            </w:ins>
          </w:p>
        </w:tc>
        <w:tc>
          <w:tcPr>
            <w:tcW w:w="1620" w:type="dxa"/>
          </w:tcPr>
          <w:p w:rsidR="006A2A15" w:rsidRPr="007679C1" w:rsidDel="006A2A15" w:rsidRDefault="006A2A15" w:rsidP="00B878A6">
            <w:pPr>
              <w:rPr>
                <w:ins w:id="195" w:author="dimitris" w:date="2010-12-08T13:54:00Z"/>
                <w:b/>
                <w:lang w:val="en-US" w:eastAsia="en-US"/>
              </w:rPr>
            </w:pPr>
            <w:ins w:id="196" w:author="dimitris" w:date="2010-12-08T13:54:00Z">
              <w:r>
                <w:rPr>
                  <w:b/>
                  <w:lang w:val="en-US" w:eastAsia="en-US"/>
                </w:rPr>
                <w:t>four hours</w:t>
              </w:r>
            </w:ins>
          </w:p>
        </w:tc>
        <w:tc>
          <w:tcPr>
            <w:tcW w:w="1992" w:type="dxa"/>
          </w:tcPr>
          <w:p w:rsidR="006A2A15" w:rsidRPr="007679C1" w:rsidRDefault="006A2A15" w:rsidP="00B878A6">
            <w:pPr>
              <w:rPr>
                <w:ins w:id="197" w:author="dimitris" w:date="2010-12-08T13:54:00Z"/>
                <w:lang w:val="en-US" w:eastAsia="en-US"/>
              </w:rPr>
            </w:pPr>
            <w:ins w:id="198" w:author="dimitris" w:date="2010-12-08T13:54:00Z">
              <w:r>
                <w:rPr>
                  <w:lang w:val="en-US" w:eastAsia="en-US"/>
                </w:rPr>
                <w:t>11</w:t>
              </w:r>
            </w:ins>
          </w:p>
        </w:tc>
      </w:tr>
      <w:tr w:rsidR="00E12119" w:rsidRPr="007679C1" w:rsidTr="00B878A6">
        <w:tc>
          <w:tcPr>
            <w:tcW w:w="5688" w:type="dxa"/>
          </w:tcPr>
          <w:p w:rsidR="00E12119" w:rsidRPr="007679C1" w:rsidRDefault="00E12119" w:rsidP="00B878A6">
            <w:pPr>
              <w:rPr>
                <w:lang w:val="en-US" w:eastAsia="en-US"/>
              </w:rPr>
            </w:pPr>
            <w:r w:rsidRPr="007679C1">
              <w:rPr>
                <w:lang w:val="en-US" w:eastAsia="en-US"/>
              </w:rPr>
              <w:t>Maximum time to resolve GGUS incidents</w:t>
            </w:r>
          </w:p>
        </w:tc>
        <w:tc>
          <w:tcPr>
            <w:tcW w:w="1620" w:type="dxa"/>
          </w:tcPr>
          <w:p w:rsidR="00E12119" w:rsidRPr="007679C1" w:rsidRDefault="00E12119" w:rsidP="00B878A6">
            <w:pPr>
              <w:rPr>
                <w:b/>
                <w:lang w:val="en-US" w:eastAsia="en-US"/>
              </w:rPr>
            </w:pPr>
            <w:bookmarkStart w:id="199" w:name="max_GGUS_resolve_time"/>
            <w:r w:rsidRPr="007679C1">
              <w:rPr>
                <w:b/>
                <w:lang w:val="en-US" w:eastAsia="en-US"/>
              </w:rPr>
              <w:t>five working days</w:t>
            </w:r>
            <w:bookmarkEnd w:id="199"/>
          </w:p>
        </w:tc>
        <w:tc>
          <w:tcPr>
            <w:tcW w:w="1992" w:type="dxa"/>
          </w:tcPr>
          <w:p w:rsidR="00E12119" w:rsidRPr="007679C1" w:rsidRDefault="00E12119" w:rsidP="00B878A6">
            <w:pPr>
              <w:rPr>
                <w:lang w:val="en-US" w:eastAsia="en-US"/>
              </w:rPr>
            </w:pPr>
            <w:r w:rsidRPr="007679C1">
              <w:rPr>
                <w:lang w:val="en-US" w:eastAsia="en-US"/>
              </w:rPr>
              <w:t>11</w:t>
            </w:r>
          </w:p>
        </w:tc>
      </w:tr>
      <w:tr w:rsidR="00E12119" w:rsidRPr="007679C1" w:rsidTr="00B878A6">
        <w:tc>
          <w:tcPr>
            <w:tcW w:w="5688" w:type="dxa"/>
          </w:tcPr>
          <w:p w:rsidR="00E12119" w:rsidRPr="007679C1" w:rsidRDefault="00E12119" w:rsidP="00B878A6">
            <w:pPr>
              <w:rPr>
                <w:lang w:val="en-US" w:eastAsia="en-US"/>
              </w:rPr>
            </w:pPr>
            <w:r w:rsidRPr="007679C1">
              <w:rPr>
                <w:lang w:val="en-US" w:eastAsia="en-US"/>
              </w:rPr>
              <w:t>Minimum number of supported user-community VOs</w:t>
            </w:r>
          </w:p>
        </w:tc>
        <w:tc>
          <w:tcPr>
            <w:tcW w:w="1620" w:type="dxa"/>
          </w:tcPr>
          <w:p w:rsidR="00E12119" w:rsidRPr="007679C1" w:rsidRDefault="00E12119" w:rsidP="00B878A6">
            <w:pPr>
              <w:rPr>
                <w:b/>
                <w:lang w:val="en-US" w:eastAsia="en-US"/>
              </w:rPr>
            </w:pPr>
            <w:bookmarkStart w:id="200" w:name="min_supported_VOs"/>
            <w:r w:rsidRPr="007679C1">
              <w:rPr>
                <w:b/>
                <w:lang w:val="en-US" w:eastAsia="en-US"/>
              </w:rPr>
              <w:t>one</w:t>
            </w:r>
            <w:bookmarkEnd w:id="200"/>
          </w:p>
        </w:tc>
        <w:tc>
          <w:tcPr>
            <w:tcW w:w="1992" w:type="dxa"/>
          </w:tcPr>
          <w:p w:rsidR="00E12119" w:rsidRPr="007679C1" w:rsidRDefault="00E12119" w:rsidP="00B878A6">
            <w:pPr>
              <w:rPr>
                <w:lang w:val="en-US" w:eastAsia="en-US"/>
              </w:rPr>
            </w:pPr>
            <w:r w:rsidRPr="007679C1">
              <w:rPr>
                <w:lang w:val="en-US" w:eastAsia="en-US"/>
              </w:rPr>
              <w:t>11</w:t>
            </w:r>
          </w:p>
        </w:tc>
      </w:tr>
      <w:tr w:rsidR="00E12119" w:rsidRPr="007679C1" w:rsidTr="00B878A6">
        <w:tc>
          <w:tcPr>
            <w:tcW w:w="5688" w:type="dxa"/>
          </w:tcPr>
          <w:p w:rsidR="00E12119" w:rsidRPr="007679C1" w:rsidRDefault="00E12119" w:rsidP="00B878A6">
            <w:pPr>
              <w:rPr>
                <w:lang w:val="en-US" w:eastAsia="en-US"/>
              </w:rPr>
            </w:pPr>
            <w:r w:rsidRPr="007679C1">
              <w:rPr>
                <w:lang w:val="en-US" w:eastAsia="en-US"/>
              </w:rPr>
              <w:t xml:space="preserve">Tracking of </w:t>
            </w:r>
            <w:r>
              <w:rPr>
                <w:lang w:val="en-US" w:eastAsia="en-US"/>
              </w:rPr>
              <w:t>SLA</w:t>
            </w:r>
            <w:r w:rsidRPr="007679C1">
              <w:rPr>
                <w:lang w:val="en-US" w:eastAsia="en-US"/>
              </w:rPr>
              <w:t xml:space="preserve"> conformance</w:t>
            </w:r>
          </w:p>
        </w:tc>
        <w:tc>
          <w:tcPr>
            <w:tcW w:w="1620" w:type="dxa"/>
          </w:tcPr>
          <w:p w:rsidR="00E12119" w:rsidRPr="007679C1" w:rsidRDefault="00E12119" w:rsidP="00B878A6">
            <w:pPr>
              <w:rPr>
                <w:b/>
                <w:lang w:val="en-US" w:eastAsia="en-US"/>
              </w:rPr>
            </w:pPr>
            <w:bookmarkStart w:id="201" w:name="SLD_tracking_period"/>
            <w:r w:rsidRPr="007679C1">
              <w:rPr>
                <w:b/>
                <w:lang w:val="en-US" w:eastAsia="en-US"/>
              </w:rPr>
              <w:t>monthly</w:t>
            </w:r>
            <w:bookmarkEnd w:id="201"/>
          </w:p>
        </w:tc>
        <w:tc>
          <w:tcPr>
            <w:tcW w:w="1992" w:type="dxa"/>
          </w:tcPr>
          <w:p w:rsidR="00E12119" w:rsidRPr="007679C1" w:rsidRDefault="00E12119" w:rsidP="00B878A6">
            <w:pPr>
              <w:rPr>
                <w:lang w:val="en-US" w:eastAsia="en-US"/>
              </w:rPr>
            </w:pPr>
            <w:r w:rsidRPr="007679C1">
              <w:rPr>
                <w:lang w:val="en-US" w:eastAsia="en-US"/>
              </w:rPr>
              <w:t>12</w:t>
            </w:r>
          </w:p>
        </w:tc>
      </w:tr>
    </w:tbl>
    <w:p w:rsidR="00E12119" w:rsidRPr="00F17B49" w:rsidRDefault="00E12119" w:rsidP="00E12119">
      <w:pPr>
        <w:rPr>
          <w:lang w:val="en-US"/>
        </w:rPr>
      </w:pPr>
      <w:r w:rsidRPr="00F17B49">
        <w:rPr>
          <w:lang w:val="en-US"/>
        </w:rPr>
        <w:t xml:space="preserve">Nb. Ticket response times are measured in </w:t>
      </w:r>
      <w:r w:rsidRPr="00F17B49">
        <w:t>site office-hours as defined in the GOCDB</w:t>
      </w:r>
    </w:p>
    <w:p w:rsidR="00E12119" w:rsidRPr="00826402" w:rsidRDefault="00E12119" w:rsidP="00E12119">
      <w:pPr>
        <w:rPr>
          <w:lang w:val="en-US"/>
        </w:rPr>
      </w:pPr>
    </w:p>
    <w:p w:rsidR="00E12119" w:rsidRDefault="00E12119" w:rsidP="00E12119">
      <w:pPr>
        <w:pStyle w:val="Heading1"/>
        <w:ind w:left="431" w:hanging="431"/>
        <w:rPr>
          <w:lang w:val="en-US"/>
        </w:rPr>
      </w:pPr>
      <w:bookmarkStart w:id="202" w:name="_Toc263693058"/>
      <w:bookmarkStart w:id="203" w:name="_Toc263933642"/>
      <w:bookmarkStart w:id="204" w:name="_Toc267579879"/>
      <w:r>
        <w:rPr>
          <w:lang w:val="en-US"/>
        </w:rPr>
        <w:t>SIGNATORIES</w:t>
      </w:r>
      <w:bookmarkEnd w:id="202"/>
      <w:bookmarkEnd w:id="203"/>
      <w:bookmarkEnd w:id="204"/>
    </w:p>
    <w:p w:rsidR="00E12119" w:rsidRDefault="00E12119" w:rsidP="00E12119">
      <w:pPr>
        <w:rPr>
          <w:lang w:val="en-US"/>
        </w:rPr>
      </w:pPr>
      <w:r>
        <w:rPr>
          <w:lang w:val="en-US"/>
        </w:rPr>
        <w:t>Authorized representatives of the parties to this Operational Level Agreement:</w:t>
      </w:r>
    </w:p>
    <w:p w:rsidR="00E12119" w:rsidRDefault="00E12119" w:rsidP="00E12119">
      <w:pPr>
        <w:rPr>
          <w:lang w:val="en-US"/>
        </w:rPr>
      </w:pPr>
    </w:p>
    <w:p w:rsidR="00E12119" w:rsidRPr="00683161" w:rsidRDefault="00E12119" w:rsidP="00E12119">
      <w:pPr>
        <w:rPr>
          <w:b/>
          <w:lang w:val="en-US"/>
        </w:rPr>
      </w:pPr>
      <w:r w:rsidRPr="00683161">
        <w:rPr>
          <w:b/>
          <w:lang w:val="en-US"/>
        </w:rPr>
        <w:t xml:space="preserve">For the NGI </w:t>
      </w:r>
      <w:r w:rsidRPr="00683161">
        <w:rPr>
          <w:b/>
        </w:rPr>
        <w:t>(NGI Manager or NGI Deputy Manager)</w:t>
      </w:r>
      <w:r w:rsidRPr="00683161">
        <w:rPr>
          <w:b/>
          <w:lang w:val="en-US"/>
        </w:rPr>
        <w:t xml:space="preserve">:  </w:t>
      </w:r>
    </w:p>
    <w:p w:rsidR="00E12119" w:rsidRDefault="00E12119" w:rsidP="00E12119">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4"/>
        <w:gridCol w:w="3133"/>
        <w:gridCol w:w="793"/>
        <w:gridCol w:w="1521"/>
        <w:gridCol w:w="716"/>
        <w:gridCol w:w="2301"/>
      </w:tblGrid>
      <w:tr w:rsidR="00E12119" w:rsidTr="00B878A6">
        <w:tc>
          <w:tcPr>
            <w:tcW w:w="827" w:type="dxa"/>
            <w:vAlign w:val="center"/>
          </w:tcPr>
          <w:p w:rsidR="00E12119" w:rsidRDefault="00E12119" w:rsidP="00B878A6">
            <w:pPr>
              <w:jc w:val="center"/>
            </w:pPr>
            <w:r>
              <w:t>Name:</w:t>
            </w:r>
          </w:p>
        </w:tc>
        <w:tc>
          <w:tcPr>
            <w:tcW w:w="3146" w:type="dxa"/>
            <w:vAlign w:val="center"/>
          </w:tcPr>
          <w:p w:rsidR="00E12119" w:rsidRDefault="00F560EB" w:rsidP="00B878A6">
            <w:pPr>
              <w:jc w:val="center"/>
            </w:pPr>
            <w:r>
              <w:pict>
                <v:rect id="_x0000_s1039" style="width:139.45pt;height:18.75pt;mso-position-horizontal-relative:char;mso-position-vertical-relative:line">
                  <w10:wrap type="none"/>
                  <w10:anchorlock/>
                </v:rect>
              </w:pict>
            </w:r>
          </w:p>
        </w:tc>
        <w:tc>
          <w:tcPr>
            <w:tcW w:w="806" w:type="dxa"/>
            <w:vAlign w:val="center"/>
          </w:tcPr>
          <w:p w:rsidR="00E12119" w:rsidRDefault="00E12119" w:rsidP="00B878A6">
            <w:pPr>
              <w:jc w:val="center"/>
            </w:pPr>
            <w:r>
              <w:t>Title:</w:t>
            </w:r>
          </w:p>
        </w:tc>
        <w:tc>
          <w:tcPr>
            <w:tcW w:w="1521" w:type="dxa"/>
            <w:vAlign w:val="center"/>
          </w:tcPr>
          <w:p w:rsidR="00E12119" w:rsidRDefault="00F560EB" w:rsidP="00B878A6">
            <w:pPr>
              <w:jc w:val="center"/>
            </w:pPr>
            <w:r>
              <w:pict>
                <v:rect id="_x0000_s1038" style="width:64pt;height:18.75pt;mso-position-horizontal-relative:char;mso-position-vertical-relative:line">
                  <w10:wrap type="none"/>
                  <w10:anchorlock/>
                </v:rect>
              </w:pict>
            </w:r>
          </w:p>
        </w:tc>
        <w:tc>
          <w:tcPr>
            <w:tcW w:w="719" w:type="dxa"/>
            <w:vAlign w:val="center"/>
          </w:tcPr>
          <w:p w:rsidR="00E12119" w:rsidRDefault="00E12119" w:rsidP="00B878A6">
            <w:pPr>
              <w:jc w:val="center"/>
            </w:pPr>
            <w:r>
              <w:t>Date:</w:t>
            </w:r>
          </w:p>
        </w:tc>
        <w:tc>
          <w:tcPr>
            <w:tcW w:w="2269" w:type="dxa"/>
            <w:vAlign w:val="center"/>
          </w:tcPr>
          <w:p w:rsidR="00E12119" w:rsidRDefault="00F560EB" w:rsidP="00B878A6">
            <w:r>
              <w:pict>
                <v:rect id="_x0000_s1037" style="width:102.85pt;height:18.75pt;mso-position-horizontal-relative:char;mso-position-vertical-relative:line">
                  <w10:wrap type="none"/>
                  <w10:anchorlock/>
                </v:rect>
              </w:pict>
            </w:r>
          </w:p>
        </w:tc>
      </w:tr>
    </w:tbl>
    <w:p w:rsidR="00E12119" w:rsidRDefault="00E12119" w:rsidP="00E12119">
      <w:pPr>
        <w:rPr>
          <w:lang w:val="en-US"/>
        </w:rPr>
      </w:pPr>
    </w:p>
    <w:p w:rsidR="00E12119" w:rsidRDefault="00E12119" w:rsidP="00E12119">
      <w:pPr>
        <w:rPr>
          <w:lang w:val="en-US"/>
        </w:rPr>
      </w:pPr>
    </w:p>
    <w:p w:rsidR="00E12119" w:rsidRDefault="00E12119" w:rsidP="00E12119">
      <w:pPr>
        <w:rPr>
          <w:b/>
          <w:lang w:val="en-US"/>
        </w:rPr>
      </w:pPr>
      <w:r w:rsidRPr="00683161">
        <w:rPr>
          <w:b/>
          <w:lang w:val="en-US"/>
        </w:rPr>
        <w:t>For the Site:</w:t>
      </w:r>
    </w:p>
    <w:p w:rsidR="00E12119" w:rsidRPr="00683161" w:rsidRDefault="00E12119" w:rsidP="00E12119">
      <w:pPr>
        <w:rPr>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4"/>
        <w:gridCol w:w="3133"/>
        <w:gridCol w:w="793"/>
        <w:gridCol w:w="1521"/>
        <w:gridCol w:w="716"/>
        <w:gridCol w:w="2301"/>
      </w:tblGrid>
      <w:tr w:rsidR="00E12119" w:rsidTr="00B878A6">
        <w:tc>
          <w:tcPr>
            <w:tcW w:w="827" w:type="dxa"/>
            <w:vAlign w:val="center"/>
          </w:tcPr>
          <w:p w:rsidR="00E12119" w:rsidRDefault="00E12119" w:rsidP="00B878A6">
            <w:pPr>
              <w:jc w:val="center"/>
            </w:pPr>
            <w:r>
              <w:t>Name:</w:t>
            </w:r>
          </w:p>
        </w:tc>
        <w:tc>
          <w:tcPr>
            <w:tcW w:w="3146" w:type="dxa"/>
            <w:vAlign w:val="center"/>
          </w:tcPr>
          <w:p w:rsidR="00E12119" w:rsidRDefault="00F560EB" w:rsidP="00B878A6">
            <w:pPr>
              <w:jc w:val="center"/>
            </w:pPr>
            <w:r>
              <w:pict>
                <v:rect id="_x0000_s1036" style="width:139.45pt;height:18.75pt;mso-position-horizontal-relative:char;mso-position-vertical-relative:line">
                  <w10:wrap type="none"/>
                  <w10:anchorlock/>
                </v:rect>
              </w:pict>
            </w:r>
          </w:p>
        </w:tc>
        <w:tc>
          <w:tcPr>
            <w:tcW w:w="806" w:type="dxa"/>
            <w:vAlign w:val="center"/>
          </w:tcPr>
          <w:p w:rsidR="00E12119" w:rsidRDefault="00E12119" w:rsidP="00B878A6">
            <w:pPr>
              <w:jc w:val="center"/>
            </w:pPr>
            <w:r>
              <w:t>Title:</w:t>
            </w:r>
          </w:p>
        </w:tc>
        <w:tc>
          <w:tcPr>
            <w:tcW w:w="1521" w:type="dxa"/>
            <w:vAlign w:val="center"/>
          </w:tcPr>
          <w:p w:rsidR="00E12119" w:rsidRDefault="00F560EB" w:rsidP="00B878A6">
            <w:pPr>
              <w:jc w:val="center"/>
            </w:pPr>
            <w:r>
              <w:pict>
                <v:rect id="_x0000_s1035" style="width:64pt;height:18.75pt;mso-position-horizontal-relative:char;mso-position-vertical-relative:line">
                  <w10:wrap type="none"/>
                  <w10:anchorlock/>
                </v:rect>
              </w:pict>
            </w:r>
          </w:p>
        </w:tc>
        <w:tc>
          <w:tcPr>
            <w:tcW w:w="719" w:type="dxa"/>
            <w:vAlign w:val="center"/>
          </w:tcPr>
          <w:p w:rsidR="00E12119" w:rsidRDefault="00E12119" w:rsidP="00B878A6">
            <w:pPr>
              <w:jc w:val="center"/>
            </w:pPr>
            <w:r>
              <w:t>Date:</w:t>
            </w:r>
          </w:p>
        </w:tc>
        <w:tc>
          <w:tcPr>
            <w:tcW w:w="2269" w:type="dxa"/>
            <w:vAlign w:val="center"/>
          </w:tcPr>
          <w:p w:rsidR="00E12119" w:rsidRDefault="00F560EB" w:rsidP="00B878A6">
            <w:r>
              <w:pict>
                <v:rect id="_x0000_s1034" style="width:102.85pt;height:18.75pt;mso-position-horizontal-relative:char;mso-position-vertical-relative:line">
                  <w10:wrap type="none"/>
                  <w10:anchorlock/>
                </v:rect>
              </w:pict>
            </w:r>
          </w:p>
        </w:tc>
      </w:tr>
    </w:tbl>
    <w:p w:rsidR="00E12119" w:rsidRDefault="00E12119" w:rsidP="0028684D">
      <w:pPr>
        <w:tabs>
          <w:tab w:val="left" w:pos="1440"/>
        </w:tabs>
      </w:pPr>
    </w:p>
    <w:p w:rsidR="00E12119" w:rsidRDefault="00E12119" w:rsidP="0028684D">
      <w:pPr>
        <w:tabs>
          <w:tab w:val="left" w:pos="1440"/>
        </w:tabs>
      </w:pPr>
    </w:p>
    <w:p w:rsidR="00E12119" w:rsidRPr="0028684D" w:rsidRDefault="00E12119" w:rsidP="0028684D">
      <w:pPr>
        <w:tabs>
          <w:tab w:val="left" w:pos="1440"/>
        </w:tabs>
      </w:pPr>
    </w:p>
    <w:sectPr w:rsidR="00E12119" w:rsidRPr="0028684D" w:rsidSect="002C0B0E">
      <w:headerReference w:type="even" r:id="rId20"/>
      <w:headerReference w:type="default" r:id="rId21"/>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672" w:rsidRDefault="000F5672">
      <w:r>
        <w:separator/>
      </w:r>
    </w:p>
  </w:endnote>
  <w:endnote w:type="continuationSeparator" w:id="0">
    <w:p w:rsidR="000F5672" w:rsidRDefault="000F56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5AB" w:rsidRDefault="00A365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A365AB" w:rsidRDefault="00A365A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5AB" w:rsidRDefault="00A365AB">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A365AB">
      <w:tc>
        <w:tcPr>
          <w:tcW w:w="2764" w:type="dxa"/>
          <w:tcBorders>
            <w:top w:val="single" w:sz="8" w:space="0" w:color="000080"/>
          </w:tcBorders>
        </w:tcPr>
        <w:p w:rsidR="00A365AB" w:rsidRPr="0078770C" w:rsidRDefault="00A365AB">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A365AB" w:rsidRPr="0078770C" w:rsidRDefault="00A365AB" w:rsidP="00D54DC1">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A365AB" w:rsidRDefault="00A365AB">
          <w:pPr>
            <w:pStyle w:val="Footer"/>
            <w:jc w:val="center"/>
            <w:rPr>
              <w:caps/>
            </w:rPr>
          </w:pPr>
          <w:r>
            <w:t>PUBLIC</w:t>
          </w:r>
        </w:p>
      </w:tc>
      <w:tc>
        <w:tcPr>
          <w:tcW w:w="992" w:type="dxa"/>
          <w:tcBorders>
            <w:top w:val="single" w:sz="8" w:space="0" w:color="000080"/>
          </w:tcBorders>
        </w:tcPr>
        <w:p w:rsidR="00A365AB" w:rsidRDefault="00A365AB">
          <w:pPr>
            <w:pStyle w:val="Footer"/>
            <w:jc w:val="right"/>
          </w:pPr>
          <w:fldSimple w:instr=" PAGE  \* MERGEFORMAT ">
            <w:r w:rsidR="00FB2415">
              <w:rPr>
                <w:noProof/>
              </w:rPr>
              <w:t>10</w:t>
            </w:r>
          </w:fldSimple>
          <w:r>
            <w:t xml:space="preserve"> / </w:t>
          </w:r>
          <w:fldSimple w:instr=" NUMPAGES  \* MERGEFORMAT ">
            <w:r w:rsidR="00FB2415">
              <w:rPr>
                <w:noProof/>
              </w:rPr>
              <w:t>11</w:t>
            </w:r>
          </w:fldSimple>
        </w:p>
      </w:tc>
    </w:tr>
  </w:tbl>
  <w:p w:rsidR="00A365AB" w:rsidRDefault="00A365AB" w:rsidP="00D54D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672" w:rsidRDefault="000F5672">
      <w:r>
        <w:separator/>
      </w:r>
    </w:p>
  </w:footnote>
  <w:footnote w:type="continuationSeparator" w:id="0">
    <w:p w:rsidR="000F5672" w:rsidRDefault="000F5672">
      <w:r>
        <w:continuationSeparator/>
      </w:r>
    </w:p>
  </w:footnote>
  <w:footnote w:id="1">
    <w:p w:rsidR="00A365AB" w:rsidRPr="00D31EA1" w:rsidRDefault="00A365AB" w:rsidP="00E12119">
      <w:pPr>
        <w:pStyle w:val="FootnoteText"/>
      </w:pPr>
      <w:r>
        <w:rPr>
          <w:rStyle w:val="FootnoteReference"/>
        </w:rPr>
        <w:footnoteRef/>
      </w:r>
      <w:r>
        <w:t xml:space="preserve"> Sites are encouraged to stay abreast of grid middleware updates in order to benefit from the latest bug-fixes.</w:t>
      </w:r>
    </w:p>
  </w:footnote>
  <w:footnote w:id="2">
    <w:p w:rsidR="00A365AB" w:rsidRPr="0031792A" w:rsidRDefault="00A365AB" w:rsidP="00E12119">
      <w:pPr>
        <w:pStyle w:val="FootnoteText"/>
      </w:pPr>
      <w:r>
        <w:rPr>
          <w:rStyle w:val="FootnoteReference"/>
        </w:rPr>
        <w:footnoteRef/>
      </w:r>
      <w:r>
        <w:t xml:space="preserve"> Classic SE, SRMv1 or SRMv2</w:t>
      </w:r>
    </w:p>
  </w:footnote>
  <w:footnote w:id="3">
    <w:p w:rsidR="00A365AB" w:rsidRPr="008D23C5" w:rsidRDefault="00A365AB" w:rsidP="00E12119">
      <w:pPr>
        <w:pStyle w:val="FootnoteText"/>
      </w:pPr>
      <w:r>
        <w:rPr>
          <w:rStyle w:val="FootnoteReference"/>
        </w:rPr>
        <w:footnoteRef/>
      </w:r>
      <w:r>
        <w:t xml:space="preserve"> In the extreme case of a site being in scheduled downtime over the whole period, reliability is considered to be undefined.</w:t>
      </w:r>
    </w:p>
  </w:footnote>
  <w:footnote w:id="4">
    <w:p w:rsidR="00A365AB" w:rsidRPr="009E7396" w:rsidRDefault="00A365AB" w:rsidP="00E12119">
      <w:pPr>
        <w:pStyle w:val="FootnoteText"/>
        <w:rPr>
          <w:lang w:val="en-US"/>
        </w:rPr>
      </w:pPr>
      <w:r>
        <w:rPr>
          <w:rStyle w:val="FootnoteReference"/>
        </w:rPr>
        <w:footnoteRef/>
      </w:r>
      <w:r>
        <w:t xml:space="preserve"> </w:t>
      </w:r>
      <w:r>
        <w:rPr>
          <w:lang w:val="en-US"/>
        </w:rPr>
        <w:t>We use the ITIL distinction between incidents and problems. An incident can be resolved (quickly) by a site, whereas a problem needs to be escalated and requires more time. The metric pertains only to incidents.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559"/>
      <w:gridCol w:w="4164"/>
      <w:gridCol w:w="2687"/>
    </w:tblGrid>
    <w:tr w:rsidR="00A365AB" w:rsidTr="00991370">
      <w:trPr>
        <w:trHeight w:val="1131"/>
      </w:trPr>
      <w:tc>
        <w:tcPr>
          <w:tcW w:w="2559" w:type="dxa"/>
        </w:tcPr>
        <w:p w:rsidR="00A365AB" w:rsidRDefault="00A365AB" w:rsidP="00991370">
          <w:pPr>
            <w:pStyle w:val="Header"/>
            <w:tabs>
              <w:tab w:val="clear" w:pos="9071"/>
              <w:tab w:val="right" w:pos="9072"/>
            </w:tabs>
            <w:spacing w:before="0" w:after="0"/>
            <w:jc w:val="right"/>
          </w:pPr>
          <w:r>
            <w:rPr>
              <w:noProof/>
              <w:lang w:val="el-GR" w:eastAsia="el-GR"/>
            </w:rPr>
            <w:drawing>
              <wp:inline distT="0" distB="0" distL="0" distR="0">
                <wp:extent cx="1466215" cy="65532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6215" cy="655320"/>
                        </a:xfrm>
                        <a:prstGeom prst="rect">
                          <a:avLst/>
                        </a:prstGeom>
                        <a:noFill/>
                        <a:ln w="9525">
                          <a:noFill/>
                          <a:miter lim="800000"/>
                          <a:headEnd/>
                          <a:tailEnd/>
                        </a:ln>
                      </pic:spPr>
                    </pic:pic>
                  </a:graphicData>
                </a:graphic>
              </wp:inline>
            </w:drawing>
          </w:r>
        </w:p>
      </w:tc>
      <w:tc>
        <w:tcPr>
          <w:tcW w:w="4164" w:type="dxa"/>
        </w:tcPr>
        <w:p w:rsidR="00A365AB" w:rsidRDefault="00A365AB" w:rsidP="00991370">
          <w:pPr>
            <w:pStyle w:val="Header"/>
            <w:tabs>
              <w:tab w:val="clear" w:pos="9071"/>
              <w:tab w:val="right" w:pos="9072"/>
            </w:tabs>
            <w:spacing w:before="0" w:after="0"/>
            <w:jc w:val="center"/>
          </w:pPr>
          <w:r>
            <w:rPr>
              <w:noProof/>
              <w:lang w:val="el-GR" w:eastAsia="el-GR"/>
            </w:rPr>
            <w:drawing>
              <wp:inline distT="0" distB="0" distL="0" distR="0">
                <wp:extent cx="957580" cy="698500"/>
                <wp:effectExtent l="1905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957580" cy="698500"/>
                        </a:xfrm>
                        <a:prstGeom prst="rect">
                          <a:avLst/>
                        </a:prstGeom>
                        <a:noFill/>
                        <a:ln w="9525">
                          <a:noFill/>
                          <a:miter lim="800000"/>
                          <a:headEnd/>
                          <a:tailEnd/>
                        </a:ln>
                      </pic:spPr>
                    </pic:pic>
                  </a:graphicData>
                </a:graphic>
              </wp:inline>
            </w:drawing>
          </w:r>
        </w:p>
      </w:tc>
      <w:tc>
        <w:tcPr>
          <w:tcW w:w="2687" w:type="dxa"/>
        </w:tcPr>
        <w:p w:rsidR="00A365AB" w:rsidRDefault="00A365AB" w:rsidP="00991370">
          <w:pPr>
            <w:pStyle w:val="Header"/>
            <w:tabs>
              <w:tab w:val="clear" w:pos="9071"/>
              <w:tab w:val="right" w:pos="9072"/>
            </w:tabs>
            <w:spacing w:before="0" w:after="0"/>
            <w:jc w:val="right"/>
          </w:pPr>
          <w:r>
            <w:rPr>
              <w:noProof/>
              <w:lang w:val="el-GR" w:eastAsia="el-GR"/>
            </w:rPr>
            <w:drawing>
              <wp:inline distT="0" distB="0" distL="0" distR="0">
                <wp:extent cx="1527175" cy="62103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527175" cy="621030"/>
                        </a:xfrm>
                        <a:prstGeom prst="rect">
                          <a:avLst/>
                        </a:prstGeom>
                        <a:noFill/>
                        <a:ln w="9525">
                          <a:noFill/>
                          <a:miter lim="800000"/>
                          <a:headEnd/>
                          <a:tailEnd/>
                        </a:ln>
                      </pic:spPr>
                    </pic:pic>
                  </a:graphicData>
                </a:graphic>
              </wp:inline>
            </w:drawing>
          </w:r>
        </w:p>
      </w:tc>
    </w:tr>
  </w:tbl>
  <w:p w:rsidR="00A365AB" w:rsidRPr="00C1105E" w:rsidRDefault="00A365AB" w:rsidP="009913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5AB" w:rsidRDefault="00A365AB"/>
  <w:p w:rsidR="00A365AB" w:rsidRDefault="00A365A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A365AB" w:rsidRPr="0078770C">
      <w:trPr>
        <w:cantSplit/>
        <w:jc w:val="center"/>
      </w:trPr>
      <w:tc>
        <w:tcPr>
          <w:tcW w:w="1918" w:type="dxa"/>
          <w:vMerge w:val="restart"/>
          <w:tcBorders>
            <w:bottom w:val="single" w:sz="8" w:space="0" w:color="000080"/>
          </w:tcBorders>
        </w:tcPr>
        <w:p w:rsidR="00A365AB" w:rsidRDefault="00A365AB" w:rsidP="008348A7">
          <w:pPr>
            <w:pStyle w:val="Header"/>
            <w:jc w:val="center"/>
          </w:pPr>
          <w:r>
            <w:rPr>
              <w:noProof/>
              <w:lang w:val="el-GR" w:eastAsia="el-GR"/>
            </w:rPr>
            <w:drawing>
              <wp:inline distT="0" distB="0" distL="0" distR="0">
                <wp:extent cx="1078230" cy="483235"/>
                <wp:effectExtent l="19050" t="0" r="762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78230" cy="483235"/>
                        </a:xfrm>
                        <a:prstGeom prst="rect">
                          <a:avLst/>
                        </a:prstGeom>
                        <a:noFill/>
                        <a:ln w="9525">
                          <a:noFill/>
                          <a:miter lim="800000"/>
                          <a:headEnd/>
                          <a:tailEnd/>
                        </a:ln>
                      </pic:spPr>
                    </pic:pic>
                  </a:graphicData>
                </a:graphic>
              </wp:inline>
            </w:drawing>
          </w:r>
        </w:p>
      </w:tc>
      <w:tc>
        <w:tcPr>
          <w:tcW w:w="4603" w:type="dxa"/>
          <w:vMerge w:val="restart"/>
          <w:tcBorders>
            <w:bottom w:val="single" w:sz="4" w:space="0" w:color="auto"/>
          </w:tcBorders>
          <w:vAlign w:val="center"/>
        </w:tcPr>
        <w:p w:rsidR="00A365AB" w:rsidRDefault="00A365AB" w:rsidP="008348A7">
          <w:pPr>
            <w:pStyle w:val="Header"/>
            <w:spacing w:before="0" w:after="0"/>
            <w:jc w:val="center"/>
            <w:rPr>
              <w:b/>
              <w:caps/>
              <w:color w:val="000080"/>
            </w:rPr>
          </w:pPr>
          <w:fldSimple w:instr=" STYLEREF DocTitle \* MERGEFORMAT ">
            <w:r w:rsidR="00FB2415" w:rsidRPr="00FB2415">
              <w:rPr>
                <w:b/>
                <w:caps/>
                <w:noProof/>
                <w:color w:val="000080"/>
                <w:lang w:val="fr-FR"/>
              </w:rPr>
              <w:t>Operational</w:t>
            </w:r>
            <w:r w:rsidR="00FB2415">
              <w:rPr>
                <w:noProof/>
              </w:rPr>
              <w:t xml:space="preserve"> Level Agreement</w:t>
            </w:r>
          </w:fldSimple>
        </w:p>
        <w:p w:rsidR="00A365AB" w:rsidRDefault="00A365AB" w:rsidP="008348A7">
          <w:pPr>
            <w:pStyle w:val="Header"/>
            <w:spacing w:before="0" w:after="0"/>
            <w:jc w:val="center"/>
            <w:rPr>
              <w:b/>
              <w:color w:val="000080"/>
              <w:sz w:val="18"/>
            </w:rPr>
          </w:pPr>
        </w:p>
      </w:tc>
      <w:tc>
        <w:tcPr>
          <w:tcW w:w="2551" w:type="dxa"/>
        </w:tcPr>
        <w:p w:rsidR="00A365AB" w:rsidRDefault="00A365AB" w:rsidP="008348A7">
          <w:pPr>
            <w:pStyle w:val="Header"/>
            <w:spacing w:before="60"/>
            <w:jc w:val="right"/>
            <w:rPr>
              <w:i/>
              <w:sz w:val="16"/>
              <w:lang w:val="fr-FR"/>
            </w:rPr>
          </w:pPr>
          <w:r w:rsidRPr="0078770C">
            <w:rPr>
              <w:i/>
              <w:sz w:val="16"/>
              <w:lang w:val="fr-FR"/>
            </w:rPr>
            <w:t>Doc</w:t>
          </w:r>
          <w:r>
            <w:rPr>
              <w:i/>
              <w:sz w:val="16"/>
              <w:lang w:val="fr-FR"/>
            </w:rPr>
            <w:t xml:space="preserve">ument </w:t>
          </w:r>
          <w:r w:rsidRPr="0078770C">
            <w:rPr>
              <w:i/>
              <w:sz w:val="16"/>
              <w:lang w:val="fr-FR"/>
            </w:rPr>
            <w:t xml:space="preserve"> Identifier</w:t>
          </w:r>
        </w:p>
        <w:p w:rsidR="00A365AB" w:rsidRPr="0078770C" w:rsidRDefault="00A365AB" w:rsidP="000B2EE5">
          <w:pPr>
            <w:pStyle w:val="Header"/>
            <w:jc w:val="right"/>
            <w:rPr>
              <w:b/>
              <w:sz w:val="16"/>
              <w:lang w:val="fr-FR"/>
            </w:rPr>
          </w:pPr>
          <w:r>
            <w:fldChar w:fldCharType="begin"/>
          </w:r>
          <w:r>
            <w:instrText xml:space="preserve"> STYLEREF DocId \* MERGEFORMAT </w:instrText>
          </w:r>
          <w:r>
            <w:fldChar w:fldCharType="end"/>
          </w:r>
        </w:p>
      </w:tc>
    </w:tr>
    <w:tr w:rsidR="00A365AB">
      <w:trPr>
        <w:cantSplit/>
        <w:jc w:val="center"/>
      </w:trPr>
      <w:tc>
        <w:tcPr>
          <w:tcW w:w="1918" w:type="dxa"/>
          <w:vMerge/>
          <w:tcBorders>
            <w:top w:val="single" w:sz="4" w:space="0" w:color="auto"/>
            <w:bottom w:val="single" w:sz="8" w:space="0" w:color="000080"/>
          </w:tcBorders>
        </w:tcPr>
        <w:p w:rsidR="00A365AB" w:rsidRPr="0078770C" w:rsidRDefault="00A365AB" w:rsidP="008348A7">
          <w:pPr>
            <w:pStyle w:val="Header"/>
            <w:jc w:val="center"/>
            <w:rPr>
              <w:lang w:val="fr-FR"/>
            </w:rPr>
          </w:pPr>
        </w:p>
      </w:tc>
      <w:tc>
        <w:tcPr>
          <w:tcW w:w="4603" w:type="dxa"/>
          <w:vMerge/>
          <w:tcBorders>
            <w:bottom w:val="single" w:sz="8" w:space="0" w:color="000080"/>
          </w:tcBorders>
          <w:vAlign w:val="center"/>
        </w:tcPr>
        <w:p w:rsidR="00A365AB" w:rsidRPr="0078770C" w:rsidRDefault="00A365AB" w:rsidP="008348A7">
          <w:pPr>
            <w:pStyle w:val="Header"/>
            <w:spacing w:before="20" w:after="20"/>
            <w:jc w:val="center"/>
            <w:rPr>
              <w:sz w:val="16"/>
              <w:lang w:val="fr-FR"/>
            </w:rPr>
          </w:pPr>
        </w:p>
      </w:tc>
      <w:tc>
        <w:tcPr>
          <w:tcW w:w="2551" w:type="dxa"/>
          <w:tcBorders>
            <w:bottom w:val="single" w:sz="8" w:space="0" w:color="000080"/>
          </w:tcBorders>
        </w:tcPr>
        <w:p w:rsidR="00A365AB" w:rsidRDefault="00A365AB" w:rsidP="008348A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FB2415" w:rsidRPr="00FB2415">
              <w:rPr>
                <w:rFonts w:ascii="Times New Roman" w:hAnsi="Times New Roman"/>
                <w:sz w:val="16"/>
                <w:lang w:val="fr-FR"/>
              </w:rPr>
              <w:t>22/07/2010</w:t>
            </w:r>
          </w:fldSimple>
          <w:r>
            <w:rPr>
              <w:rFonts w:ascii="Times New Roman" w:hAnsi="Times New Roman"/>
              <w:sz w:val="16"/>
            </w:rPr>
            <w:t xml:space="preserve"> </w:t>
          </w:r>
        </w:p>
      </w:tc>
    </w:tr>
  </w:tbl>
  <w:p w:rsidR="00A365AB" w:rsidRDefault="00A365A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0B2109"/>
    <w:multiLevelType w:val="hybridMultilevel"/>
    <w:tmpl w:val="09AED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3C24E0"/>
    <w:multiLevelType w:val="hybridMultilevel"/>
    <w:tmpl w:val="BA561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43A0757"/>
    <w:multiLevelType w:val="hybridMultilevel"/>
    <w:tmpl w:val="D2187DF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3462E5"/>
    <w:multiLevelType w:val="hybridMultilevel"/>
    <w:tmpl w:val="731219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055374"/>
    <w:multiLevelType w:val="hybridMultilevel"/>
    <w:tmpl w:val="B594A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B9749F"/>
    <w:multiLevelType w:val="multilevel"/>
    <w:tmpl w:val="B8263DD0"/>
    <w:lvl w:ilvl="0">
      <w:start w:val="1"/>
      <w:numFmt w:val="decimal"/>
      <w:pStyle w:val="Heading1"/>
      <w:suff w:val="space"/>
      <w:lvlText w:val="%1."/>
      <w:lvlJc w:val="left"/>
      <w:pPr>
        <w:ind w:left="43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pStyle w:val="Heading3"/>
      <w:suff w:val="space"/>
      <w:lvlText w:val="%1.%2.%3."/>
      <w:lvlJc w:val="left"/>
      <w:pPr>
        <w:ind w:left="720"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pStyle w:val="Heading5"/>
      <w:suff w:val="space"/>
      <w:lvlText w:val="%1.%2.%3.%4.%5."/>
      <w:lvlJc w:val="left"/>
      <w:pPr>
        <w:ind w:left="1008" w:hanging="1008"/>
      </w:pPr>
      <w:rPr>
        <w:rFonts w:cs="Times New Roman"/>
      </w:rPr>
    </w:lvl>
    <w:lvl w:ilvl="5">
      <w:start w:val="1"/>
      <w:numFmt w:val="decimal"/>
      <w:pStyle w:val="Heading6"/>
      <w:suff w:val="space"/>
      <w:lvlText w:val="%1.%2.%3.%4.%5.%6."/>
      <w:lvlJc w:val="left"/>
      <w:pPr>
        <w:ind w:left="1152" w:hanging="1152"/>
      </w:pPr>
      <w:rPr>
        <w:rFonts w:cs="Times New Roman"/>
      </w:rPr>
    </w:lvl>
    <w:lvl w:ilvl="6">
      <w:start w:val="1"/>
      <w:numFmt w:val="decimal"/>
      <w:pStyle w:val="Heading7"/>
      <w:suff w:val="space"/>
      <w:lvlText w:val="%1.%2.%3.%4.%5.%6.%7."/>
      <w:lvlJc w:val="left"/>
      <w:pPr>
        <w:ind w:left="1296" w:hanging="1296"/>
      </w:pPr>
      <w:rPr>
        <w:rFonts w:cs="Times New Roman"/>
      </w:rPr>
    </w:lvl>
    <w:lvl w:ilvl="7">
      <w:start w:val="1"/>
      <w:numFmt w:val="decimal"/>
      <w:pStyle w:val="Heading8"/>
      <w:suff w:val="space"/>
      <w:lvlText w:val="%1.%2.%3.%4.%5.%6.%7.%8."/>
      <w:lvlJc w:val="left"/>
      <w:pPr>
        <w:ind w:left="1440" w:hanging="1440"/>
      </w:pPr>
      <w:rPr>
        <w:rFonts w:cs="Times New Roman"/>
      </w:rPr>
    </w:lvl>
    <w:lvl w:ilvl="8">
      <w:start w:val="1"/>
      <w:numFmt w:val="decimal"/>
      <w:pStyle w:val="Heading9"/>
      <w:suff w:val="space"/>
      <w:lvlText w:val="%1.%2.%3.%4.%5.%6.%7.%8.%9."/>
      <w:lvlJc w:val="left"/>
      <w:pPr>
        <w:ind w:left="1584" w:hanging="1584"/>
      </w:pPr>
      <w:rPr>
        <w:rFonts w:cs="Times New Roman"/>
      </w:rPr>
    </w:lvl>
  </w:abstractNum>
  <w:abstractNum w:abstractNumId="12">
    <w:nsid w:val="49EC24A3"/>
    <w:multiLevelType w:val="hybridMultilevel"/>
    <w:tmpl w:val="9890551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01754F"/>
    <w:multiLevelType w:val="hybridMultilevel"/>
    <w:tmpl w:val="6EEA9318"/>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0901AB"/>
    <w:multiLevelType w:val="hybridMultilevel"/>
    <w:tmpl w:val="4D5C596A"/>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18">
    <w:nsid w:val="62117B87"/>
    <w:multiLevelType w:val="hybridMultilevel"/>
    <w:tmpl w:val="790AE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120841"/>
    <w:multiLevelType w:val="hybridMultilevel"/>
    <w:tmpl w:val="B904439E"/>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21">
    <w:nsid w:val="75533AD7"/>
    <w:multiLevelType w:val="hybridMultilevel"/>
    <w:tmpl w:val="F8240D40"/>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4E06B1"/>
    <w:multiLevelType w:val="hybridMultilevel"/>
    <w:tmpl w:val="D44E6F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135FE5"/>
    <w:multiLevelType w:val="hybridMultilevel"/>
    <w:tmpl w:val="7F6029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17"/>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21"/>
  </w:num>
  <w:num w:numId="19">
    <w:abstractNumId w:val="16"/>
  </w:num>
  <w:num w:numId="20">
    <w:abstractNumId w:val="19"/>
  </w:num>
  <w:num w:numId="21">
    <w:abstractNumId w:val="10"/>
  </w:num>
  <w:num w:numId="22">
    <w:abstractNumId w:val="12"/>
  </w:num>
  <w:num w:numId="23">
    <w:abstractNumId w:val="5"/>
  </w:num>
  <w:num w:numId="24">
    <w:abstractNumId w:val="11"/>
  </w:num>
  <w:num w:numId="25">
    <w:abstractNumId w:val="15"/>
  </w:num>
  <w:num w:numId="26">
    <w:abstractNumId w:val="2"/>
  </w:num>
  <w:num w:numId="27">
    <w:abstractNumId w:val="0"/>
  </w:num>
  <w:num w:numId="28">
    <w:abstractNumId w:val="1"/>
  </w:num>
  <w:num w:numId="29">
    <w:abstractNumId w:val="14"/>
  </w:num>
  <w:num w:numId="30">
    <w:abstractNumId w:val="13"/>
  </w:num>
  <w:num w:numId="31">
    <w:abstractNumId w:val="6"/>
  </w:num>
  <w:num w:numId="32">
    <w:abstractNumId w:val="7"/>
  </w:num>
  <w:num w:numId="33">
    <w:abstractNumId w:val="3"/>
  </w:num>
  <w:num w:numId="34">
    <w:abstractNumId w:val="23"/>
  </w:num>
  <w:num w:numId="35">
    <w:abstractNumId w:val="18"/>
  </w:num>
  <w:num w:numId="36">
    <w:abstractNumId w:val="9"/>
  </w:num>
  <w:num w:numId="37">
    <w:abstractNumId w:val="4"/>
  </w:num>
  <w:num w:numId="38">
    <w:abstractNumId w:val="8"/>
  </w:num>
  <w:num w:numId="39">
    <w:abstractNumId w:val="2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001"/>
  <w:trackRevisions/>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6146"/>
  </w:hdrShapeDefaults>
  <w:footnotePr>
    <w:footnote w:id="-1"/>
    <w:footnote w:id="0"/>
  </w:footnotePr>
  <w:endnotePr>
    <w:endnote w:id="-1"/>
    <w:endnote w:id="0"/>
  </w:endnotePr>
  <w:compat/>
  <w:rsids>
    <w:rsidRoot w:val="00D54DC1"/>
    <w:rsid w:val="000102BE"/>
    <w:rsid w:val="00012178"/>
    <w:rsid w:val="00024C73"/>
    <w:rsid w:val="0003113F"/>
    <w:rsid w:val="00032799"/>
    <w:rsid w:val="00032E60"/>
    <w:rsid w:val="000377CA"/>
    <w:rsid w:val="00040824"/>
    <w:rsid w:val="00041FE0"/>
    <w:rsid w:val="00046996"/>
    <w:rsid w:val="000475DC"/>
    <w:rsid w:val="00050B0B"/>
    <w:rsid w:val="00051AB8"/>
    <w:rsid w:val="00053458"/>
    <w:rsid w:val="00054283"/>
    <w:rsid w:val="00057BB2"/>
    <w:rsid w:val="000644BE"/>
    <w:rsid w:val="0007045D"/>
    <w:rsid w:val="00077AD0"/>
    <w:rsid w:val="00087EA7"/>
    <w:rsid w:val="000926CD"/>
    <w:rsid w:val="000971A2"/>
    <w:rsid w:val="000A751A"/>
    <w:rsid w:val="000B2EE5"/>
    <w:rsid w:val="000D3617"/>
    <w:rsid w:val="000D61E0"/>
    <w:rsid w:val="000D6BD4"/>
    <w:rsid w:val="000E500F"/>
    <w:rsid w:val="000F0EC2"/>
    <w:rsid w:val="000F1770"/>
    <w:rsid w:val="000F3827"/>
    <w:rsid w:val="000F5672"/>
    <w:rsid w:val="001133F6"/>
    <w:rsid w:val="001160C4"/>
    <w:rsid w:val="00116DA3"/>
    <w:rsid w:val="00124DFF"/>
    <w:rsid w:val="001347CA"/>
    <w:rsid w:val="001375E6"/>
    <w:rsid w:val="001446ED"/>
    <w:rsid w:val="001507CB"/>
    <w:rsid w:val="0015242E"/>
    <w:rsid w:val="001566E6"/>
    <w:rsid w:val="00160E12"/>
    <w:rsid w:val="00181BC6"/>
    <w:rsid w:val="0019799E"/>
    <w:rsid w:val="001A4736"/>
    <w:rsid w:val="001A62C2"/>
    <w:rsid w:val="001A67EF"/>
    <w:rsid w:val="001A6DE8"/>
    <w:rsid w:val="001A7A72"/>
    <w:rsid w:val="001B36FD"/>
    <w:rsid w:val="001C695B"/>
    <w:rsid w:val="001D75F1"/>
    <w:rsid w:val="001E0DCB"/>
    <w:rsid w:val="001E4A78"/>
    <w:rsid w:val="001F0B5E"/>
    <w:rsid w:val="001F10C4"/>
    <w:rsid w:val="001F142A"/>
    <w:rsid w:val="001F18C7"/>
    <w:rsid w:val="001F2387"/>
    <w:rsid w:val="001F248B"/>
    <w:rsid w:val="001F64E4"/>
    <w:rsid w:val="00205390"/>
    <w:rsid w:val="002225B6"/>
    <w:rsid w:val="00226F3C"/>
    <w:rsid w:val="00233A02"/>
    <w:rsid w:val="00233D6F"/>
    <w:rsid w:val="002351B2"/>
    <w:rsid w:val="00244C8A"/>
    <w:rsid w:val="00245980"/>
    <w:rsid w:val="00247B4B"/>
    <w:rsid w:val="00252C5B"/>
    <w:rsid w:val="00253146"/>
    <w:rsid w:val="00255B4C"/>
    <w:rsid w:val="0026502C"/>
    <w:rsid w:val="00271408"/>
    <w:rsid w:val="00275795"/>
    <w:rsid w:val="00276355"/>
    <w:rsid w:val="00276B7A"/>
    <w:rsid w:val="0028684D"/>
    <w:rsid w:val="002A4C42"/>
    <w:rsid w:val="002B696A"/>
    <w:rsid w:val="002C0B0E"/>
    <w:rsid w:val="002C0B14"/>
    <w:rsid w:val="002C53B2"/>
    <w:rsid w:val="002C591B"/>
    <w:rsid w:val="002D2483"/>
    <w:rsid w:val="002D278E"/>
    <w:rsid w:val="002F3BB0"/>
    <w:rsid w:val="002F6255"/>
    <w:rsid w:val="003163F2"/>
    <w:rsid w:val="003170D5"/>
    <w:rsid w:val="00320A7B"/>
    <w:rsid w:val="00323DAD"/>
    <w:rsid w:val="00330867"/>
    <w:rsid w:val="003312E1"/>
    <w:rsid w:val="00331D68"/>
    <w:rsid w:val="003345D8"/>
    <w:rsid w:val="00334C75"/>
    <w:rsid w:val="00340560"/>
    <w:rsid w:val="003412F2"/>
    <w:rsid w:val="0036511B"/>
    <w:rsid w:val="00372CB5"/>
    <w:rsid w:val="00377AE4"/>
    <w:rsid w:val="00377B8F"/>
    <w:rsid w:val="00384C14"/>
    <w:rsid w:val="003908F6"/>
    <w:rsid w:val="00394711"/>
    <w:rsid w:val="00394EAB"/>
    <w:rsid w:val="00396979"/>
    <w:rsid w:val="003A76AC"/>
    <w:rsid w:val="003D6E22"/>
    <w:rsid w:val="003F33ED"/>
    <w:rsid w:val="003F7520"/>
    <w:rsid w:val="00435338"/>
    <w:rsid w:val="00435900"/>
    <w:rsid w:val="004423F0"/>
    <w:rsid w:val="004461B6"/>
    <w:rsid w:val="00457816"/>
    <w:rsid w:val="004776FB"/>
    <w:rsid w:val="00480326"/>
    <w:rsid w:val="00487375"/>
    <w:rsid w:val="0049038D"/>
    <w:rsid w:val="004B3B61"/>
    <w:rsid w:val="004C3BD0"/>
    <w:rsid w:val="004C7A24"/>
    <w:rsid w:val="004D0A1D"/>
    <w:rsid w:val="004D152A"/>
    <w:rsid w:val="004D5599"/>
    <w:rsid w:val="004E1CD8"/>
    <w:rsid w:val="005177E8"/>
    <w:rsid w:val="00520C1B"/>
    <w:rsid w:val="0052128D"/>
    <w:rsid w:val="00526533"/>
    <w:rsid w:val="00527959"/>
    <w:rsid w:val="00531160"/>
    <w:rsid w:val="005451FE"/>
    <w:rsid w:val="005514B9"/>
    <w:rsid w:val="00554CD0"/>
    <w:rsid w:val="0055604D"/>
    <w:rsid w:val="00566390"/>
    <w:rsid w:val="005725A3"/>
    <w:rsid w:val="00577DD5"/>
    <w:rsid w:val="00581702"/>
    <w:rsid w:val="005864B6"/>
    <w:rsid w:val="005A4C32"/>
    <w:rsid w:val="005B3130"/>
    <w:rsid w:val="005C3F48"/>
    <w:rsid w:val="005C7C93"/>
    <w:rsid w:val="005D0DF2"/>
    <w:rsid w:val="005E1D93"/>
    <w:rsid w:val="005E33F5"/>
    <w:rsid w:val="0060240F"/>
    <w:rsid w:val="00613B02"/>
    <w:rsid w:val="006235D3"/>
    <w:rsid w:val="00626E43"/>
    <w:rsid w:val="00644115"/>
    <w:rsid w:val="006555A8"/>
    <w:rsid w:val="00664C99"/>
    <w:rsid w:val="00665BF2"/>
    <w:rsid w:val="00665E18"/>
    <w:rsid w:val="0066798B"/>
    <w:rsid w:val="00671751"/>
    <w:rsid w:val="0069709F"/>
    <w:rsid w:val="006A2A15"/>
    <w:rsid w:val="006A326A"/>
    <w:rsid w:val="006A7A86"/>
    <w:rsid w:val="006B63A6"/>
    <w:rsid w:val="006C35AC"/>
    <w:rsid w:val="006D6CB3"/>
    <w:rsid w:val="006E03DD"/>
    <w:rsid w:val="006F4D76"/>
    <w:rsid w:val="006F695D"/>
    <w:rsid w:val="0071082B"/>
    <w:rsid w:val="00735A88"/>
    <w:rsid w:val="00737002"/>
    <w:rsid w:val="00740111"/>
    <w:rsid w:val="00745626"/>
    <w:rsid w:val="00755396"/>
    <w:rsid w:val="00761248"/>
    <w:rsid w:val="00763BC3"/>
    <w:rsid w:val="007769C5"/>
    <w:rsid w:val="007832F0"/>
    <w:rsid w:val="00783B48"/>
    <w:rsid w:val="0078770C"/>
    <w:rsid w:val="00790370"/>
    <w:rsid w:val="007931A6"/>
    <w:rsid w:val="007A2753"/>
    <w:rsid w:val="007B6EBE"/>
    <w:rsid w:val="007C1C46"/>
    <w:rsid w:val="007C463D"/>
    <w:rsid w:val="007D1600"/>
    <w:rsid w:val="007E52FD"/>
    <w:rsid w:val="007F5ADE"/>
    <w:rsid w:val="008000C7"/>
    <w:rsid w:val="008034B1"/>
    <w:rsid w:val="008247C4"/>
    <w:rsid w:val="008275F9"/>
    <w:rsid w:val="008348A7"/>
    <w:rsid w:val="00837E9E"/>
    <w:rsid w:val="008419AA"/>
    <w:rsid w:val="00844DD3"/>
    <w:rsid w:val="00846590"/>
    <w:rsid w:val="00846A48"/>
    <w:rsid w:val="00851318"/>
    <w:rsid w:val="00851AF8"/>
    <w:rsid w:val="00860F5C"/>
    <w:rsid w:val="008759D8"/>
    <w:rsid w:val="00881301"/>
    <w:rsid w:val="0088577B"/>
    <w:rsid w:val="00887997"/>
    <w:rsid w:val="008934D7"/>
    <w:rsid w:val="008943DA"/>
    <w:rsid w:val="00894E36"/>
    <w:rsid w:val="00895C4D"/>
    <w:rsid w:val="00897BB0"/>
    <w:rsid w:val="008A0C0A"/>
    <w:rsid w:val="008C663E"/>
    <w:rsid w:val="008D4D6A"/>
    <w:rsid w:val="008D592C"/>
    <w:rsid w:val="008D6ACA"/>
    <w:rsid w:val="008E35D1"/>
    <w:rsid w:val="008E7DAC"/>
    <w:rsid w:val="008F5034"/>
    <w:rsid w:val="008F73E7"/>
    <w:rsid w:val="00900238"/>
    <w:rsid w:val="00904FE8"/>
    <w:rsid w:val="00910154"/>
    <w:rsid w:val="00915DDF"/>
    <w:rsid w:val="009227AE"/>
    <w:rsid w:val="00923ABC"/>
    <w:rsid w:val="009364E6"/>
    <w:rsid w:val="0094127F"/>
    <w:rsid w:val="009443CC"/>
    <w:rsid w:val="0097483F"/>
    <w:rsid w:val="009778FA"/>
    <w:rsid w:val="0098053D"/>
    <w:rsid w:val="00980869"/>
    <w:rsid w:val="00985A29"/>
    <w:rsid w:val="00991370"/>
    <w:rsid w:val="00991942"/>
    <w:rsid w:val="00993464"/>
    <w:rsid w:val="00993DE3"/>
    <w:rsid w:val="00996397"/>
    <w:rsid w:val="009A3D24"/>
    <w:rsid w:val="009C3F48"/>
    <w:rsid w:val="009C6321"/>
    <w:rsid w:val="009D2EC4"/>
    <w:rsid w:val="009E1D53"/>
    <w:rsid w:val="009E6C8F"/>
    <w:rsid w:val="00A161F5"/>
    <w:rsid w:val="00A20BEA"/>
    <w:rsid w:val="00A26B53"/>
    <w:rsid w:val="00A27391"/>
    <w:rsid w:val="00A279D1"/>
    <w:rsid w:val="00A308E7"/>
    <w:rsid w:val="00A34884"/>
    <w:rsid w:val="00A35988"/>
    <w:rsid w:val="00A365AB"/>
    <w:rsid w:val="00A571C5"/>
    <w:rsid w:val="00A6317A"/>
    <w:rsid w:val="00A82164"/>
    <w:rsid w:val="00A9143D"/>
    <w:rsid w:val="00A93CA5"/>
    <w:rsid w:val="00A97D77"/>
    <w:rsid w:val="00AA1ED2"/>
    <w:rsid w:val="00AA5BFE"/>
    <w:rsid w:val="00AA6C3B"/>
    <w:rsid w:val="00AA7D6E"/>
    <w:rsid w:val="00AB2297"/>
    <w:rsid w:val="00AB2433"/>
    <w:rsid w:val="00AB3EF6"/>
    <w:rsid w:val="00AC11FE"/>
    <w:rsid w:val="00AC27A7"/>
    <w:rsid w:val="00AD2CAD"/>
    <w:rsid w:val="00AD332E"/>
    <w:rsid w:val="00AE7014"/>
    <w:rsid w:val="00AF536A"/>
    <w:rsid w:val="00AF73A1"/>
    <w:rsid w:val="00B00B9E"/>
    <w:rsid w:val="00B03395"/>
    <w:rsid w:val="00B0456B"/>
    <w:rsid w:val="00B21AB5"/>
    <w:rsid w:val="00B31E1D"/>
    <w:rsid w:val="00B346EB"/>
    <w:rsid w:val="00B37470"/>
    <w:rsid w:val="00B4502A"/>
    <w:rsid w:val="00B524E3"/>
    <w:rsid w:val="00B6210D"/>
    <w:rsid w:val="00B85739"/>
    <w:rsid w:val="00B86C9C"/>
    <w:rsid w:val="00B878A6"/>
    <w:rsid w:val="00B9029C"/>
    <w:rsid w:val="00B97EAE"/>
    <w:rsid w:val="00BA7673"/>
    <w:rsid w:val="00BB112D"/>
    <w:rsid w:val="00BB3F24"/>
    <w:rsid w:val="00BB5E0C"/>
    <w:rsid w:val="00BD7761"/>
    <w:rsid w:val="00BD7A16"/>
    <w:rsid w:val="00BE116F"/>
    <w:rsid w:val="00BE7CEE"/>
    <w:rsid w:val="00BF7526"/>
    <w:rsid w:val="00C00778"/>
    <w:rsid w:val="00C01430"/>
    <w:rsid w:val="00C0479A"/>
    <w:rsid w:val="00C101AF"/>
    <w:rsid w:val="00C1105E"/>
    <w:rsid w:val="00C1153B"/>
    <w:rsid w:val="00C16425"/>
    <w:rsid w:val="00C229B8"/>
    <w:rsid w:val="00C26430"/>
    <w:rsid w:val="00C51DCC"/>
    <w:rsid w:val="00C63845"/>
    <w:rsid w:val="00C640B2"/>
    <w:rsid w:val="00C73EFA"/>
    <w:rsid w:val="00C772AB"/>
    <w:rsid w:val="00C77439"/>
    <w:rsid w:val="00C77586"/>
    <w:rsid w:val="00C803CE"/>
    <w:rsid w:val="00C819BC"/>
    <w:rsid w:val="00C83FBF"/>
    <w:rsid w:val="00C90113"/>
    <w:rsid w:val="00C92183"/>
    <w:rsid w:val="00C93D0C"/>
    <w:rsid w:val="00CB00B8"/>
    <w:rsid w:val="00CB3654"/>
    <w:rsid w:val="00CB3B08"/>
    <w:rsid w:val="00CB52F5"/>
    <w:rsid w:val="00CC0899"/>
    <w:rsid w:val="00CD2B71"/>
    <w:rsid w:val="00CD5720"/>
    <w:rsid w:val="00CD79A1"/>
    <w:rsid w:val="00CF6F5F"/>
    <w:rsid w:val="00D16103"/>
    <w:rsid w:val="00D242E2"/>
    <w:rsid w:val="00D368A2"/>
    <w:rsid w:val="00D45C1B"/>
    <w:rsid w:val="00D506A9"/>
    <w:rsid w:val="00D53B39"/>
    <w:rsid w:val="00D54DC1"/>
    <w:rsid w:val="00D62597"/>
    <w:rsid w:val="00D6612C"/>
    <w:rsid w:val="00D72007"/>
    <w:rsid w:val="00D723F6"/>
    <w:rsid w:val="00D86C6E"/>
    <w:rsid w:val="00D87F75"/>
    <w:rsid w:val="00D964B6"/>
    <w:rsid w:val="00DA50DC"/>
    <w:rsid w:val="00DB2575"/>
    <w:rsid w:val="00DB3348"/>
    <w:rsid w:val="00DB5484"/>
    <w:rsid w:val="00DB578D"/>
    <w:rsid w:val="00DC4826"/>
    <w:rsid w:val="00DD0776"/>
    <w:rsid w:val="00DD736B"/>
    <w:rsid w:val="00DF64B2"/>
    <w:rsid w:val="00E01986"/>
    <w:rsid w:val="00E06DE3"/>
    <w:rsid w:val="00E07D88"/>
    <w:rsid w:val="00E12119"/>
    <w:rsid w:val="00E1676D"/>
    <w:rsid w:val="00E2513E"/>
    <w:rsid w:val="00E25F7A"/>
    <w:rsid w:val="00E33B79"/>
    <w:rsid w:val="00E34FAE"/>
    <w:rsid w:val="00E35B63"/>
    <w:rsid w:val="00E3718E"/>
    <w:rsid w:val="00E82C81"/>
    <w:rsid w:val="00E91696"/>
    <w:rsid w:val="00EA2786"/>
    <w:rsid w:val="00EA30FE"/>
    <w:rsid w:val="00EB638C"/>
    <w:rsid w:val="00EE01F6"/>
    <w:rsid w:val="00EE2136"/>
    <w:rsid w:val="00F02848"/>
    <w:rsid w:val="00F06F02"/>
    <w:rsid w:val="00F21348"/>
    <w:rsid w:val="00F322FC"/>
    <w:rsid w:val="00F35021"/>
    <w:rsid w:val="00F40E51"/>
    <w:rsid w:val="00F42B4E"/>
    <w:rsid w:val="00F46551"/>
    <w:rsid w:val="00F54C2D"/>
    <w:rsid w:val="00F560EB"/>
    <w:rsid w:val="00F85F89"/>
    <w:rsid w:val="00F917A8"/>
    <w:rsid w:val="00F91BCB"/>
    <w:rsid w:val="00F94549"/>
    <w:rsid w:val="00F96D87"/>
    <w:rsid w:val="00FA012D"/>
    <w:rsid w:val="00FA07AB"/>
    <w:rsid w:val="00FA3617"/>
    <w:rsid w:val="00FB10D8"/>
    <w:rsid w:val="00FB2415"/>
    <w:rsid w:val="00FB2802"/>
    <w:rsid w:val="00FB700C"/>
    <w:rsid w:val="00FB71FC"/>
    <w:rsid w:val="00FB7A23"/>
    <w:rsid w:val="00FC3802"/>
    <w:rsid w:val="00FC791A"/>
    <w:rsid w:val="00FE4E7A"/>
    <w:rsid w:val="00FF266B"/>
    <w:rsid w:val="00FF55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locked="1" w:semiHidden="0" w:uiPriority="0" w:unhideWhenUsed="0" w:qFormat="1"/>
    <w:lsdException w:name="footnote reference" w:uiPriority="0"/>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B2"/>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116DA3"/>
    <w:pPr>
      <w:numPr>
        <w:numId w:val="1"/>
      </w:numPr>
      <w:spacing w:before="120"/>
      <w:outlineLvl w:val="0"/>
    </w:pPr>
    <w:rPr>
      <w:rFonts w:ascii="Arial" w:hAnsi="Arial"/>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
    <w:autoRedefine/>
    <w:qFormat/>
    <w:rsid w:val="009D2EC4"/>
    <w:pPr>
      <w:numPr>
        <w:ilvl w:val="1"/>
        <w:numId w:val="1"/>
      </w:numPr>
      <w:spacing w:before="240" w:after="60"/>
      <w:outlineLvl w:val="1"/>
    </w:pPr>
    <w:rPr>
      <w:rFonts w:ascii="Arial" w:hAnsi="Arial"/>
      <w:b/>
      <w:caps/>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autoRedefine/>
    <w:qFormat/>
    <w:rsid w:val="00DF64B2"/>
    <w:pPr>
      <w:numPr>
        <w:ilvl w:val="2"/>
        <w:numId w:val="1"/>
      </w:numPr>
      <w:spacing w:before="200"/>
      <w:outlineLvl w:val="2"/>
    </w:pPr>
    <w:rPr>
      <w:rFonts w:ascii="Arial" w:hAnsi="Arial"/>
      <w:b/>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1"/>
    <w:autoRedefine/>
    <w:qFormat/>
    <w:rsid w:val="00DF64B2"/>
    <w:pPr>
      <w:keepNext/>
      <w:numPr>
        <w:ilvl w:val="3"/>
        <w:numId w:val="1"/>
      </w:numPr>
      <w:spacing w:before="200"/>
      <w:outlineLvl w:val="3"/>
    </w:pPr>
    <w:rPr>
      <w:rFonts w:ascii="Arial" w:hAnsi="Arial"/>
      <w:b/>
      <w:i/>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autoRedefine/>
    <w:qFormat/>
    <w:rsid w:val="00DF64B2"/>
    <w:pPr>
      <w:numPr>
        <w:ilvl w:val="4"/>
        <w:numId w:val="1"/>
      </w:numPr>
      <w:spacing w:before="240" w:after="60"/>
      <w:outlineLvl w:val="4"/>
    </w:p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qFormat/>
    <w:rsid w:val="00DF64B2"/>
    <w:pPr>
      <w:numPr>
        <w:ilvl w:val="5"/>
        <w:numId w:val="1"/>
      </w:numPr>
      <w:spacing w:before="240" w:after="60"/>
      <w:outlineLvl w:val="5"/>
    </w:pPr>
    <w:rPr>
      <w:i/>
    </w:rPr>
  </w:style>
  <w:style w:type="paragraph" w:styleId="Heading7">
    <w:name w:val="heading 7"/>
    <w:basedOn w:val="Normal"/>
    <w:next w:val="Normal"/>
    <w:link w:val="Heading7Char"/>
    <w:autoRedefine/>
    <w:qFormat/>
    <w:rsid w:val="00DF64B2"/>
    <w:pPr>
      <w:numPr>
        <w:ilvl w:val="6"/>
        <w:numId w:val="1"/>
      </w:numPr>
      <w:spacing w:before="240" w:after="60"/>
      <w:outlineLvl w:val="6"/>
    </w:pPr>
    <w:rPr>
      <w:rFonts w:ascii="Arial" w:hAnsi="Arial"/>
    </w:rPr>
  </w:style>
  <w:style w:type="paragraph" w:styleId="Heading8">
    <w:name w:val="heading 8"/>
    <w:basedOn w:val="Normal"/>
    <w:next w:val="Normal"/>
    <w:link w:val="Heading8Char"/>
    <w:autoRedefine/>
    <w:qFormat/>
    <w:rsid w:val="00DF64B2"/>
    <w:pPr>
      <w:numPr>
        <w:ilvl w:val="7"/>
        <w:numId w:val="1"/>
      </w:numPr>
      <w:spacing w:before="240" w:after="60"/>
      <w:outlineLvl w:val="7"/>
    </w:pPr>
    <w:rPr>
      <w:rFonts w:ascii="Arial" w:hAnsi="Arial"/>
      <w:i/>
    </w:rPr>
  </w:style>
  <w:style w:type="paragraph" w:styleId="Heading9">
    <w:name w:val="heading 9"/>
    <w:basedOn w:val="Normal"/>
    <w:next w:val="Normal"/>
    <w:link w:val="Heading9Char"/>
    <w:autoRedefine/>
    <w:qFormat/>
    <w:rsid w:val="00DF64B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uiPriority w:val="9"/>
    <w:rsid w:val="00381F95"/>
    <w:rPr>
      <w:rFonts w:ascii="Cambria" w:eastAsia="Times New Roman" w:hAnsi="Cambria" w:cs="Times New Roman"/>
      <w:b/>
      <w:bCs/>
      <w:kern w:val="32"/>
      <w:sz w:val="32"/>
      <w:szCs w:val="32"/>
      <w:lang w:val="en-GB"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uiPriority w:val="9"/>
    <w:semiHidden/>
    <w:rsid w:val="00381F95"/>
    <w:rPr>
      <w:rFonts w:ascii="Cambria" w:eastAsia="Times New Roman" w:hAnsi="Cambria" w:cs="Times New Roman"/>
      <w:b/>
      <w:bCs/>
      <w:i/>
      <w:iCs/>
      <w:sz w:val="28"/>
      <w:szCs w:val="28"/>
      <w:lang w:val="en-GB"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uiPriority w:val="9"/>
    <w:semiHidden/>
    <w:rsid w:val="00381F95"/>
    <w:rPr>
      <w:rFonts w:ascii="Cambria" w:eastAsia="Times New Roman" w:hAnsi="Cambria" w:cs="Times New Roman"/>
      <w:b/>
      <w:bCs/>
      <w:sz w:val="26"/>
      <w:szCs w:val="26"/>
      <w:lang w:val="en-GB"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link w:val="Heading4"/>
    <w:uiPriority w:val="9"/>
    <w:semiHidden/>
    <w:rsid w:val="00381F95"/>
    <w:rPr>
      <w:rFonts w:ascii="Calibri" w:eastAsia="Times New Roman" w:hAnsi="Calibri" w:cs="Times New Roman"/>
      <w:b/>
      <w:bCs/>
      <w:sz w:val="28"/>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uiPriority w:val="9"/>
    <w:semiHidden/>
    <w:rsid w:val="00381F95"/>
    <w:rPr>
      <w:rFonts w:ascii="Calibri" w:eastAsia="Times New Roman" w:hAnsi="Calibri" w:cs="Times New Roman"/>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uiPriority w:val="9"/>
    <w:semiHidden/>
    <w:rsid w:val="00381F95"/>
    <w:rPr>
      <w:rFonts w:ascii="Calibri" w:eastAsia="Times New Roman" w:hAnsi="Calibri" w:cs="Times New Roman"/>
      <w:b/>
      <w:bCs/>
      <w:lang w:val="en-GB" w:eastAsia="fr-FR"/>
    </w:rPr>
  </w:style>
  <w:style w:type="character" w:customStyle="1" w:styleId="Heading7Char">
    <w:name w:val="Heading 7 Char"/>
    <w:link w:val="Heading7"/>
    <w:uiPriority w:val="9"/>
    <w:semiHidden/>
    <w:rsid w:val="00381F95"/>
    <w:rPr>
      <w:rFonts w:ascii="Calibri" w:eastAsia="Times New Roman" w:hAnsi="Calibri" w:cs="Times New Roman"/>
      <w:sz w:val="24"/>
      <w:szCs w:val="24"/>
      <w:lang w:val="en-GB" w:eastAsia="fr-FR"/>
    </w:rPr>
  </w:style>
  <w:style w:type="character" w:customStyle="1" w:styleId="Heading8Char">
    <w:name w:val="Heading 8 Char"/>
    <w:link w:val="Heading8"/>
    <w:uiPriority w:val="9"/>
    <w:semiHidden/>
    <w:rsid w:val="00381F95"/>
    <w:rPr>
      <w:rFonts w:ascii="Calibri" w:eastAsia="Times New Roman" w:hAnsi="Calibri" w:cs="Times New Roman"/>
      <w:i/>
      <w:iCs/>
      <w:sz w:val="24"/>
      <w:szCs w:val="24"/>
      <w:lang w:val="en-GB" w:eastAsia="fr-FR"/>
    </w:rPr>
  </w:style>
  <w:style w:type="character" w:customStyle="1" w:styleId="Heading9Char">
    <w:name w:val="Heading 9 Char"/>
    <w:link w:val="Heading9"/>
    <w:uiPriority w:val="9"/>
    <w:semiHidden/>
    <w:rsid w:val="00381F95"/>
    <w:rPr>
      <w:rFonts w:ascii="Cambria" w:eastAsia="Times New Roman" w:hAnsi="Cambria" w:cs="Times New Roman"/>
      <w:lang w:val="en-GB" w:eastAsia="fr-FR"/>
    </w:rPr>
  </w:style>
  <w:style w:type="character" w:styleId="FootnoteReference">
    <w:name w:val="footnote reference"/>
    <w:semiHidden/>
    <w:rsid w:val="00DF64B2"/>
    <w:rPr>
      <w:rFonts w:cs="Times New Roman"/>
      <w:vertAlign w:val="superscript"/>
    </w:rPr>
  </w:style>
  <w:style w:type="paragraph" w:styleId="Header">
    <w:name w:val="header"/>
    <w:basedOn w:val="Normal"/>
    <w:link w:val="HeaderChar"/>
    <w:uiPriority w:val="99"/>
    <w:rsid w:val="00DF64B2"/>
    <w:pPr>
      <w:tabs>
        <w:tab w:val="center" w:pos="4819"/>
        <w:tab w:val="right" w:pos="9071"/>
      </w:tabs>
    </w:pPr>
  </w:style>
  <w:style w:type="character" w:customStyle="1" w:styleId="HeaderChar">
    <w:name w:val="Header Char"/>
    <w:link w:val="Header"/>
    <w:uiPriority w:val="99"/>
    <w:semiHidden/>
    <w:rsid w:val="00381F95"/>
    <w:rPr>
      <w:szCs w:val="20"/>
      <w:lang w:val="en-GB" w:eastAsia="fr-FR"/>
    </w:rPr>
  </w:style>
  <w:style w:type="paragraph" w:styleId="Footer">
    <w:name w:val="footer"/>
    <w:basedOn w:val="Normal"/>
    <w:link w:val="FooterChar"/>
    <w:uiPriority w:val="99"/>
    <w:rsid w:val="00DF64B2"/>
    <w:pPr>
      <w:tabs>
        <w:tab w:val="center" w:pos="4536"/>
        <w:tab w:val="right" w:pos="9072"/>
      </w:tabs>
    </w:pPr>
  </w:style>
  <w:style w:type="character" w:customStyle="1" w:styleId="FooterChar">
    <w:name w:val="Footer Char"/>
    <w:link w:val="Footer"/>
    <w:uiPriority w:val="99"/>
    <w:semiHidden/>
    <w:rsid w:val="00381F95"/>
    <w:rPr>
      <w:szCs w:val="20"/>
      <w:lang w:val="en-GB" w:eastAsia="fr-FR"/>
    </w:rPr>
  </w:style>
  <w:style w:type="character" w:styleId="PageNumber">
    <w:name w:val="page number"/>
    <w:uiPriority w:val="99"/>
    <w:rsid w:val="00DF64B2"/>
    <w:rPr>
      <w:rFonts w:cs="Times New Roman"/>
    </w:rPr>
  </w:style>
  <w:style w:type="paragraph" w:styleId="FootnoteText">
    <w:name w:val="footnote text"/>
    <w:basedOn w:val="Normal"/>
    <w:link w:val="FootnoteTextChar"/>
    <w:semiHidden/>
    <w:rsid w:val="00DF64B2"/>
    <w:pPr>
      <w:widowControl w:val="0"/>
    </w:pPr>
  </w:style>
  <w:style w:type="character" w:customStyle="1" w:styleId="FootnoteTextChar">
    <w:name w:val="Footnote Text Char"/>
    <w:link w:val="FootnoteText"/>
    <w:uiPriority w:val="99"/>
    <w:semiHidden/>
    <w:rsid w:val="00381F95"/>
    <w:rPr>
      <w:sz w:val="20"/>
      <w:szCs w:val="20"/>
      <w:lang w:val="en-GB" w:eastAsia="fr-FR"/>
    </w:rPr>
  </w:style>
  <w:style w:type="paragraph" w:styleId="Caption">
    <w:name w:val="caption"/>
    <w:basedOn w:val="Normal"/>
    <w:next w:val="Normal"/>
    <w:uiPriority w:val="99"/>
    <w:qFormat/>
    <w:rsid w:val="00DF64B2"/>
    <w:pPr>
      <w:spacing w:before="120" w:after="120"/>
    </w:pPr>
    <w:rPr>
      <w:b/>
    </w:rPr>
  </w:style>
  <w:style w:type="paragraph" w:styleId="TOC1">
    <w:name w:val="toc 1"/>
    <w:basedOn w:val="Normal"/>
    <w:next w:val="Normal"/>
    <w:autoRedefine/>
    <w:uiPriority w:val="39"/>
    <w:rsid w:val="00DF64B2"/>
    <w:pPr>
      <w:spacing w:before="120" w:after="120"/>
    </w:pPr>
    <w:rPr>
      <w:b/>
      <w:caps/>
      <w:sz w:val="20"/>
    </w:rPr>
  </w:style>
  <w:style w:type="paragraph" w:styleId="TOC2">
    <w:name w:val="toc 2"/>
    <w:basedOn w:val="Normal"/>
    <w:next w:val="Normal"/>
    <w:autoRedefine/>
    <w:uiPriority w:val="39"/>
    <w:rsid w:val="00DF64B2"/>
    <w:pPr>
      <w:spacing w:before="0" w:after="0"/>
      <w:ind w:left="220"/>
    </w:pPr>
    <w:rPr>
      <w:smallCaps/>
      <w:sz w:val="20"/>
    </w:rPr>
  </w:style>
  <w:style w:type="paragraph" w:styleId="TOC3">
    <w:name w:val="toc 3"/>
    <w:basedOn w:val="Normal"/>
    <w:next w:val="Normal"/>
    <w:autoRedefine/>
    <w:uiPriority w:val="99"/>
    <w:rsid w:val="00DF64B2"/>
    <w:pPr>
      <w:spacing w:before="0" w:after="0"/>
      <w:ind w:left="440"/>
    </w:pPr>
    <w:rPr>
      <w:i/>
      <w:sz w:val="20"/>
    </w:rPr>
  </w:style>
  <w:style w:type="paragraph" w:styleId="TOC4">
    <w:name w:val="toc 4"/>
    <w:basedOn w:val="Normal"/>
    <w:next w:val="Normal"/>
    <w:autoRedefine/>
    <w:uiPriority w:val="99"/>
    <w:semiHidden/>
    <w:rsid w:val="00DF64B2"/>
    <w:pPr>
      <w:spacing w:before="0" w:after="0"/>
      <w:ind w:left="660"/>
    </w:pPr>
    <w:rPr>
      <w:sz w:val="18"/>
    </w:rPr>
  </w:style>
  <w:style w:type="paragraph" w:styleId="TOC5">
    <w:name w:val="toc 5"/>
    <w:basedOn w:val="Normal"/>
    <w:next w:val="Normal"/>
    <w:autoRedefine/>
    <w:uiPriority w:val="99"/>
    <w:semiHidden/>
    <w:rsid w:val="00DF64B2"/>
    <w:pPr>
      <w:spacing w:before="0" w:after="0"/>
      <w:ind w:left="880"/>
    </w:pPr>
    <w:rPr>
      <w:sz w:val="18"/>
    </w:rPr>
  </w:style>
  <w:style w:type="paragraph" w:styleId="TOC6">
    <w:name w:val="toc 6"/>
    <w:basedOn w:val="Normal"/>
    <w:next w:val="Normal"/>
    <w:autoRedefine/>
    <w:uiPriority w:val="99"/>
    <w:semiHidden/>
    <w:rsid w:val="00DF64B2"/>
    <w:pPr>
      <w:spacing w:before="0" w:after="0"/>
      <w:ind w:left="1100"/>
    </w:pPr>
    <w:rPr>
      <w:sz w:val="18"/>
    </w:rPr>
  </w:style>
  <w:style w:type="paragraph" w:styleId="TOC7">
    <w:name w:val="toc 7"/>
    <w:basedOn w:val="Normal"/>
    <w:next w:val="Normal"/>
    <w:autoRedefine/>
    <w:uiPriority w:val="99"/>
    <w:semiHidden/>
    <w:rsid w:val="00DF64B2"/>
    <w:pPr>
      <w:spacing w:before="0" w:after="0"/>
      <w:ind w:left="1320"/>
    </w:pPr>
    <w:rPr>
      <w:sz w:val="18"/>
    </w:rPr>
  </w:style>
  <w:style w:type="paragraph" w:styleId="TOC8">
    <w:name w:val="toc 8"/>
    <w:basedOn w:val="Normal"/>
    <w:next w:val="Normal"/>
    <w:autoRedefine/>
    <w:uiPriority w:val="99"/>
    <w:semiHidden/>
    <w:rsid w:val="00DF64B2"/>
    <w:pPr>
      <w:spacing w:before="0" w:after="0"/>
      <w:ind w:left="1540"/>
    </w:pPr>
    <w:rPr>
      <w:sz w:val="18"/>
    </w:rPr>
  </w:style>
  <w:style w:type="paragraph" w:styleId="TOC9">
    <w:name w:val="toc 9"/>
    <w:basedOn w:val="Normal"/>
    <w:next w:val="Normal"/>
    <w:autoRedefine/>
    <w:uiPriority w:val="99"/>
    <w:semiHidden/>
    <w:rsid w:val="00DF64B2"/>
    <w:pPr>
      <w:spacing w:before="0" w:after="0"/>
      <w:ind w:left="1760"/>
    </w:pPr>
    <w:rPr>
      <w:sz w:val="18"/>
    </w:rPr>
  </w:style>
  <w:style w:type="paragraph" w:styleId="CommentText">
    <w:name w:val="annotation text"/>
    <w:basedOn w:val="Normal"/>
    <w:link w:val="CommentTextChar"/>
    <w:semiHidden/>
    <w:rsid w:val="00DF64B2"/>
    <w:pPr>
      <w:spacing w:after="120"/>
    </w:pPr>
    <w:rPr>
      <w:sz w:val="16"/>
      <w:lang w:val="en-US"/>
    </w:rPr>
  </w:style>
  <w:style w:type="character" w:customStyle="1" w:styleId="CommentTextChar">
    <w:name w:val="Comment Text Char"/>
    <w:link w:val="Comment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cumentMap">
    <w:name w:val="Document Map"/>
    <w:basedOn w:val="Normal"/>
    <w:link w:val="DocumentMapChar"/>
    <w:uiPriority w:val="99"/>
    <w:semiHidden/>
    <w:rsid w:val="00DF64B2"/>
    <w:pPr>
      <w:shd w:val="clear" w:color="auto" w:fill="000080"/>
    </w:pPr>
    <w:rPr>
      <w:rFonts w:ascii="Tahoma" w:hAnsi="Tahoma" w:cs="Helvetica"/>
    </w:rPr>
  </w:style>
  <w:style w:type="character" w:customStyle="1" w:styleId="DocumentMapChar">
    <w:name w:val="Document Map Char"/>
    <w:link w:val="DocumentMap"/>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FollowedHyperlink">
    <w:name w:val="FollowedHyperlink"/>
    <w:uiPriority w:val="99"/>
    <w:rsid w:val="00DF64B2"/>
    <w:rPr>
      <w:rFonts w:cs="Times New Roman"/>
      <w:color w:val="800080"/>
      <w:u w:val="single"/>
    </w:rPr>
  </w:style>
  <w:style w:type="paragraph" w:customStyle="1" w:styleId="DocTitle">
    <w:name w:val="DocTitle"/>
    <w:basedOn w:val="Normal"/>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DF64B2"/>
    <w:pPr>
      <w:spacing w:before="120" w:after="120"/>
    </w:pPr>
    <w:rPr>
      <w:rFonts w:ascii="Arial" w:hAnsi="Arial"/>
      <w:b/>
      <w:noProof/>
    </w:rPr>
  </w:style>
  <w:style w:type="paragraph" w:customStyle="1" w:styleId="DocSubTitle">
    <w:name w:val="DocSubTitle"/>
    <w:basedOn w:val="DocTitle"/>
    <w:next w:val="Normal"/>
    <w:uiPriority w:val="99"/>
    <w:rsid w:val="00DF64B2"/>
    <w:rPr>
      <w:sz w:val="24"/>
    </w:rPr>
  </w:style>
  <w:style w:type="table" w:styleId="TableGrid">
    <w:name w:val="Table Grid"/>
    <w:basedOn w:val="TableNormal"/>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A3617"/>
    <w:rPr>
      <w:rFonts w:ascii="Tahoma" w:hAnsi="Tahoma" w:cs="Tahoma"/>
      <w:sz w:val="16"/>
      <w:szCs w:val="16"/>
    </w:rPr>
  </w:style>
  <w:style w:type="character" w:customStyle="1" w:styleId="BalloonTextChar">
    <w:name w:val="Balloon Text Char"/>
    <w:link w:val="BalloonText"/>
    <w:uiPriority w:val="99"/>
    <w:semiHidden/>
    <w:rsid w:val="00381F95"/>
    <w:rPr>
      <w:sz w:val="0"/>
      <w:szCs w:val="0"/>
      <w:lang w:val="en-GB" w:eastAsia="fr-FR"/>
    </w:rPr>
  </w:style>
  <w:style w:type="paragraph" w:styleId="TableofFigures">
    <w:name w:val="table of figures"/>
    <w:basedOn w:val="Normal"/>
    <w:next w:val="Normal"/>
    <w:uiPriority w:val="99"/>
    <w:semiHidden/>
    <w:rsid w:val="0019799E"/>
  </w:style>
  <w:style w:type="character" w:customStyle="1" w:styleId="apple-style-span">
    <w:name w:val="apple-style-span"/>
    <w:uiPriority w:val="99"/>
    <w:rsid w:val="00276B7A"/>
    <w:rPr>
      <w:rFonts w:cs="Times New Roman"/>
    </w:rPr>
  </w:style>
  <w:style w:type="paragraph" w:styleId="NormalWeb">
    <w:name w:val="Normal (Web)"/>
    <w:basedOn w:val="Normal"/>
    <w:uiPriority w:val="99"/>
    <w:rsid w:val="00276B7A"/>
    <w:pPr>
      <w:suppressAutoHyphens w:val="0"/>
      <w:spacing w:before="100" w:beforeAutospacing="1" w:after="100" w:afterAutospacing="1"/>
      <w:jc w:val="left"/>
    </w:pPr>
    <w:rPr>
      <w:sz w:val="24"/>
      <w:szCs w:val="24"/>
      <w:lang w:val="en-US" w:eastAsia="en-US"/>
    </w:rPr>
  </w:style>
  <w:style w:type="character" w:styleId="CommentReference">
    <w:name w:val="annotation reference"/>
    <w:rsid w:val="001F2387"/>
    <w:rPr>
      <w:rFonts w:cs="Times New Roman"/>
      <w:sz w:val="16"/>
      <w:szCs w:val="16"/>
    </w:rPr>
  </w:style>
  <w:style w:type="paragraph" w:styleId="CommentSubject">
    <w:name w:val="annotation subject"/>
    <w:basedOn w:val="CommentText"/>
    <w:next w:val="CommentText"/>
    <w:link w:val="CommentSubjectChar"/>
    <w:uiPriority w:val="99"/>
    <w:rsid w:val="001F2387"/>
    <w:pPr>
      <w:spacing w:after="40"/>
    </w:pPr>
    <w:rPr>
      <w:b/>
      <w:bCs/>
      <w:sz w:val="20"/>
      <w:lang w:val="en-GB"/>
    </w:rPr>
  </w:style>
  <w:style w:type="character" w:customStyle="1" w:styleId="CommentSubjectChar">
    <w:name w:val="Comment Subject Char"/>
    <w:basedOn w:val="CommentTextChar"/>
    <w:link w:val="CommentSubject"/>
    <w:uiPriority w:val="99"/>
    <w:locked/>
    <w:rsid w:val="001F2387"/>
  </w:style>
  <w:style w:type="character" w:customStyle="1" w:styleId="featureheader">
    <w:name w:val="featureheader"/>
    <w:uiPriority w:val="99"/>
    <w:rsid w:val="00AF73A1"/>
    <w:rPr>
      <w:rFonts w:cs="Times New Roman"/>
    </w:rPr>
  </w:style>
  <w:style w:type="character" w:styleId="Strong">
    <w:name w:val="Strong"/>
    <w:uiPriority w:val="99"/>
    <w:qFormat/>
    <w:locked/>
    <w:rsid w:val="00AB2297"/>
    <w:rPr>
      <w:rFonts w:cs="Times New Roman"/>
      <w:b/>
      <w:bCs/>
    </w:rPr>
  </w:style>
  <w:style w:type="paragraph" w:styleId="PlainText">
    <w:name w:val="Plain Text"/>
    <w:basedOn w:val="Normal"/>
    <w:link w:val="PlainTextChar"/>
    <w:uiPriority w:val="99"/>
    <w:rsid w:val="00B346EB"/>
    <w:pPr>
      <w:suppressAutoHyphens w:val="0"/>
      <w:spacing w:before="0" w:after="0"/>
      <w:jc w:val="left"/>
    </w:pPr>
    <w:rPr>
      <w:rFonts w:ascii="Trebuchet MS" w:hAnsi="Trebuchet MS"/>
      <w:color w:val="000080"/>
      <w:szCs w:val="22"/>
      <w:lang w:val="en-US" w:eastAsia="en-US"/>
    </w:rPr>
  </w:style>
  <w:style w:type="character" w:customStyle="1" w:styleId="PlainTextChar">
    <w:name w:val="Plain Text Char"/>
    <w:link w:val="PlainText"/>
    <w:uiPriority w:val="99"/>
    <w:locked/>
    <w:rsid w:val="00B346EB"/>
    <w:rPr>
      <w:rFonts w:ascii="Trebuchet MS" w:hAnsi="Trebuchet MS" w:cs="Times New Roman"/>
      <w:color w:val="000080"/>
      <w:sz w:val="22"/>
      <w:szCs w:val="22"/>
    </w:rPr>
  </w:style>
  <w:style w:type="paragraph" w:styleId="NoSpacing">
    <w:name w:val="No Spacing"/>
    <w:uiPriority w:val="99"/>
    <w:qFormat/>
    <w:rsid w:val="00160E12"/>
    <w:rPr>
      <w:rFonts w:ascii="Calibri" w:hAnsi="Calibri"/>
      <w:sz w:val="22"/>
      <w:szCs w:val="22"/>
      <w:lang w:val="en-GB" w:eastAsia="en-US"/>
    </w:rPr>
  </w:style>
  <w:style w:type="paragraph" w:styleId="ListParagraph">
    <w:name w:val="List Paragraph"/>
    <w:basedOn w:val="Normal"/>
    <w:uiPriority w:val="34"/>
    <w:qFormat/>
    <w:rsid w:val="00E12119"/>
    <w:pPr>
      <w:ind w:left="720"/>
      <w:contextualSpacing/>
    </w:pPr>
  </w:style>
</w:styles>
</file>

<file path=word/webSettings.xml><?xml version="1.0" encoding="utf-8"?>
<w:webSettings xmlns:r="http://schemas.openxmlformats.org/officeDocument/2006/relationships" xmlns:w="http://schemas.openxmlformats.org/wordprocessingml/2006/main">
  <w:divs>
    <w:div w:id="1303384428">
      <w:marLeft w:val="0"/>
      <w:marRight w:val="0"/>
      <w:marTop w:val="0"/>
      <w:marBottom w:val="0"/>
      <w:divBdr>
        <w:top w:val="none" w:sz="0" w:space="0" w:color="auto"/>
        <w:left w:val="none" w:sz="0" w:space="0" w:color="auto"/>
        <w:bottom w:val="none" w:sz="0" w:space="0" w:color="auto"/>
        <w:right w:val="none" w:sz="0" w:space="0" w:color="auto"/>
      </w:divBdr>
    </w:div>
    <w:div w:id="1303384429">
      <w:marLeft w:val="0"/>
      <w:marRight w:val="0"/>
      <w:marTop w:val="0"/>
      <w:marBottom w:val="0"/>
      <w:divBdr>
        <w:top w:val="none" w:sz="0" w:space="0" w:color="auto"/>
        <w:left w:val="none" w:sz="0" w:space="0" w:color="auto"/>
        <w:bottom w:val="none" w:sz="0" w:space="0" w:color="auto"/>
        <w:right w:val="none" w:sz="0" w:space="0" w:color="auto"/>
      </w:divBdr>
    </w:div>
    <w:div w:id="1303384430">
      <w:marLeft w:val="0"/>
      <w:marRight w:val="0"/>
      <w:marTop w:val="0"/>
      <w:marBottom w:val="0"/>
      <w:divBdr>
        <w:top w:val="none" w:sz="0" w:space="0" w:color="auto"/>
        <w:left w:val="none" w:sz="0" w:space="0" w:color="auto"/>
        <w:bottom w:val="none" w:sz="0" w:space="0" w:color="auto"/>
        <w:right w:val="none" w:sz="0" w:space="0" w:color="auto"/>
      </w:divBdr>
    </w:div>
    <w:div w:id="1303384431">
      <w:marLeft w:val="0"/>
      <w:marRight w:val="0"/>
      <w:marTop w:val="0"/>
      <w:marBottom w:val="0"/>
      <w:divBdr>
        <w:top w:val="none" w:sz="0" w:space="0" w:color="auto"/>
        <w:left w:val="none" w:sz="0" w:space="0" w:color="auto"/>
        <w:bottom w:val="none" w:sz="0" w:space="0" w:color="auto"/>
        <w:right w:val="none" w:sz="0" w:space="0" w:color="auto"/>
      </w:divBdr>
    </w:div>
    <w:div w:id="1303384432">
      <w:marLeft w:val="0"/>
      <w:marRight w:val="0"/>
      <w:marTop w:val="0"/>
      <w:marBottom w:val="0"/>
      <w:divBdr>
        <w:top w:val="none" w:sz="0" w:space="0" w:color="auto"/>
        <w:left w:val="none" w:sz="0" w:space="0" w:color="auto"/>
        <w:bottom w:val="none" w:sz="0" w:space="0" w:color="auto"/>
        <w:right w:val="none" w:sz="0" w:space="0" w:color="auto"/>
      </w:divBdr>
    </w:div>
    <w:div w:id="1303384433">
      <w:marLeft w:val="0"/>
      <w:marRight w:val="0"/>
      <w:marTop w:val="0"/>
      <w:marBottom w:val="0"/>
      <w:divBdr>
        <w:top w:val="none" w:sz="0" w:space="0" w:color="auto"/>
        <w:left w:val="none" w:sz="0" w:space="0" w:color="auto"/>
        <w:bottom w:val="none" w:sz="0" w:space="0" w:color="auto"/>
        <w:right w:val="none" w:sz="0" w:space="0" w:color="auto"/>
      </w:divBdr>
    </w:div>
    <w:div w:id="1303384434">
      <w:marLeft w:val="0"/>
      <w:marRight w:val="0"/>
      <w:marTop w:val="0"/>
      <w:marBottom w:val="0"/>
      <w:divBdr>
        <w:top w:val="none" w:sz="0" w:space="0" w:color="auto"/>
        <w:left w:val="none" w:sz="0" w:space="0" w:color="auto"/>
        <w:bottom w:val="none" w:sz="0" w:space="0" w:color="auto"/>
        <w:right w:val="none" w:sz="0" w:space="0" w:color="auto"/>
      </w:divBdr>
    </w:div>
    <w:div w:id="1303384435">
      <w:marLeft w:val="0"/>
      <w:marRight w:val="0"/>
      <w:marTop w:val="0"/>
      <w:marBottom w:val="0"/>
      <w:divBdr>
        <w:top w:val="none" w:sz="0" w:space="0" w:color="auto"/>
        <w:left w:val="none" w:sz="0" w:space="0" w:color="auto"/>
        <w:bottom w:val="none" w:sz="0" w:space="0" w:color="auto"/>
        <w:right w:val="none" w:sz="0" w:space="0" w:color="auto"/>
      </w:divBdr>
    </w:div>
    <w:div w:id="1303384436">
      <w:marLeft w:val="0"/>
      <w:marRight w:val="0"/>
      <w:marTop w:val="0"/>
      <w:marBottom w:val="0"/>
      <w:divBdr>
        <w:top w:val="none" w:sz="0" w:space="0" w:color="auto"/>
        <w:left w:val="none" w:sz="0" w:space="0" w:color="auto"/>
        <w:bottom w:val="none" w:sz="0" w:space="0" w:color="auto"/>
        <w:right w:val="none" w:sz="0" w:space="0" w:color="auto"/>
      </w:divBdr>
    </w:div>
    <w:div w:id="1303384437">
      <w:marLeft w:val="0"/>
      <w:marRight w:val="0"/>
      <w:marTop w:val="0"/>
      <w:marBottom w:val="0"/>
      <w:divBdr>
        <w:top w:val="none" w:sz="0" w:space="0" w:color="auto"/>
        <w:left w:val="none" w:sz="0" w:space="0" w:color="auto"/>
        <w:bottom w:val="none" w:sz="0" w:space="0" w:color="auto"/>
        <w:right w:val="none" w:sz="0" w:space="0" w:color="auto"/>
      </w:divBdr>
    </w:div>
    <w:div w:id="1303384438">
      <w:marLeft w:val="0"/>
      <w:marRight w:val="0"/>
      <w:marTop w:val="0"/>
      <w:marBottom w:val="0"/>
      <w:divBdr>
        <w:top w:val="none" w:sz="0" w:space="0" w:color="auto"/>
        <w:left w:val="none" w:sz="0" w:space="0" w:color="auto"/>
        <w:bottom w:val="none" w:sz="0" w:space="0" w:color="auto"/>
        <w:right w:val="none" w:sz="0" w:space="0" w:color="auto"/>
      </w:divBdr>
    </w:div>
    <w:div w:id="1303384439">
      <w:marLeft w:val="0"/>
      <w:marRight w:val="0"/>
      <w:marTop w:val="0"/>
      <w:marBottom w:val="0"/>
      <w:divBdr>
        <w:top w:val="none" w:sz="0" w:space="0" w:color="auto"/>
        <w:left w:val="none" w:sz="0" w:space="0" w:color="auto"/>
        <w:bottom w:val="none" w:sz="0" w:space="0" w:color="auto"/>
        <w:right w:val="none" w:sz="0" w:space="0" w:color="auto"/>
      </w:divBdr>
    </w:div>
    <w:div w:id="1303384440">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oc.gridops.org/" TargetMode="External"/><Relationship Id="rId18" Type="http://schemas.openxmlformats.org/officeDocument/2006/relationships/hyperlink" Target="https://wiki.egi.eu/wiki/Procedures"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file:///C:\Users\dimitris\Downloads\www.egi.eu" TargetMode="External"/><Relationship Id="rId17" Type="http://schemas.openxmlformats.org/officeDocument/2006/relationships/hyperlink" Target="https://edms.cern.ch/document/860386" TargetMode="External"/><Relationship Id="rId2" Type="http://schemas.openxmlformats.org/officeDocument/2006/relationships/numbering" Target="numbering.xml"/><Relationship Id="rId16" Type="http://schemas.openxmlformats.org/officeDocument/2006/relationships/hyperlink" Target="https://twiki.cern.ch/twiki/pub/LCG/GridView/Gridview_Service_Availability_Computation.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imitris\Downloads\www.egi.eu" TargetMode="External"/><Relationship Id="rId5" Type="http://schemas.openxmlformats.org/officeDocument/2006/relationships/webSettings" Target="webSettings.xml"/><Relationship Id="rId15" Type="http://schemas.openxmlformats.org/officeDocument/2006/relationships/hyperlink" Target="https://gus.fzk.de/pages/home.php"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egi.eu/results/glossar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dms.cern.ch/document/819783/1"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ozilla%20Firefox\Normal_Wordcon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9CBA9-DFF6-46A4-B432-9FDA723E9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Normal_Wordconv</Template>
  <TotalTime>94</TotalTime>
  <Pages>11</Pages>
  <Words>3457</Words>
  <Characters>18673</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EGI-InSPIRE Document Template</vt:lpstr>
    </vt:vector>
  </TitlesOfParts>
  <Company>EGEE</Company>
  <LinksUpToDate>false</LinksUpToDate>
  <CharactersWithSpaces>22086</CharactersWithSpaces>
  <SharedDoc>false</SharedDoc>
  <HLinks>
    <vt:vector size="24" baseType="variant">
      <vt:variant>
        <vt:i4>2162811</vt:i4>
      </vt:variant>
      <vt:variant>
        <vt:i4>63</vt:i4>
      </vt:variant>
      <vt:variant>
        <vt:i4>0</vt:i4>
      </vt:variant>
      <vt:variant>
        <vt:i4>5</vt:i4>
      </vt:variant>
      <vt:variant>
        <vt:lpwstr>http://www.egi.eu/results/glossary/</vt:lpwstr>
      </vt:variant>
      <vt:variant>
        <vt:lpwstr/>
      </vt:variant>
      <vt:variant>
        <vt:i4>3997818</vt:i4>
      </vt:variant>
      <vt:variant>
        <vt:i4>60</vt:i4>
      </vt:variant>
      <vt:variant>
        <vt:i4>0</vt:i4>
      </vt:variant>
      <vt:variant>
        <vt:i4>5</vt:i4>
      </vt:variant>
      <vt:variant>
        <vt:lpwstr>https://wiki.egi.eu/wiki/Procedures</vt:lpwstr>
      </vt:variant>
      <vt:variant>
        <vt:lpwstr/>
      </vt:variant>
      <vt:variant>
        <vt:i4>6619241</vt:i4>
      </vt:variant>
      <vt:variant>
        <vt:i4>9</vt:i4>
      </vt:variant>
      <vt:variant>
        <vt:i4>0</vt:i4>
      </vt:variant>
      <vt:variant>
        <vt:i4>5</vt:i4>
      </vt:variant>
      <vt:variant>
        <vt:lpwstr>www.egi.eu</vt:lpwstr>
      </vt:variant>
      <vt:variant>
        <vt:lpwstr/>
      </vt:variant>
      <vt:variant>
        <vt:i4>6619241</vt:i4>
      </vt:variant>
      <vt:variant>
        <vt:i4>6</vt:i4>
      </vt:variant>
      <vt:variant>
        <vt:i4>0</vt:i4>
      </vt:variant>
      <vt:variant>
        <vt:i4>5</vt:i4>
      </vt:variant>
      <vt:variant>
        <vt:lpwstr>www.egi.eu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creator>EGI-InSPIRE Project Office</dc:creator>
  <cp:keywords>EGI-InSPIRE</cp:keywords>
  <cp:lastModifiedBy>dimitris</cp:lastModifiedBy>
  <cp:revision>3</cp:revision>
  <cp:lastPrinted>2010-04-26T04:48:00Z</cp:lastPrinted>
  <dcterms:created xsi:type="dcterms:W3CDTF">2010-12-08T11:06:00Z</dcterms:created>
  <dcterms:modified xsi:type="dcterms:W3CDTF">2010-12-08T13:05:00Z</dcterms:modified>
</cp:coreProperties>
</file>