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6F" w:rsidRDefault="0012749C" w:rsidP="00F61C6F">
      <w:pPr>
        <w:pStyle w:val="Heading1"/>
        <w:rPr>
          <w:rFonts w:ascii="Times New Roman" w:hAnsi="Times New Roman" w:cs="Times New Roman"/>
        </w:rPr>
      </w:pPr>
      <w:commentRangeStart w:id="0"/>
      <w:r>
        <w:rPr>
          <w:rFonts w:ascii="Times New Roman" w:hAnsi="Times New Roman" w:cs="Times New Roman"/>
        </w:rPr>
        <w:t>Towards</w:t>
      </w:r>
      <w:r w:rsidR="00B43E59">
        <w:rPr>
          <w:rFonts w:ascii="Times New Roman" w:hAnsi="Times New Roman" w:cs="Times New Roman"/>
        </w:rPr>
        <w:t xml:space="preserve"> </w:t>
      </w:r>
      <w:r w:rsidR="00097A6E">
        <w:rPr>
          <w:rFonts w:ascii="Times New Roman" w:hAnsi="Times New Roman" w:cs="Times New Roman"/>
        </w:rPr>
        <w:t xml:space="preserve">a </w:t>
      </w:r>
      <w:r w:rsidR="00F61C6F" w:rsidRPr="00F61C6F">
        <w:rPr>
          <w:rFonts w:ascii="Times New Roman" w:hAnsi="Times New Roman" w:cs="Times New Roman"/>
        </w:rPr>
        <w:t xml:space="preserve">Big Data </w:t>
      </w:r>
      <w:r>
        <w:rPr>
          <w:rFonts w:ascii="Times New Roman" w:hAnsi="Times New Roman" w:cs="Times New Roman"/>
        </w:rPr>
        <w:t>Strateg</w:t>
      </w:r>
      <w:r w:rsidR="00097A6E">
        <w:rPr>
          <w:rFonts w:ascii="Times New Roman" w:hAnsi="Times New Roman" w:cs="Times New Roman"/>
        </w:rPr>
        <w:t>y</w:t>
      </w:r>
      <w:r>
        <w:rPr>
          <w:rFonts w:ascii="Times New Roman" w:hAnsi="Times New Roman" w:cs="Times New Roman"/>
        </w:rPr>
        <w:t xml:space="preserve"> for</w:t>
      </w:r>
      <w:r w:rsidR="00F61C6F" w:rsidRPr="00F61C6F">
        <w:rPr>
          <w:rFonts w:ascii="Times New Roman" w:hAnsi="Times New Roman" w:cs="Times New Roman"/>
        </w:rPr>
        <w:t xml:space="preserve"> EISCAT-3D</w:t>
      </w:r>
      <w:commentRangeEnd w:id="0"/>
      <w:r w:rsidR="002267B8">
        <w:rPr>
          <w:rStyle w:val="CommentReference"/>
          <w:rFonts w:asciiTheme="minorHAnsi" w:eastAsiaTheme="minorEastAsia" w:hAnsiTheme="minorHAnsi" w:cstheme="minorBidi"/>
          <w:b w:val="0"/>
          <w:bCs w:val="0"/>
          <w:kern w:val="0"/>
          <w:lang w:eastAsia="zh-CN"/>
        </w:rPr>
        <w:commentReference w:id="0"/>
      </w:r>
    </w:p>
    <w:p w:rsidR="0012749C" w:rsidRPr="0012749C" w:rsidRDefault="0012749C" w:rsidP="0012749C">
      <w:pPr>
        <w:pStyle w:val="StyleforAuthorandAffiliation"/>
        <w:shd w:val="clear" w:color="auto" w:fill="FFFFFF" w:themeFill="background1"/>
        <w:rPr>
          <w:rFonts w:ascii="Times New Roman" w:hAnsi="Times New Roman"/>
          <w:sz w:val="22"/>
          <w:szCs w:val="22"/>
          <w:vertAlign w:val="superscript"/>
        </w:rPr>
      </w:pPr>
      <w:r w:rsidRPr="0012749C">
        <w:rPr>
          <w:rFonts w:ascii="Times New Roman" w:hAnsi="Times New Roman"/>
          <w:sz w:val="22"/>
          <w:szCs w:val="22"/>
        </w:rPr>
        <w:t xml:space="preserve">Yin Chen, </w:t>
      </w:r>
      <w:proofErr w:type="spellStart"/>
      <w:r w:rsidRPr="0012749C">
        <w:rPr>
          <w:rFonts w:ascii="Times New Roman" w:hAnsi="Times New Roman"/>
          <w:sz w:val="22"/>
          <w:szCs w:val="22"/>
        </w:rPr>
        <w:t>Ingemar</w:t>
      </w:r>
      <w:proofErr w:type="spellEnd"/>
      <w:r w:rsidRPr="0012749C">
        <w:rPr>
          <w:rFonts w:ascii="Times New Roman" w:hAnsi="Times New Roman"/>
          <w:sz w:val="22"/>
          <w:szCs w:val="22"/>
        </w:rPr>
        <w:t xml:space="preserve"> </w:t>
      </w:r>
      <w:proofErr w:type="spellStart"/>
      <w:r w:rsidRPr="0012749C">
        <w:rPr>
          <w:rFonts w:ascii="Times New Roman" w:hAnsi="Times New Roman"/>
          <w:iCs/>
          <w:sz w:val="22"/>
          <w:szCs w:val="22"/>
          <w:lang w:eastAsia="zh-CN"/>
        </w:rPr>
        <w:t>Häggström</w:t>
      </w:r>
      <w:proofErr w:type="spellEnd"/>
      <w:r w:rsidRPr="0012749C">
        <w:rPr>
          <w:rFonts w:ascii="Times New Roman" w:hAnsi="Times New Roman"/>
          <w:sz w:val="22"/>
          <w:szCs w:val="22"/>
          <w:shd w:val="clear" w:color="auto" w:fill="FFFFFF" w:themeFill="background1"/>
        </w:rPr>
        <w:t xml:space="preserve">,  </w:t>
      </w:r>
      <w:r w:rsidRPr="0012749C">
        <w:rPr>
          <w:rStyle w:val="il"/>
          <w:rFonts w:ascii="Times New Roman" w:hAnsi="Times New Roman"/>
          <w:sz w:val="22"/>
          <w:szCs w:val="22"/>
          <w:shd w:val="clear" w:color="auto" w:fill="FFFFFF" w:themeFill="background1"/>
        </w:rPr>
        <w:t>Gergely</w:t>
      </w:r>
      <w:r w:rsidRPr="0012749C">
        <w:rPr>
          <w:rStyle w:val="apple-converted-space"/>
          <w:rFonts w:ascii="Times New Roman" w:hAnsi="Times New Roman"/>
          <w:sz w:val="22"/>
          <w:szCs w:val="22"/>
          <w:shd w:val="clear" w:color="auto" w:fill="FFFFFF"/>
        </w:rPr>
        <w:t> </w:t>
      </w:r>
      <w:r w:rsidRPr="0012749C">
        <w:rPr>
          <w:rFonts w:ascii="Times New Roman" w:hAnsi="Times New Roman"/>
          <w:sz w:val="22"/>
          <w:szCs w:val="22"/>
          <w:shd w:val="clear" w:color="auto" w:fill="FFFFFF"/>
        </w:rPr>
        <w:t xml:space="preserve">Sipos, </w:t>
      </w:r>
      <w:proofErr w:type="spellStart"/>
      <w:r w:rsidRPr="0012749C">
        <w:rPr>
          <w:rFonts w:ascii="Times New Roman" w:hAnsi="Times New Roman"/>
          <w:sz w:val="22"/>
          <w:szCs w:val="22"/>
          <w:shd w:val="clear" w:color="auto" w:fill="FFFFFF"/>
        </w:rPr>
        <w:t>Małgorzata</w:t>
      </w:r>
      <w:proofErr w:type="spellEnd"/>
      <w:r w:rsidRPr="0012749C">
        <w:rPr>
          <w:rFonts w:ascii="Times New Roman" w:hAnsi="Times New Roman"/>
          <w:sz w:val="22"/>
          <w:szCs w:val="22"/>
          <w:shd w:val="clear" w:color="auto" w:fill="FFFFFF"/>
        </w:rPr>
        <w:t xml:space="preserve"> </w:t>
      </w:r>
      <w:proofErr w:type="spellStart"/>
      <w:r w:rsidRPr="0012749C">
        <w:rPr>
          <w:rFonts w:ascii="Times New Roman" w:hAnsi="Times New Roman"/>
          <w:sz w:val="22"/>
          <w:szCs w:val="22"/>
          <w:shd w:val="clear" w:color="auto" w:fill="FFFFFF"/>
        </w:rPr>
        <w:t>Krakowian</w:t>
      </w:r>
      <w:proofErr w:type="spellEnd"/>
    </w:p>
    <w:p w:rsidR="00F61C6F" w:rsidRDefault="00F61C6F" w:rsidP="00F61C6F">
      <w:pPr>
        <w:pStyle w:val="NormalWeb"/>
        <w:shd w:val="clear" w:color="auto" w:fill="FFFFFF"/>
        <w:spacing w:before="0" w:beforeAutospacing="0" w:after="0" w:afterAutospacing="0"/>
        <w:jc w:val="both"/>
      </w:pPr>
    </w:p>
    <w:p w:rsidR="00B17B38" w:rsidRDefault="00B17B38" w:rsidP="00F61C6F">
      <w:pPr>
        <w:pStyle w:val="NormalWeb"/>
        <w:shd w:val="clear" w:color="auto" w:fill="FFFFFF"/>
        <w:spacing w:before="0" w:beforeAutospacing="0" w:after="0" w:afterAutospacing="0"/>
        <w:jc w:val="both"/>
        <w:rPr>
          <w:b/>
          <w:sz w:val="22"/>
        </w:rPr>
      </w:pPr>
    </w:p>
    <w:p w:rsidR="00B17B38" w:rsidRPr="00B17B38" w:rsidRDefault="00B17B38" w:rsidP="00F61C6F">
      <w:pPr>
        <w:pStyle w:val="NormalWeb"/>
        <w:shd w:val="clear" w:color="auto" w:fill="FFFFFF"/>
        <w:spacing w:before="0" w:beforeAutospacing="0" w:after="0" w:afterAutospacing="0"/>
        <w:jc w:val="both"/>
        <w:rPr>
          <w:b/>
          <w:sz w:val="22"/>
        </w:rPr>
      </w:pPr>
      <w:r w:rsidRPr="00B17B38">
        <w:rPr>
          <w:b/>
          <w:sz w:val="22"/>
        </w:rPr>
        <w:t>Motivations</w:t>
      </w:r>
    </w:p>
    <w:p w:rsidR="00B17B38" w:rsidRDefault="00B17B38" w:rsidP="00F61C6F">
      <w:pPr>
        <w:pStyle w:val="NormalWeb"/>
        <w:shd w:val="clear" w:color="auto" w:fill="FFFFFF"/>
        <w:spacing w:before="0" w:beforeAutospacing="0" w:after="0" w:afterAutospacing="0"/>
        <w:jc w:val="both"/>
        <w:rPr>
          <w:sz w:val="22"/>
        </w:rPr>
      </w:pPr>
    </w:p>
    <w:p w:rsidR="00F61C6F" w:rsidRPr="00EA01B6" w:rsidRDefault="00BB7391" w:rsidP="00F61C6F">
      <w:pPr>
        <w:pStyle w:val="NormalWeb"/>
        <w:shd w:val="clear" w:color="auto" w:fill="FFFFFF"/>
        <w:spacing w:before="0" w:beforeAutospacing="0" w:after="0" w:afterAutospacing="0"/>
        <w:jc w:val="both"/>
        <w:rPr>
          <w:sz w:val="22"/>
        </w:rPr>
      </w:pPr>
      <w:r w:rsidRPr="00EA01B6">
        <w:rPr>
          <w:sz w:val="22"/>
        </w:rPr>
        <w:t>The European Incoherent Scatter Scientific Association, EISCAT</w:t>
      </w:r>
      <w:r w:rsidR="00B81C3C">
        <w:rPr>
          <w:sz w:val="22"/>
        </w:rPr>
        <w:t xml:space="preserve"> [2]</w:t>
      </w:r>
      <w:r w:rsidRPr="00EA01B6">
        <w:rPr>
          <w:sz w:val="22"/>
        </w:rPr>
        <w:t xml:space="preserve">, operates the world’s largest system of incoherent scatter radar installations and other radio </w:t>
      </w:r>
      <w:r w:rsidR="00607279" w:rsidRPr="00EA01B6">
        <w:rPr>
          <w:sz w:val="22"/>
        </w:rPr>
        <w:t xml:space="preserve">diagnostics. It is </w:t>
      </w:r>
      <w:r w:rsidR="00F61C6F" w:rsidRPr="00EA01B6">
        <w:rPr>
          <w:sz w:val="22"/>
        </w:rPr>
        <w:t xml:space="preserve">a </w:t>
      </w:r>
      <w:r w:rsidR="00607279" w:rsidRPr="00EA01B6">
        <w:rPr>
          <w:sz w:val="22"/>
        </w:rPr>
        <w:t xml:space="preserve">unique resource to observe the high-latitude atmosphere and ionosphere which are important for studies of the relationship between Solar and Terrestrial conditions as well as the coupling of the different altitude regions in the Earth’s atmosphere. </w:t>
      </w:r>
      <w:r w:rsidR="00F61C6F" w:rsidRPr="00EA01B6">
        <w:rPr>
          <w:sz w:val="22"/>
        </w:rPr>
        <w:t>The design of the next generation incoherent scatter radar system, EISCAT-3D</w:t>
      </w:r>
      <w:r w:rsidR="00420430">
        <w:rPr>
          <w:sz w:val="22"/>
        </w:rPr>
        <w:t xml:space="preserve"> [3]</w:t>
      </w:r>
      <w:r w:rsidR="00F61C6F" w:rsidRPr="00EA01B6">
        <w:rPr>
          <w:sz w:val="22"/>
        </w:rPr>
        <w:t>, opens up opportunities for physicists to explore many new research fields. On the other hand, it also introduces significant challenges in handling large-scale experimental data which will be massively generated at great speeds and volumes. During its first operation stage in 2018, EISCAT-3D will produce 1PB data per year, and the total data volume will rise up to 10PB per year in its full operations stage in 2023. This refers to so-called big data problem, whose size is beyond the capabilities of the current database</w:t>
      </w:r>
      <w:r w:rsidR="007E67F7" w:rsidRPr="00EA01B6">
        <w:rPr>
          <w:sz w:val="22"/>
        </w:rPr>
        <w:t xml:space="preserve"> and software</w:t>
      </w:r>
      <w:r w:rsidR="00F61C6F" w:rsidRPr="00EA01B6">
        <w:rPr>
          <w:sz w:val="22"/>
        </w:rPr>
        <w:t xml:space="preserve"> technology [1]. To </w:t>
      </w:r>
      <w:r w:rsidR="00EA01B6" w:rsidRPr="00EA01B6">
        <w:rPr>
          <w:sz w:val="22"/>
        </w:rPr>
        <w:t xml:space="preserve">unlock the value </w:t>
      </w:r>
      <w:r w:rsidR="00044B5A">
        <w:rPr>
          <w:sz w:val="22"/>
        </w:rPr>
        <w:t>from</w:t>
      </w:r>
      <w:r w:rsidR="00044B5A" w:rsidRPr="00EA01B6">
        <w:rPr>
          <w:sz w:val="22"/>
        </w:rPr>
        <w:t xml:space="preserve"> </w:t>
      </w:r>
      <w:r w:rsidR="00F61C6F" w:rsidRPr="00EA01B6">
        <w:rPr>
          <w:sz w:val="22"/>
        </w:rPr>
        <w:t xml:space="preserve">these huge volumes of data, new </w:t>
      </w:r>
      <w:r w:rsidR="007E67F7" w:rsidRPr="00EA01B6">
        <w:rPr>
          <w:sz w:val="22"/>
        </w:rPr>
        <w:t xml:space="preserve">forms of processing and platforms of tools </w:t>
      </w:r>
      <w:r w:rsidR="00F61C6F" w:rsidRPr="00EA01B6">
        <w:rPr>
          <w:sz w:val="22"/>
        </w:rPr>
        <w:t>are needed.</w:t>
      </w:r>
      <w:r w:rsidR="00DA3E94">
        <w:rPr>
          <w:sz w:val="22"/>
        </w:rPr>
        <w:t xml:space="preserve"> </w:t>
      </w:r>
    </w:p>
    <w:p w:rsidR="00DA3E94" w:rsidRDefault="00DA3E94" w:rsidP="00F61C6F">
      <w:pPr>
        <w:pStyle w:val="NormalWeb"/>
        <w:shd w:val="clear" w:color="auto" w:fill="FFFFFF"/>
        <w:spacing w:before="0" w:beforeAutospacing="0" w:after="0" w:afterAutospacing="0"/>
        <w:jc w:val="both"/>
        <w:rPr>
          <w:sz w:val="22"/>
        </w:rPr>
      </w:pPr>
    </w:p>
    <w:p w:rsidR="00DA3E94" w:rsidRDefault="00F001C0" w:rsidP="00F61C6F">
      <w:pPr>
        <w:pStyle w:val="NormalWeb"/>
        <w:shd w:val="clear" w:color="auto" w:fill="FFFFFF"/>
        <w:spacing w:before="0" w:beforeAutospacing="0" w:after="0" w:afterAutospacing="0"/>
        <w:jc w:val="both"/>
        <w:rPr>
          <w:sz w:val="22"/>
        </w:rPr>
      </w:pPr>
      <w:r>
        <w:rPr>
          <w:sz w:val="22"/>
        </w:rPr>
        <w:t>Advance</w:t>
      </w:r>
      <w:r w:rsidR="00044B5A">
        <w:rPr>
          <w:sz w:val="22"/>
        </w:rPr>
        <w:t>d</w:t>
      </w:r>
      <w:r>
        <w:rPr>
          <w:sz w:val="22"/>
        </w:rPr>
        <w:t xml:space="preserve"> e-Science infrastructures</w:t>
      </w:r>
      <w:r w:rsidR="00F61C6F" w:rsidRPr="00EA01B6">
        <w:rPr>
          <w:sz w:val="22"/>
        </w:rPr>
        <w:t xml:space="preserve"> such as, EGI</w:t>
      </w:r>
      <w:r w:rsidR="005E509C">
        <w:rPr>
          <w:sz w:val="22"/>
        </w:rPr>
        <w:t xml:space="preserve"> [</w:t>
      </w:r>
      <w:r w:rsidR="00420430">
        <w:rPr>
          <w:sz w:val="22"/>
        </w:rPr>
        <w:t>4</w:t>
      </w:r>
      <w:r w:rsidR="005E509C">
        <w:rPr>
          <w:sz w:val="22"/>
        </w:rPr>
        <w:t>]</w:t>
      </w:r>
      <w:r w:rsidR="00F61C6F" w:rsidRPr="00EA01B6">
        <w:rPr>
          <w:sz w:val="22"/>
        </w:rPr>
        <w:t>, EUDAT</w:t>
      </w:r>
      <w:r w:rsidR="005E509C">
        <w:rPr>
          <w:sz w:val="22"/>
        </w:rPr>
        <w:t xml:space="preserve"> [</w:t>
      </w:r>
      <w:r w:rsidR="00420430">
        <w:rPr>
          <w:sz w:val="22"/>
        </w:rPr>
        <w:t>5</w:t>
      </w:r>
      <w:r w:rsidR="005E509C">
        <w:rPr>
          <w:sz w:val="22"/>
        </w:rPr>
        <w:t>]</w:t>
      </w:r>
      <w:r w:rsidR="00F61C6F" w:rsidRPr="00EA01B6">
        <w:rPr>
          <w:sz w:val="22"/>
        </w:rPr>
        <w:t>, and PRACE</w:t>
      </w:r>
      <w:r w:rsidR="005E509C">
        <w:rPr>
          <w:sz w:val="22"/>
        </w:rPr>
        <w:t xml:space="preserve"> [</w:t>
      </w:r>
      <w:r w:rsidR="00420430">
        <w:rPr>
          <w:sz w:val="22"/>
        </w:rPr>
        <w:t>6</w:t>
      </w:r>
      <w:r w:rsidR="005E509C">
        <w:rPr>
          <w:sz w:val="22"/>
        </w:rPr>
        <w:t>]</w:t>
      </w:r>
      <w:r w:rsidR="00F61C6F" w:rsidRPr="00EA01B6">
        <w:rPr>
          <w:sz w:val="22"/>
        </w:rPr>
        <w:t xml:space="preserve">, </w:t>
      </w:r>
      <w:r>
        <w:rPr>
          <w:sz w:val="22"/>
        </w:rPr>
        <w:t xml:space="preserve">and their enabling technologies </w:t>
      </w:r>
      <w:r w:rsidR="00044B5A">
        <w:rPr>
          <w:sz w:val="22"/>
        </w:rPr>
        <w:t xml:space="preserve">are making </w:t>
      </w:r>
      <w:r w:rsidR="00F61C6F" w:rsidRPr="00EA01B6">
        <w:rPr>
          <w:sz w:val="22"/>
        </w:rPr>
        <w:t xml:space="preserve">large-scale computational capacities </w:t>
      </w:r>
      <w:r w:rsidR="00044B5A">
        <w:rPr>
          <w:sz w:val="22"/>
        </w:rPr>
        <w:t xml:space="preserve">more </w:t>
      </w:r>
      <w:r w:rsidR="00F61C6F" w:rsidRPr="00EA01B6">
        <w:rPr>
          <w:sz w:val="22"/>
        </w:rPr>
        <w:t>accessible</w:t>
      </w:r>
      <w:r w:rsidR="00E17578">
        <w:rPr>
          <w:sz w:val="22"/>
        </w:rPr>
        <w:t xml:space="preserve"> </w:t>
      </w:r>
      <w:r w:rsidR="00044B5A">
        <w:rPr>
          <w:sz w:val="22"/>
        </w:rPr>
        <w:t xml:space="preserve">to </w:t>
      </w:r>
      <w:r w:rsidR="00E17578">
        <w:rPr>
          <w:sz w:val="22"/>
        </w:rPr>
        <w:t xml:space="preserve">researchers of </w:t>
      </w:r>
      <w:r>
        <w:rPr>
          <w:sz w:val="22"/>
        </w:rPr>
        <w:t>all</w:t>
      </w:r>
      <w:r w:rsidR="00E17578">
        <w:rPr>
          <w:sz w:val="22"/>
        </w:rPr>
        <w:t xml:space="preserve"> </w:t>
      </w:r>
      <w:r>
        <w:rPr>
          <w:sz w:val="22"/>
        </w:rPr>
        <w:t>scientific disciplines. T</w:t>
      </w:r>
      <w:r w:rsidR="00F61C6F" w:rsidRPr="00EA01B6">
        <w:rPr>
          <w:sz w:val="22"/>
        </w:rPr>
        <w:t>he European Grid Infrastructure (EGI) was established in 2010 as a Europe-wide federation of national computing and storage resources</w:t>
      </w:r>
      <w:r w:rsidR="00452990">
        <w:rPr>
          <w:sz w:val="22"/>
        </w:rPr>
        <w:t xml:space="preserve">. </w:t>
      </w:r>
      <w:r w:rsidR="002D3F8A">
        <w:rPr>
          <w:sz w:val="22"/>
        </w:rPr>
        <w:t xml:space="preserve">The EGI collaboration is </w:t>
      </w:r>
      <w:r w:rsidR="002D3F8A" w:rsidRPr="002D3F8A">
        <w:rPr>
          <w:sz w:val="22"/>
        </w:rPr>
        <w:t>coordinated by EGI.eu, a not-for-profit foundation created to manage the infrastructure on behalf of its participants: National Grid Initiatives and European Intergovernmental Research Organisations.</w:t>
      </w:r>
      <w:r w:rsidR="002D3F8A">
        <w:rPr>
          <w:sz w:val="22"/>
        </w:rPr>
        <w:t xml:space="preserve"> </w:t>
      </w:r>
      <w:r w:rsidR="002D3F8A" w:rsidRPr="002D3F8A">
        <w:rPr>
          <w:sz w:val="22"/>
        </w:rPr>
        <w:t xml:space="preserve">Resources </w:t>
      </w:r>
      <w:r w:rsidR="002D3F8A">
        <w:rPr>
          <w:sz w:val="22"/>
        </w:rPr>
        <w:t xml:space="preserve">in EGI </w:t>
      </w:r>
      <w:r w:rsidR="002D3F8A" w:rsidRPr="002D3F8A">
        <w:rPr>
          <w:sz w:val="22"/>
        </w:rPr>
        <w:t xml:space="preserve">are provided by about 350 resource centres </w:t>
      </w:r>
      <w:r>
        <w:rPr>
          <w:sz w:val="22"/>
        </w:rPr>
        <w:t xml:space="preserve">from the NGIs </w:t>
      </w:r>
      <w:r w:rsidR="002D3F8A" w:rsidRPr="002D3F8A">
        <w:rPr>
          <w:sz w:val="22"/>
        </w:rPr>
        <w:t>who are distributed across 5</w:t>
      </w:r>
      <w:r w:rsidR="00211DCF">
        <w:rPr>
          <w:sz w:val="22"/>
        </w:rPr>
        <w:t>5</w:t>
      </w:r>
      <w:r w:rsidR="002D3F8A" w:rsidRPr="002D3F8A">
        <w:rPr>
          <w:sz w:val="22"/>
        </w:rPr>
        <w:t xml:space="preserve"> countries in Europe, the Asia-Pacific region, Canada and Latin America.</w:t>
      </w:r>
      <w:r w:rsidR="002D3F8A">
        <w:rPr>
          <w:sz w:val="22"/>
        </w:rPr>
        <w:t xml:space="preserve"> These providers operate </w:t>
      </w:r>
      <w:r w:rsidR="002D3F8A" w:rsidRPr="002D3F8A">
        <w:rPr>
          <w:sz w:val="22"/>
        </w:rPr>
        <w:t xml:space="preserve">more than 370,000 logical CPUs, </w:t>
      </w:r>
      <w:r w:rsidR="00895544">
        <w:rPr>
          <w:sz w:val="22"/>
        </w:rPr>
        <w:t>248</w:t>
      </w:r>
      <w:r w:rsidR="00211DCF">
        <w:rPr>
          <w:sz w:val="22"/>
        </w:rPr>
        <w:t xml:space="preserve"> PB disk and </w:t>
      </w:r>
      <w:r w:rsidR="002D3F8A" w:rsidRPr="002D3F8A">
        <w:rPr>
          <w:sz w:val="22"/>
        </w:rPr>
        <w:t>17</w:t>
      </w:r>
      <w:r w:rsidR="00211DCF">
        <w:rPr>
          <w:sz w:val="22"/>
        </w:rPr>
        <w:t>6</w:t>
      </w:r>
      <w:r w:rsidR="002D3F8A" w:rsidRPr="002D3F8A">
        <w:rPr>
          <w:sz w:val="22"/>
        </w:rPr>
        <w:t xml:space="preserve"> PB of disk capacity </w:t>
      </w:r>
      <w:r>
        <w:rPr>
          <w:sz w:val="22"/>
        </w:rPr>
        <w:t xml:space="preserve">(June 2013 statistics) </w:t>
      </w:r>
      <w:r w:rsidR="002D3F8A" w:rsidRPr="002D3F8A">
        <w:rPr>
          <w:sz w:val="22"/>
        </w:rPr>
        <w:t>to drive research and innovation in Europe</w:t>
      </w:r>
      <w:r w:rsidR="00211DCF">
        <w:rPr>
          <w:sz w:val="22"/>
        </w:rPr>
        <w:t xml:space="preserve"> and beyond.</w:t>
      </w:r>
      <w:r w:rsidR="00E17578">
        <w:rPr>
          <w:sz w:val="22"/>
        </w:rPr>
        <w:t xml:space="preserve"> </w:t>
      </w:r>
      <w:r w:rsidR="00F0714F">
        <w:rPr>
          <w:sz w:val="22"/>
        </w:rPr>
        <w:t xml:space="preserve"> EUDAT is a European project aiming to take the first steps towards building a </w:t>
      </w:r>
      <w:r w:rsidR="00F0714F" w:rsidRPr="00F0714F">
        <w:rPr>
          <w:sz w:val="22"/>
        </w:rPr>
        <w:t>Collaborative Data Infrastructure for European scientific data products.</w:t>
      </w:r>
      <w:r w:rsidR="00F0714F">
        <w:rPr>
          <w:sz w:val="22"/>
        </w:rPr>
        <w:t xml:space="preserve"> It will offer services for data storage and replication, data staging to computational resources (and vice versa) and services for data cataloguing and discovery. PRACE is the pan-European supercomputing infrastructure that forms the top-tier of HPC provision across Europe, with the aim of enabling</w:t>
      </w:r>
      <w:r w:rsidR="00F0714F" w:rsidRPr="00F0714F">
        <w:rPr>
          <w:sz w:val="22"/>
        </w:rPr>
        <w:t xml:space="preserve"> high impact scientific discovery and engineering research and development across all disciplines to enhance European competitiveness</w:t>
      </w:r>
      <w:r w:rsidR="00F0714F">
        <w:rPr>
          <w:sz w:val="22"/>
        </w:rPr>
        <w:t>. Mention should also be made of the Helix Nebula public/private partnership initiative between CERN, EMBL and ESA together with a consortium of major ICT industry partners, with the aim of providing sustainable large-scale cloud computing capability for science.</w:t>
      </w:r>
      <w:r w:rsidR="00F0714F" w:rsidRPr="00EA01B6" w:rsidDel="00F0714F">
        <w:rPr>
          <w:sz w:val="22"/>
        </w:rPr>
        <w:t xml:space="preserve"> </w:t>
      </w:r>
    </w:p>
    <w:p w:rsidR="00F61C6F" w:rsidRPr="00EA01B6" w:rsidRDefault="00211DCF" w:rsidP="00F61C6F">
      <w:pPr>
        <w:pStyle w:val="NormalWeb"/>
        <w:shd w:val="clear" w:color="auto" w:fill="FFFFFF"/>
        <w:spacing w:before="0" w:beforeAutospacing="0" w:after="0" w:afterAutospacing="0"/>
        <w:jc w:val="both"/>
        <w:rPr>
          <w:sz w:val="22"/>
        </w:rPr>
      </w:pPr>
      <w:commentRangeStart w:id="1"/>
      <w:r>
        <w:rPr>
          <w:sz w:val="22"/>
        </w:rPr>
        <w:t xml:space="preserve">EISCAT-3D and EGI.eu </w:t>
      </w:r>
      <w:r w:rsidR="00FD06F5">
        <w:rPr>
          <w:sz w:val="22"/>
        </w:rPr>
        <w:t>established a ‘study case’</w:t>
      </w:r>
      <w:r>
        <w:rPr>
          <w:sz w:val="22"/>
        </w:rPr>
        <w:t xml:space="preserve"> </w:t>
      </w:r>
      <w:r w:rsidR="00FD06F5">
        <w:rPr>
          <w:sz w:val="22"/>
        </w:rPr>
        <w:t xml:space="preserve">collaboration </w:t>
      </w:r>
      <w:r w:rsidR="00E84C49">
        <w:rPr>
          <w:sz w:val="22"/>
        </w:rPr>
        <w:t xml:space="preserve">[7] </w:t>
      </w:r>
      <w:r w:rsidR="00FD06F5">
        <w:rPr>
          <w:sz w:val="22"/>
        </w:rPr>
        <w:t xml:space="preserve">in February 2013 inside </w:t>
      </w:r>
      <w:r>
        <w:rPr>
          <w:sz w:val="22"/>
        </w:rPr>
        <w:t xml:space="preserve">the </w:t>
      </w:r>
      <w:commentRangeEnd w:id="1"/>
      <w:r w:rsidR="002A5514">
        <w:rPr>
          <w:rStyle w:val="CommentReference"/>
          <w:rFonts w:asciiTheme="minorHAnsi" w:eastAsiaTheme="minorEastAsia" w:hAnsiTheme="minorHAnsi" w:cstheme="minorBidi"/>
        </w:rPr>
        <w:commentReference w:id="1"/>
      </w:r>
      <w:r>
        <w:rPr>
          <w:sz w:val="22"/>
        </w:rPr>
        <w:t>ENVRI project</w:t>
      </w:r>
      <w:r w:rsidR="00E84C49">
        <w:rPr>
          <w:sz w:val="22"/>
        </w:rPr>
        <w:t xml:space="preserve"> [8]</w:t>
      </w:r>
      <w:r w:rsidR="00FD06F5">
        <w:rPr>
          <w:sz w:val="22"/>
        </w:rPr>
        <w:t>. The</w:t>
      </w:r>
      <w:r w:rsidR="00FD06F5" w:rsidRPr="00FD06F5">
        <w:rPr>
          <w:sz w:val="22"/>
        </w:rPr>
        <w:t xml:space="preserve"> study case </w:t>
      </w:r>
      <w:r w:rsidR="00FD06F5">
        <w:rPr>
          <w:sz w:val="22"/>
        </w:rPr>
        <w:t xml:space="preserve">aims to </w:t>
      </w:r>
      <w:r w:rsidR="00FD06F5" w:rsidRPr="00FD06F5">
        <w:rPr>
          <w:sz w:val="22"/>
        </w:rPr>
        <w:t xml:space="preserve">identify existing services and solutions from EGI that </w:t>
      </w:r>
      <w:r w:rsidR="00044B5A">
        <w:rPr>
          <w:sz w:val="22"/>
        </w:rPr>
        <w:t>can</w:t>
      </w:r>
      <w:r w:rsidR="00044B5A" w:rsidRPr="00FD06F5">
        <w:rPr>
          <w:sz w:val="22"/>
        </w:rPr>
        <w:t xml:space="preserve"> </w:t>
      </w:r>
      <w:r w:rsidR="00FD06F5" w:rsidRPr="00FD06F5">
        <w:rPr>
          <w:sz w:val="22"/>
        </w:rPr>
        <w:t>address the data pre-processing, post-proce</w:t>
      </w:r>
      <w:r w:rsidR="00DA3E94">
        <w:rPr>
          <w:sz w:val="22"/>
        </w:rPr>
        <w:t xml:space="preserve">ssing, publishing needs of EISCAT-3D, and </w:t>
      </w:r>
      <w:r w:rsidR="00044B5A">
        <w:rPr>
          <w:sz w:val="22"/>
        </w:rPr>
        <w:t xml:space="preserve">which </w:t>
      </w:r>
      <w:r w:rsidR="00DA3E94">
        <w:rPr>
          <w:sz w:val="22"/>
        </w:rPr>
        <w:t xml:space="preserve">could be reused in other </w:t>
      </w:r>
      <w:r w:rsidR="00FD06F5" w:rsidRPr="00FD06F5">
        <w:rPr>
          <w:sz w:val="22"/>
        </w:rPr>
        <w:t>ESFRI projects</w:t>
      </w:r>
      <w:r w:rsidR="00DA3E94">
        <w:rPr>
          <w:sz w:val="22"/>
        </w:rPr>
        <w:t xml:space="preserve"> of ENVRI as well</w:t>
      </w:r>
      <w:r w:rsidR="00FD06F5" w:rsidRPr="00FD06F5">
        <w:rPr>
          <w:sz w:val="22"/>
        </w:rPr>
        <w:t>.</w:t>
      </w:r>
      <w:r>
        <w:rPr>
          <w:sz w:val="22"/>
        </w:rPr>
        <w:t xml:space="preserve"> </w:t>
      </w:r>
      <w:r w:rsidR="00044B5A">
        <w:rPr>
          <w:sz w:val="22"/>
        </w:rPr>
        <w:t xml:space="preserve">In the context of </w:t>
      </w:r>
      <w:r w:rsidR="00DA3E94">
        <w:rPr>
          <w:sz w:val="22"/>
        </w:rPr>
        <w:t>this study case w</w:t>
      </w:r>
      <w:r>
        <w:rPr>
          <w:sz w:val="22"/>
        </w:rPr>
        <w:t xml:space="preserve">e propose </w:t>
      </w:r>
      <w:r w:rsidR="00044B5A">
        <w:rPr>
          <w:sz w:val="22"/>
        </w:rPr>
        <w:t xml:space="preserve">setting up </w:t>
      </w:r>
      <w:r>
        <w:rPr>
          <w:sz w:val="22"/>
        </w:rPr>
        <w:t>a</w:t>
      </w:r>
      <w:r w:rsidR="00AC56F6">
        <w:rPr>
          <w:sz w:val="22"/>
        </w:rPr>
        <w:t xml:space="preserve"> proof of concept system </w:t>
      </w:r>
      <w:r>
        <w:rPr>
          <w:sz w:val="22"/>
        </w:rPr>
        <w:t xml:space="preserve">that would </w:t>
      </w:r>
      <w:r w:rsidR="00DA3E94">
        <w:rPr>
          <w:sz w:val="22"/>
        </w:rPr>
        <w:t xml:space="preserve">help </w:t>
      </w:r>
      <w:r w:rsidR="00AC56F6">
        <w:rPr>
          <w:sz w:val="22"/>
        </w:rPr>
        <w:t xml:space="preserve">EISCAT </w:t>
      </w:r>
      <w:r w:rsidR="00F001C0">
        <w:rPr>
          <w:sz w:val="22"/>
        </w:rPr>
        <w:t xml:space="preserve">take the first steps towards a </w:t>
      </w:r>
      <w:r w:rsidR="00AC56F6">
        <w:rPr>
          <w:sz w:val="22"/>
        </w:rPr>
        <w:t xml:space="preserve">strategy </w:t>
      </w:r>
      <w:r w:rsidR="00F001C0">
        <w:rPr>
          <w:sz w:val="22"/>
        </w:rPr>
        <w:t xml:space="preserve">that can help </w:t>
      </w:r>
      <w:r w:rsidR="00AC56F6">
        <w:rPr>
          <w:sz w:val="22"/>
        </w:rPr>
        <w:t>handling big data in</w:t>
      </w:r>
      <w:r w:rsidR="00DA3E94">
        <w:rPr>
          <w:sz w:val="22"/>
        </w:rPr>
        <w:t xml:space="preserve"> EISCAT-3D. The </w:t>
      </w:r>
      <w:r w:rsidR="00AC56F6">
        <w:rPr>
          <w:sz w:val="22"/>
        </w:rPr>
        <w:t xml:space="preserve">proof of concept </w:t>
      </w:r>
      <w:r w:rsidR="00DA3E94">
        <w:rPr>
          <w:sz w:val="22"/>
        </w:rPr>
        <w:t>system would be able to</w:t>
      </w:r>
      <w:r w:rsidR="00F61C6F" w:rsidRPr="00EA01B6">
        <w:rPr>
          <w:sz w:val="22"/>
        </w:rPr>
        <w:t>:</w:t>
      </w:r>
    </w:p>
    <w:p w:rsidR="00F61C6F" w:rsidRPr="00F61C6F" w:rsidRDefault="00211DCF" w:rsidP="00F61C6F">
      <w:pPr>
        <w:numPr>
          <w:ilvl w:val="0"/>
          <w:numId w:val="1"/>
        </w:numPr>
        <w:spacing w:before="120" w:after="0" w:line="240" w:lineRule="auto"/>
        <w:jc w:val="both"/>
        <w:rPr>
          <w:rFonts w:ascii="Times New Roman" w:hAnsi="Times New Roman" w:cs="Times New Roman"/>
        </w:rPr>
      </w:pPr>
      <w:r>
        <w:rPr>
          <w:rFonts w:ascii="Times New Roman" w:hAnsi="Times New Roman" w:cs="Times New Roman"/>
        </w:rPr>
        <w:t>Stage</w:t>
      </w:r>
      <w:r w:rsidR="00F61C6F" w:rsidRPr="00F61C6F">
        <w:rPr>
          <w:rFonts w:ascii="Times New Roman" w:hAnsi="Times New Roman" w:cs="Times New Roman"/>
        </w:rPr>
        <w:t xml:space="preserve"> EISCAT-3D lower-level data (voltage data) into </w:t>
      </w:r>
      <w:r w:rsidR="00E11EBE">
        <w:rPr>
          <w:rFonts w:ascii="Times New Roman" w:hAnsi="Times New Roman" w:cs="Times New Roman"/>
        </w:rPr>
        <w:t xml:space="preserve">a </w:t>
      </w:r>
      <w:r w:rsidR="00F61C6F" w:rsidRPr="00F61C6F">
        <w:rPr>
          <w:rFonts w:ascii="Times New Roman" w:hAnsi="Times New Roman" w:cs="Times New Roman"/>
        </w:rPr>
        <w:t>large-scale</w:t>
      </w:r>
      <w:r w:rsidR="00E11EBE">
        <w:rPr>
          <w:rFonts w:ascii="Times New Roman" w:hAnsi="Times New Roman" w:cs="Times New Roman"/>
        </w:rPr>
        <w:t xml:space="preserve">, distributed </w:t>
      </w:r>
      <w:r>
        <w:rPr>
          <w:rFonts w:ascii="Times New Roman" w:hAnsi="Times New Roman" w:cs="Times New Roman"/>
        </w:rPr>
        <w:t>e-s</w:t>
      </w:r>
      <w:r w:rsidR="00EA01B6">
        <w:rPr>
          <w:rFonts w:ascii="Times New Roman" w:hAnsi="Times New Roman" w:cs="Times New Roman"/>
        </w:rPr>
        <w:t xml:space="preserve">cience </w:t>
      </w:r>
      <w:r w:rsidR="00F61C6F" w:rsidRPr="00F61C6F">
        <w:rPr>
          <w:rFonts w:ascii="Times New Roman" w:hAnsi="Times New Roman" w:cs="Times New Roman"/>
        </w:rPr>
        <w:t>storage</w:t>
      </w:r>
      <w:r w:rsidR="00EA01B6">
        <w:rPr>
          <w:rFonts w:ascii="Times New Roman" w:hAnsi="Times New Roman" w:cs="Times New Roman"/>
        </w:rPr>
        <w:t xml:space="preserve"> </w:t>
      </w:r>
      <w:r w:rsidR="00E11EBE">
        <w:rPr>
          <w:rFonts w:ascii="Times New Roman" w:hAnsi="Times New Roman" w:cs="Times New Roman"/>
        </w:rPr>
        <w:t>system</w:t>
      </w:r>
      <w:r w:rsidR="00F61C6F" w:rsidRPr="00F61C6F">
        <w:rPr>
          <w:rFonts w:ascii="Times New Roman" w:hAnsi="Times New Roman" w:cs="Times New Roman"/>
        </w:rPr>
        <w:t xml:space="preserve">, such as </w:t>
      </w:r>
      <w:r w:rsidR="00E11EBE">
        <w:rPr>
          <w:rFonts w:ascii="Times New Roman" w:hAnsi="Times New Roman" w:cs="Times New Roman"/>
        </w:rPr>
        <w:t xml:space="preserve">storage elements of </w:t>
      </w:r>
      <w:r w:rsidR="00F61C6F" w:rsidRPr="00F61C6F">
        <w:rPr>
          <w:rFonts w:ascii="Times New Roman" w:hAnsi="Times New Roman" w:cs="Times New Roman"/>
        </w:rPr>
        <w:t>EGI or EUDAT</w:t>
      </w:r>
      <w:r>
        <w:rPr>
          <w:rFonts w:ascii="Times New Roman" w:hAnsi="Times New Roman" w:cs="Times New Roman"/>
        </w:rPr>
        <w:t xml:space="preserve">. The data </w:t>
      </w:r>
      <w:r w:rsidR="00DA3E94">
        <w:rPr>
          <w:rFonts w:ascii="Times New Roman" w:hAnsi="Times New Roman" w:cs="Times New Roman"/>
        </w:rPr>
        <w:t xml:space="preserve">to be used in the </w:t>
      </w:r>
      <w:r w:rsidR="00AC56F6">
        <w:rPr>
          <w:rFonts w:ascii="Times New Roman" w:hAnsi="Times New Roman" w:cs="Times New Roman"/>
        </w:rPr>
        <w:t>proof of concept</w:t>
      </w:r>
      <w:r w:rsidR="00DA3E94">
        <w:rPr>
          <w:rFonts w:ascii="Times New Roman" w:hAnsi="Times New Roman" w:cs="Times New Roman"/>
        </w:rPr>
        <w:t xml:space="preserve"> </w:t>
      </w:r>
      <w:r>
        <w:rPr>
          <w:rFonts w:ascii="Times New Roman" w:hAnsi="Times New Roman" w:cs="Times New Roman"/>
        </w:rPr>
        <w:t>is the ~60TB EISCAT a</w:t>
      </w:r>
      <w:r w:rsidR="00452990">
        <w:rPr>
          <w:rFonts w:ascii="Times New Roman" w:hAnsi="Times New Roman" w:cs="Times New Roman"/>
        </w:rPr>
        <w:t xml:space="preserve">rchive that has been collected between 1981-2013. </w:t>
      </w:r>
      <w:commentRangeStart w:id="2"/>
      <w:ins w:id="3" w:author="gergely.sipos" w:date="2013-06-20T15:42:00Z">
        <w:r w:rsidR="000E515C">
          <w:rPr>
            <w:rFonts w:ascii="Times New Roman" w:hAnsi="Times New Roman" w:cs="Times New Roman"/>
          </w:rPr>
          <w:t>XXXX</w:t>
        </w:r>
        <w:commentRangeEnd w:id="2"/>
        <w:r w:rsidR="000E515C">
          <w:rPr>
            <w:rStyle w:val="CommentReference"/>
          </w:rPr>
          <w:commentReference w:id="2"/>
        </w:r>
      </w:ins>
    </w:p>
    <w:p w:rsidR="00F61C6F" w:rsidRPr="00F61C6F" w:rsidRDefault="00DA3E94" w:rsidP="00F61C6F">
      <w:pPr>
        <w:numPr>
          <w:ilvl w:val="0"/>
          <w:numId w:val="1"/>
        </w:numPr>
        <w:spacing w:before="120" w:after="0" w:line="240" w:lineRule="auto"/>
        <w:jc w:val="both"/>
        <w:rPr>
          <w:rFonts w:ascii="Times New Roman" w:hAnsi="Times New Roman" w:cs="Times New Roman"/>
        </w:rPr>
      </w:pPr>
      <w:r>
        <w:rPr>
          <w:rFonts w:ascii="Times New Roman" w:hAnsi="Times New Roman" w:cs="Times New Roman"/>
        </w:rPr>
        <w:t>Provide</w:t>
      </w:r>
      <w:r w:rsidR="00F61C6F" w:rsidRPr="00F61C6F">
        <w:rPr>
          <w:rFonts w:ascii="Times New Roman" w:hAnsi="Times New Roman" w:cs="Times New Roman"/>
        </w:rPr>
        <w:t xml:space="preserve"> advance </w:t>
      </w:r>
      <w:r w:rsidR="00322C3C">
        <w:rPr>
          <w:rFonts w:ascii="Times New Roman" w:hAnsi="Times New Roman" w:cs="Times New Roman"/>
        </w:rPr>
        <w:t>discovery</w:t>
      </w:r>
      <w:r w:rsidR="00F61C6F" w:rsidRPr="00F61C6F">
        <w:rPr>
          <w:rFonts w:ascii="Times New Roman" w:hAnsi="Times New Roman" w:cs="Times New Roman"/>
        </w:rPr>
        <w:t xml:space="preserve"> facilities </w:t>
      </w:r>
      <w:r>
        <w:rPr>
          <w:rFonts w:ascii="Times New Roman" w:hAnsi="Times New Roman" w:cs="Times New Roman"/>
        </w:rPr>
        <w:t>for</w:t>
      </w:r>
      <w:r w:rsidR="00F61C6F" w:rsidRPr="00F61C6F">
        <w:rPr>
          <w:rFonts w:ascii="Times New Roman" w:hAnsi="Times New Roman" w:cs="Times New Roman"/>
        </w:rPr>
        <w:t xml:space="preserve"> scientists to search through all level</w:t>
      </w:r>
      <w:r w:rsidR="00322C3C">
        <w:rPr>
          <w:rFonts w:ascii="Times New Roman" w:hAnsi="Times New Roman" w:cs="Times New Roman"/>
        </w:rPr>
        <w:t>s</w:t>
      </w:r>
      <w:r w:rsidR="00F61C6F" w:rsidRPr="00F61C6F">
        <w:rPr>
          <w:rFonts w:ascii="Times New Roman" w:hAnsi="Times New Roman" w:cs="Times New Roman"/>
        </w:rPr>
        <w:t xml:space="preserve"> of </w:t>
      </w:r>
      <w:r w:rsidR="00F001C0">
        <w:rPr>
          <w:rFonts w:ascii="Times New Roman" w:hAnsi="Times New Roman" w:cs="Times New Roman"/>
        </w:rPr>
        <w:t xml:space="preserve">the </w:t>
      </w:r>
      <w:r w:rsidR="00F61C6F" w:rsidRPr="00F61C6F">
        <w:rPr>
          <w:rFonts w:ascii="Times New Roman" w:hAnsi="Times New Roman" w:cs="Times New Roman"/>
        </w:rPr>
        <w:t xml:space="preserve">data </w:t>
      </w:r>
      <w:commentRangeStart w:id="4"/>
      <w:commentRangeStart w:id="5"/>
      <w:r w:rsidR="00F61C6F" w:rsidRPr="00F61C6F">
        <w:rPr>
          <w:rFonts w:ascii="Times New Roman" w:hAnsi="Times New Roman" w:cs="Times New Roman"/>
        </w:rPr>
        <w:t xml:space="preserve">and identify specific signatures, </w:t>
      </w:r>
      <w:r w:rsidR="00F001C0">
        <w:rPr>
          <w:rFonts w:ascii="Times New Roman" w:hAnsi="Times New Roman" w:cs="Times New Roman"/>
        </w:rPr>
        <w:t>for example</w:t>
      </w:r>
      <w:r w:rsidR="00322C3C">
        <w:rPr>
          <w:rFonts w:ascii="Times New Roman" w:hAnsi="Times New Roman" w:cs="Times New Roman"/>
        </w:rPr>
        <w:t>:</w:t>
      </w:r>
      <w:r w:rsidR="00F001C0">
        <w:rPr>
          <w:rFonts w:ascii="Times New Roman" w:hAnsi="Times New Roman" w:cs="Times New Roman"/>
        </w:rPr>
        <w:t xml:space="preserve"> </w:t>
      </w:r>
      <w:r w:rsidR="00F61C6F" w:rsidRPr="00F61C6F">
        <w:rPr>
          <w:rFonts w:ascii="Times New Roman" w:hAnsi="Times New Roman" w:cs="Times New Roman"/>
        </w:rPr>
        <w:t>plasma features, meteors, space debris, astronomical features</w:t>
      </w:r>
      <w:r w:rsidR="00322C3C">
        <w:rPr>
          <w:rFonts w:ascii="Times New Roman" w:hAnsi="Times New Roman" w:cs="Times New Roman"/>
        </w:rPr>
        <w:t>, etc</w:t>
      </w:r>
      <w:r w:rsidR="00F61C6F" w:rsidRPr="00F61C6F">
        <w:rPr>
          <w:rFonts w:ascii="Times New Roman" w:hAnsi="Times New Roman" w:cs="Times New Roman"/>
        </w:rPr>
        <w:t>.</w:t>
      </w:r>
      <w:commentRangeEnd w:id="4"/>
      <w:r w:rsidR="00322C3C">
        <w:rPr>
          <w:rStyle w:val="CommentReference"/>
        </w:rPr>
        <w:commentReference w:id="4"/>
      </w:r>
      <w:commentRangeEnd w:id="5"/>
      <w:r w:rsidR="002A5514">
        <w:rPr>
          <w:rStyle w:val="CommentReference"/>
        </w:rPr>
        <w:commentReference w:id="5"/>
      </w:r>
    </w:p>
    <w:p w:rsidR="00E11EBE" w:rsidRPr="00F61C6F" w:rsidRDefault="00DA3E94" w:rsidP="00E11EBE">
      <w:pPr>
        <w:numPr>
          <w:ilvl w:val="0"/>
          <w:numId w:val="1"/>
        </w:numPr>
        <w:spacing w:before="120" w:after="0" w:line="240" w:lineRule="auto"/>
        <w:jc w:val="both"/>
        <w:rPr>
          <w:rFonts w:ascii="Times New Roman" w:hAnsi="Times New Roman" w:cs="Times New Roman"/>
        </w:rPr>
      </w:pPr>
      <w:commentRangeStart w:id="6"/>
      <w:commentRangeStart w:id="7"/>
      <w:r>
        <w:rPr>
          <w:rFonts w:ascii="Times New Roman" w:hAnsi="Times New Roman" w:cs="Times New Roman"/>
        </w:rPr>
        <w:lastRenderedPageBreak/>
        <w:t>Provide</w:t>
      </w:r>
      <w:r w:rsidR="00E11EBE">
        <w:rPr>
          <w:rFonts w:ascii="Times New Roman" w:hAnsi="Times New Roman" w:cs="Times New Roman"/>
        </w:rPr>
        <w:t xml:space="preserve"> data</w:t>
      </w:r>
      <w:r w:rsidR="00E11EBE" w:rsidRPr="00F61C6F">
        <w:rPr>
          <w:rFonts w:ascii="Times New Roman" w:hAnsi="Times New Roman" w:cs="Times New Roman"/>
        </w:rPr>
        <w:t xml:space="preserve"> processing </w:t>
      </w:r>
      <w:r w:rsidR="00E11EBE">
        <w:rPr>
          <w:rFonts w:ascii="Times New Roman" w:hAnsi="Times New Roman" w:cs="Times New Roman"/>
        </w:rPr>
        <w:t xml:space="preserve">and mining </w:t>
      </w:r>
      <w:r w:rsidR="00E11EBE" w:rsidRPr="00F61C6F">
        <w:rPr>
          <w:rFonts w:ascii="Times New Roman" w:hAnsi="Times New Roman" w:cs="Times New Roman"/>
        </w:rPr>
        <w:t>facilities</w:t>
      </w:r>
      <w:r w:rsidR="00E11EBE">
        <w:rPr>
          <w:rFonts w:ascii="Times New Roman" w:hAnsi="Times New Roman" w:cs="Times New Roman"/>
        </w:rPr>
        <w:t xml:space="preserve"> (applications)</w:t>
      </w:r>
      <w:r w:rsidR="00E11EBE" w:rsidRPr="00F61C6F">
        <w:rPr>
          <w:rFonts w:ascii="Times New Roman" w:hAnsi="Times New Roman" w:cs="Times New Roman"/>
        </w:rPr>
        <w:t xml:space="preserve"> such as</w:t>
      </w:r>
      <w:r w:rsidR="00322C3C">
        <w:rPr>
          <w:rFonts w:ascii="Times New Roman" w:hAnsi="Times New Roman" w:cs="Times New Roman"/>
        </w:rPr>
        <w:t>:</w:t>
      </w:r>
      <w:r w:rsidR="00322C3C" w:rsidRPr="00F61C6F">
        <w:rPr>
          <w:rFonts w:ascii="Times New Roman" w:hAnsi="Times New Roman" w:cs="Times New Roman"/>
        </w:rPr>
        <w:t xml:space="preserve"> </w:t>
      </w:r>
      <w:r w:rsidR="00E11EBE" w:rsidRPr="00F61C6F">
        <w:rPr>
          <w:rFonts w:ascii="Times New Roman" w:hAnsi="Times New Roman" w:cs="Times New Roman"/>
        </w:rPr>
        <w:t>auto-correlation and spatial/temporal integration, to allow individual scientist</w:t>
      </w:r>
      <w:r w:rsidR="00AC56F6">
        <w:rPr>
          <w:rFonts w:ascii="Times New Roman" w:hAnsi="Times New Roman" w:cs="Times New Roman"/>
        </w:rPr>
        <w:t>s to analyse data as their will.</w:t>
      </w:r>
      <w:commentRangeEnd w:id="6"/>
      <w:r w:rsidR="00322C3C">
        <w:rPr>
          <w:rStyle w:val="CommentReference"/>
        </w:rPr>
        <w:commentReference w:id="6"/>
      </w:r>
      <w:commentRangeEnd w:id="7"/>
      <w:r w:rsidR="002A5514">
        <w:rPr>
          <w:rStyle w:val="CommentReference"/>
        </w:rPr>
        <w:commentReference w:id="7"/>
      </w:r>
    </w:p>
    <w:p w:rsidR="00272949" w:rsidRDefault="00272949" w:rsidP="00272949">
      <w:pPr>
        <w:spacing w:after="0"/>
        <w:jc w:val="both"/>
        <w:rPr>
          <w:rFonts w:ascii="Times New Roman" w:hAnsi="Times New Roman" w:cs="Times New Roman"/>
          <w:color w:val="222222"/>
          <w:shd w:val="clear" w:color="auto" w:fill="FFFFFF"/>
        </w:rPr>
      </w:pPr>
    </w:p>
    <w:p w:rsidR="00F001C0" w:rsidRPr="00B17B38" w:rsidRDefault="00F001C0" w:rsidP="00F001C0">
      <w:pPr>
        <w:spacing w:after="0"/>
        <w:jc w:val="both"/>
        <w:rPr>
          <w:rFonts w:ascii="Times New Roman" w:hAnsi="Times New Roman" w:cs="Times New Roman"/>
          <w:b/>
          <w:shd w:val="clear" w:color="auto" w:fill="FFFFFF"/>
        </w:rPr>
      </w:pPr>
      <w:r>
        <w:rPr>
          <w:rFonts w:ascii="Times New Roman" w:hAnsi="Times New Roman" w:cs="Times New Roman"/>
          <w:b/>
          <w:shd w:val="clear" w:color="auto" w:fill="FFFFFF"/>
        </w:rPr>
        <w:t>Towards an EISCAT-3D big data strategy</w:t>
      </w:r>
    </w:p>
    <w:p w:rsidR="00F001C0" w:rsidRDefault="00F001C0" w:rsidP="00F001C0">
      <w:pPr>
        <w:spacing w:after="0"/>
        <w:jc w:val="both"/>
        <w:rPr>
          <w:rFonts w:ascii="Times New Roman" w:hAnsi="Times New Roman" w:cs="Times New Roman"/>
          <w:shd w:val="clear" w:color="auto" w:fill="FFFFFF"/>
        </w:rPr>
      </w:pPr>
    </w:p>
    <w:p w:rsidR="00F001C0" w:rsidRPr="0038344E" w:rsidRDefault="00F001C0" w:rsidP="00F001C0">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With the proof of concept system we are</w:t>
      </w:r>
      <w:r w:rsidRPr="0038344E">
        <w:rPr>
          <w:rFonts w:ascii="Times New Roman" w:hAnsi="Times New Roman" w:cs="Times New Roman"/>
          <w:shd w:val="clear" w:color="auto" w:fill="FFFFFF"/>
        </w:rPr>
        <w:t xml:space="preserve"> interested in </w:t>
      </w:r>
      <w:r>
        <w:rPr>
          <w:rFonts w:ascii="Times New Roman" w:hAnsi="Times New Roman" w:cs="Times New Roman"/>
          <w:shd w:val="clear" w:color="auto" w:fill="FFFFFF"/>
        </w:rPr>
        <w:t>identifying those technological solutions that already exist or still need to be developed to manage data of EISCAT-3D. The proof of concept will help us set</w:t>
      </w:r>
      <w:r w:rsidR="007666D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up the prototype version of certain parts of this system, and will help </w:t>
      </w:r>
      <w:r w:rsidR="009E011D">
        <w:rPr>
          <w:rFonts w:ascii="Times New Roman" w:hAnsi="Times New Roman" w:cs="Times New Roman"/>
          <w:shd w:val="clear" w:color="auto" w:fill="FFFFFF"/>
        </w:rPr>
        <w:t>us</w:t>
      </w:r>
      <w:r>
        <w:rPr>
          <w:rFonts w:ascii="Times New Roman" w:hAnsi="Times New Roman" w:cs="Times New Roman"/>
          <w:shd w:val="clear" w:color="auto" w:fill="FFFFFF"/>
        </w:rPr>
        <w:t xml:space="preserve"> </w:t>
      </w:r>
      <w:r w:rsidRPr="0038344E">
        <w:rPr>
          <w:rFonts w:ascii="Times New Roman" w:hAnsi="Times New Roman" w:cs="Times New Roman"/>
          <w:shd w:val="clear" w:color="auto" w:fill="FFFFFF"/>
        </w:rPr>
        <w:t>advanc</w:t>
      </w:r>
      <w:r>
        <w:rPr>
          <w:rFonts w:ascii="Times New Roman" w:hAnsi="Times New Roman" w:cs="Times New Roman"/>
          <w:shd w:val="clear" w:color="auto" w:fill="FFFFFF"/>
        </w:rPr>
        <w:t>e</w:t>
      </w:r>
      <w:r w:rsidRPr="0038344E">
        <w:rPr>
          <w:rFonts w:ascii="Times New Roman" w:hAnsi="Times New Roman" w:cs="Times New Roman"/>
          <w:shd w:val="clear" w:color="auto" w:fill="FFFFFF"/>
        </w:rPr>
        <w:t xml:space="preserve"> the searching technology of large-scale data</w:t>
      </w:r>
      <w:r w:rsidR="009E011D">
        <w:rPr>
          <w:rFonts w:ascii="Times New Roman" w:hAnsi="Times New Roman" w:cs="Times New Roman"/>
          <w:shd w:val="clear" w:color="auto" w:fill="FFFFFF"/>
        </w:rPr>
        <w:t>. Particularly it</w:t>
      </w:r>
      <w:r w:rsidRPr="0038344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will </w:t>
      </w:r>
      <w:r w:rsidRPr="0038344E">
        <w:rPr>
          <w:rFonts w:ascii="Times New Roman" w:hAnsi="Times New Roman" w:cs="Times New Roman"/>
          <w:shd w:val="clear" w:color="auto" w:fill="FFFFFF"/>
        </w:rPr>
        <w:t>provid</w:t>
      </w:r>
      <w:r>
        <w:rPr>
          <w:rFonts w:ascii="Times New Roman" w:hAnsi="Times New Roman" w:cs="Times New Roman"/>
          <w:shd w:val="clear" w:color="auto" w:fill="FFFFFF"/>
        </w:rPr>
        <w:t>e</w:t>
      </w:r>
      <w:r w:rsidRPr="0038344E">
        <w:rPr>
          <w:rFonts w:ascii="Times New Roman" w:hAnsi="Times New Roman" w:cs="Times New Roman"/>
          <w:shd w:val="clear" w:color="auto" w:fill="FFFFFF"/>
        </w:rPr>
        <w:t xml:space="preserve"> novel solutions for handling big data in EISCAT-3D, for example, to study the space physicists' query behaviours and identify frequent</w:t>
      </w:r>
      <w:r w:rsidR="007666D9">
        <w:rPr>
          <w:rFonts w:ascii="Times New Roman" w:hAnsi="Times New Roman" w:cs="Times New Roman"/>
          <w:shd w:val="clear" w:color="auto" w:fill="FFFFFF"/>
        </w:rPr>
        <w:t>ly</w:t>
      </w:r>
      <w:r w:rsidRPr="0038344E">
        <w:rPr>
          <w:rFonts w:ascii="Times New Roman" w:hAnsi="Times New Roman" w:cs="Times New Roman"/>
          <w:shd w:val="clear" w:color="auto" w:fill="FFFFFF"/>
        </w:rPr>
        <w:t xml:space="preserve"> used query patterns, to investigate data partitioning strategies to improve the searching performance, to provide various searching facilities to deal with the large-scale dataset, e.g., similarity searching, Top-K searching and so on. </w:t>
      </w:r>
      <w:r w:rsidR="009E011D">
        <w:rPr>
          <w:rFonts w:ascii="Times New Roman" w:hAnsi="Times New Roman" w:cs="Times New Roman"/>
          <w:shd w:val="clear" w:color="auto" w:fill="FFFFFF"/>
        </w:rPr>
        <w:t>The collaboration</w:t>
      </w:r>
      <w:r w:rsidRPr="0038344E">
        <w:rPr>
          <w:rFonts w:ascii="Times New Roman" w:hAnsi="Times New Roman" w:cs="Times New Roman"/>
          <w:shd w:val="clear" w:color="auto" w:fill="FFFFFF"/>
        </w:rPr>
        <w:t xml:space="preserve"> shall start with urgent and important requirements</w:t>
      </w:r>
      <w:r>
        <w:rPr>
          <w:rFonts w:ascii="Times New Roman" w:hAnsi="Times New Roman" w:cs="Times New Roman"/>
          <w:shd w:val="clear" w:color="auto" w:fill="FFFFFF"/>
        </w:rPr>
        <w:t xml:space="preserve"> collected from the EISCAT community</w:t>
      </w:r>
      <w:r w:rsidRPr="0038344E">
        <w:rPr>
          <w:rFonts w:ascii="Times New Roman" w:hAnsi="Times New Roman" w:cs="Times New Roman"/>
          <w:shd w:val="clear" w:color="auto" w:fill="FFFFFF"/>
        </w:rPr>
        <w:t>.</w:t>
      </w:r>
    </w:p>
    <w:p w:rsidR="00F001C0" w:rsidRPr="00272949" w:rsidRDefault="00F001C0" w:rsidP="00F001C0">
      <w:pPr>
        <w:spacing w:after="0"/>
        <w:jc w:val="both"/>
        <w:rPr>
          <w:rFonts w:ascii="Times New Roman" w:hAnsi="Times New Roman" w:cs="Times New Roman"/>
          <w:color w:val="222222"/>
        </w:rPr>
      </w:pPr>
    </w:p>
    <w:p w:rsidR="00F001C0" w:rsidRDefault="00F001C0" w:rsidP="00F001C0">
      <w:pPr>
        <w:spacing w:after="0"/>
        <w:jc w:val="both"/>
        <w:rPr>
          <w:rFonts w:ascii="Times New Roman" w:hAnsi="Times New Roman" w:cs="Times New Roman"/>
        </w:rPr>
      </w:pPr>
      <w:r w:rsidRPr="00F61C6F">
        <w:rPr>
          <w:rFonts w:ascii="Times New Roman" w:hAnsi="Times New Roman" w:cs="Times New Roman"/>
        </w:rPr>
        <w:t xml:space="preserve">The new data </w:t>
      </w:r>
      <w:r>
        <w:rPr>
          <w:rFonts w:ascii="Times New Roman" w:hAnsi="Times New Roman" w:cs="Times New Roman"/>
        </w:rPr>
        <w:t>processing</w:t>
      </w:r>
      <w:r w:rsidRPr="00F61C6F">
        <w:rPr>
          <w:rFonts w:ascii="Times New Roman" w:hAnsi="Times New Roman" w:cs="Times New Roman"/>
        </w:rPr>
        <w:t xml:space="preserve"> and </w:t>
      </w:r>
      <w:r>
        <w:rPr>
          <w:rFonts w:ascii="Times New Roman" w:hAnsi="Times New Roman" w:cs="Times New Roman"/>
        </w:rPr>
        <w:t>searching</w:t>
      </w:r>
      <w:r w:rsidRPr="00F61C6F">
        <w:rPr>
          <w:rFonts w:ascii="Times New Roman" w:hAnsi="Times New Roman" w:cs="Times New Roman"/>
        </w:rPr>
        <w:t xml:space="preserve"> strategy will offer more flexible way for EISCAT users to analyse and discover interesting data patterns which are not yet available. Space physicists will be able to make better use of the observation data and exploit the growing wealth of them. This will eventually lead to a new data-centric way of conceptualising, organising and carrying out research activities which could lead to an introduction of new approaches to solve problems that were previously considered extremely hard or, in some cases, impossible to solve and also lead to serendipitous discoveries and significant breakthrough [1]. </w:t>
      </w:r>
    </w:p>
    <w:p w:rsidR="009E011D" w:rsidRDefault="009E011D" w:rsidP="00F001C0">
      <w:pPr>
        <w:spacing w:after="0"/>
        <w:jc w:val="both"/>
        <w:rPr>
          <w:rFonts w:ascii="Times New Roman" w:hAnsi="Times New Roman" w:cs="Times New Roman"/>
        </w:rPr>
      </w:pPr>
    </w:p>
    <w:p w:rsidR="00F001C0" w:rsidDel="000E515C" w:rsidRDefault="00F001C0" w:rsidP="00F001C0">
      <w:pPr>
        <w:spacing w:after="0"/>
        <w:jc w:val="both"/>
        <w:rPr>
          <w:del w:id="8" w:author="gergely.sipos" w:date="2013-06-20T15:44:00Z"/>
          <w:rFonts w:ascii="Times New Roman" w:hAnsi="Times New Roman" w:cs="Times New Roman"/>
          <w:color w:val="222222"/>
          <w:shd w:val="clear" w:color="auto" w:fill="FFFFFF"/>
        </w:rPr>
      </w:pPr>
      <w:r>
        <w:rPr>
          <w:rFonts w:ascii="Times New Roman" w:hAnsi="Times New Roman" w:cs="Times New Roman"/>
          <w:noProof/>
          <w:color w:val="222222"/>
          <w:shd w:val="clear" w:color="auto" w:fill="FFFFFF"/>
          <w:lang w:eastAsia="en-GB"/>
        </w:rPr>
        <w:drawing>
          <wp:inline distT="0" distB="0" distL="0" distR="0">
            <wp:extent cx="5731510" cy="4079240"/>
            <wp:effectExtent l="19050" t="0" r="254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CAT-3D_architectur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079240"/>
                    </a:xfrm>
                    <a:prstGeom prst="rect">
                      <a:avLst/>
                    </a:prstGeom>
                  </pic:spPr>
                </pic:pic>
              </a:graphicData>
            </a:graphic>
          </wp:inline>
        </w:drawing>
      </w:r>
    </w:p>
    <w:p w:rsidR="00F001C0" w:rsidRPr="009E011D" w:rsidRDefault="00F001C0" w:rsidP="000E515C">
      <w:pPr>
        <w:spacing w:after="0"/>
        <w:jc w:val="center"/>
        <w:rPr>
          <w:rFonts w:ascii="Times New Roman" w:hAnsi="Times New Roman" w:cs="Times New Roman"/>
          <w:color w:val="222222"/>
          <w:shd w:val="clear" w:color="auto" w:fill="FFFFFF"/>
        </w:rPr>
      </w:pPr>
      <w:r w:rsidRPr="009E011D">
        <w:rPr>
          <w:rFonts w:ascii="Times New Roman" w:hAnsi="Times New Roman" w:cs="Times New Roman"/>
          <w:b/>
          <w:color w:val="222222"/>
          <w:shd w:val="clear" w:color="auto" w:fill="FFFFFF"/>
        </w:rPr>
        <w:t xml:space="preserve">Figure </w:t>
      </w:r>
      <w:r w:rsidR="006F084D">
        <w:rPr>
          <w:rFonts w:ascii="Times New Roman" w:hAnsi="Times New Roman" w:cs="Times New Roman"/>
          <w:b/>
          <w:color w:val="222222"/>
          <w:shd w:val="clear" w:color="auto" w:fill="FFFFFF"/>
        </w:rPr>
        <w:t>1</w:t>
      </w:r>
      <w:r w:rsidRPr="009E011D">
        <w:rPr>
          <w:rFonts w:ascii="Times New Roman" w:hAnsi="Times New Roman" w:cs="Times New Roman"/>
          <w:color w:val="222222"/>
          <w:shd w:val="clear" w:color="auto" w:fill="FFFFFF"/>
        </w:rPr>
        <w:t xml:space="preserve">: </w:t>
      </w:r>
      <w:commentRangeStart w:id="9"/>
      <w:commentRangeStart w:id="10"/>
      <w:r w:rsidRPr="009E011D">
        <w:rPr>
          <w:rFonts w:ascii="Times New Roman" w:hAnsi="Times New Roman" w:cs="Times New Roman"/>
          <w:color w:val="222222"/>
          <w:shd w:val="clear" w:color="auto" w:fill="FFFFFF"/>
        </w:rPr>
        <w:t xml:space="preserve">Architecture </w:t>
      </w:r>
      <w:commentRangeEnd w:id="9"/>
      <w:r w:rsidR="00EE60F1">
        <w:rPr>
          <w:rStyle w:val="CommentReference"/>
        </w:rPr>
        <w:commentReference w:id="9"/>
      </w:r>
      <w:commentRangeEnd w:id="10"/>
      <w:r w:rsidR="000E515C">
        <w:rPr>
          <w:rStyle w:val="CommentReference"/>
        </w:rPr>
        <w:commentReference w:id="10"/>
      </w:r>
      <w:r w:rsidRPr="009E011D">
        <w:rPr>
          <w:rFonts w:ascii="Times New Roman" w:hAnsi="Times New Roman" w:cs="Times New Roman"/>
          <w:color w:val="222222"/>
          <w:shd w:val="clear" w:color="auto" w:fill="FFFFFF"/>
        </w:rPr>
        <w:t>of EISCAT-3D</w:t>
      </w:r>
    </w:p>
    <w:p w:rsidR="00F001C0" w:rsidRPr="00F001C0" w:rsidRDefault="00F001C0" w:rsidP="00B17B38">
      <w:pPr>
        <w:rPr>
          <w:rFonts w:ascii="Times New Roman" w:hAnsi="Times New Roman" w:cs="Times New Roman"/>
        </w:rPr>
      </w:pPr>
    </w:p>
    <w:p w:rsidR="00B17B38" w:rsidRPr="00E76004" w:rsidRDefault="00B17B38" w:rsidP="00B17B38">
      <w:pPr>
        <w:rPr>
          <w:rFonts w:ascii="Times New Roman" w:hAnsi="Times New Roman" w:cs="Times New Roman"/>
          <w:b/>
        </w:rPr>
      </w:pPr>
      <w:r w:rsidRPr="00E76004">
        <w:rPr>
          <w:rFonts w:ascii="Times New Roman" w:hAnsi="Times New Roman" w:cs="Times New Roman"/>
          <w:b/>
        </w:rPr>
        <w:lastRenderedPageBreak/>
        <w:t xml:space="preserve">Architecture of the </w:t>
      </w:r>
      <w:r w:rsidR="00AC56F6" w:rsidRPr="00E76004">
        <w:rPr>
          <w:rFonts w:ascii="Times New Roman" w:hAnsi="Times New Roman" w:cs="Times New Roman"/>
          <w:b/>
        </w:rPr>
        <w:t>proof of concept system</w:t>
      </w:r>
      <w:r w:rsidRPr="00E76004">
        <w:rPr>
          <w:rFonts w:ascii="Times New Roman" w:hAnsi="Times New Roman" w:cs="Times New Roman"/>
          <w:b/>
        </w:rPr>
        <w:t xml:space="preserve"> </w:t>
      </w:r>
    </w:p>
    <w:p w:rsidR="00B17B38" w:rsidRPr="00E76004" w:rsidRDefault="00B17B38" w:rsidP="009E011D">
      <w:pPr>
        <w:jc w:val="both"/>
        <w:rPr>
          <w:rFonts w:ascii="Times New Roman" w:hAnsi="Times New Roman" w:cs="Times New Roman"/>
        </w:rPr>
      </w:pPr>
      <w:r w:rsidRPr="00E76004">
        <w:rPr>
          <w:rFonts w:ascii="Times New Roman" w:hAnsi="Times New Roman" w:cs="Times New Roman"/>
        </w:rPr>
        <w:t xml:space="preserve">The </w:t>
      </w:r>
      <w:r w:rsidR="00AC56F6" w:rsidRPr="00E76004">
        <w:rPr>
          <w:rFonts w:ascii="Times New Roman" w:hAnsi="Times New Roman" w:cs="Times New Roman"/>
        </w:rPr>
        <w:t xml:space="preserve">proof of concept </w:t>
      </w:r>
      <w:r w:rsidRPr="00E76004">
        <w:rPr>
          <w:rFonts w:ascii="Times New Roman" w:hAnsi="Times New Roman" w:cs="Times New Roman"/>
        </w:rPr>
        <w:t xml:space="preserve">system </w:t>
      </w:r>
      <w:r w:rsidR="00AC56F6" w:rsidRPr="00E76004">
        <w:rPr>
          <w:rFonts w:ascii="Times New Roman" w:hAnsi="Times New Roman" w:cs="Times New Roman"/>
        </w:rPr>
        <w:t>should be</w:t>
      </w:r>
      <w:r w:rsidRPr="00E76004">
        <w:rPr>
          <w:rFonts w:ascii="Times New Roman" w:hAnsi="Times New Roman" w:cs="Times New Roman"/>
        </w:rPr>
        <w:t xml:space="preserve"> a Virtual Research Environment (VRE) </w:t>
      </w:r>
      <w:r w:rsidR="002C1520" w:rsidRPr="00E76004">
        <w:rPr>
          <w:rFonts w:ascii="Times New Roman" w:hAnsi="Times New Roman" w:cs="Times New Roman"/>
        </w:rPr>
        <w:t xml:space="preserve">that </w:t>
      </w:r>
      <w:r w:rsidRPr="00E76004">
        <w:rPr>
          <w:rFonts w:ascii="Times New Roman" w:hAnsi="Times New Roman" w:cs="Times New Roman"/>
        </w:rPr>
        <w:t>integrat</w:t>
      </w:r>
      <w:r w:rsidR="002C1520" w:rsidRPr="00E76004">
        <w:rPr>
          <w:rFonts w:ascii="Times New Roman" w:hAnsi="Times New Roman" w:cs="Times New Roman"/>
        </w:rPr>
        <w:t>e</w:t>
      </w:r>
      <w:r w:rsidR="00AC56F6" w:rsidRPr="00E76004">
        <w:rPr>
          <w:rFonts w:ascii="Times New Roman" w:hAnsi="Times New Roman" w:cs="Times New Roman"/>
        </w:rPr>
        <w:t>s</w:t>
      </w:r>
      <w:r w:rsidR="002C1520" w:rsidRPr="00E76004">
        <w:rPr>
          <w:rFonts w:ascii="Times New Roman" w:hAnsi="Times New Roman" w:cs="Times New Roman"/>
        </w:rPr>
        <w:t xml:space="preserve"> </w:t>
      </w:r>
      <w:r w:rsidR="00AC56F6" w:rsidRPr="00E76004">
        <w:rPr>
          <w:rFonts w:ascii="Times New Roman" w:hAnsi="Times New Roman" w:cs="Times New Roman"/>
        </w:rPr>
        <w:t>resources, services, data and applications</w:t>
      </w:r>
      <w:r w:rsidR="002C1520" w:rsidRPr="00E76004">
        <w:rPr>
          <w:rFonts w:ascii="Times New Roman" w:hAnsi="Times New Roman" w:cs="Times New Roman"/>
        </w:rPr>
        <w:t xml:space="preserve"> </w:t>
      </w:r>
      <w:r w:rsidRPr="00E76004">
        <w:rPr>
          <w:rFonts w:ascii="Times New Roman" w:hAnsi="Times New Roman" w:cs="Times New Roman"/>
        </w:rPr>
        <w:t xml:space="preserve">from EGI and EISCAT (See also Figure 1). The VRE </w:t>
      </w:r>
      <w:r w:rsidR="00AC56F6" w:rsidRPr="00E76004">
        <w:rPr>
          <w:rFonts w:ascii="Times New Roman" w:hAnsi="Times New Roman" w:cs="Times New Roman"/>
        </w:rPr>
        <w:t>should</w:t>
      </w:r>
      <w:r w:rsidRPr="00E76004">
        <w:rPr>
          <w:rFonts w:ascii="Times New Roman" w:hAnsi="Times New Roman" w:cs="Times New Roman"/>
        </w:rPr>
        <w:t xml:space="preserve"> </w:t>
      </w:r>
      <w:r w:rsidR="001015AC" w:rsidRPr="00E76004">
        <w:rPr>
          <w:rFonts w:ascii="Times New Roman" w:hAnsi="Times New Roman" w:cs="Times New Roman"/>
        </w:rPr>
        <w:t>integrate</w:t>
      </w:r>
      <w:r w:rsidR="002C1520" w:rsidRPr="00E76004">
        <w:rPr>
          <w:rFonts w:ascii="Times New Roman" w:hAnsi="Times New Roman" w:cs="Times New Roman"/>
        </w:rPr>
        <w:t>:</w:t>
      </w:r>
    </w:p>
    <w:p w:rsidR="007B3667" w:rsidRPr="00E76004" w:rsidRDefault="001015AC" w:rsidP="002F040B">
      <w:pPr>
        <w:ind w:left="284"/>
        <w:rPr>
          <w:rFonts w:ascii="Times New Roman" w:hAnsi="Times New Roman" w:cs="Times New Roman"/>
        </w:rPr>
      </w:pPr>
      <w:r w:rsidRPr="00E76004">
        <w:rPr>
          <w:rFonts w:ascii="Times New Roman" w:hAnsi="Times New Roman" w:cs="Times New Roman"/>
        </w:rPr>
        <w:t>F</w:t>
      </w:r>
      <w:r w:rsidR="007B3667" w:rsidRPr="00E76004">
        <w:rPr>
          <w:rFonts w:ascii="Times New Roman" w:hAnsi="Times New Roman" w:cs="Times New Roman"/>
        </w:rPr>
        <w:t>rom EGI:</w:t>
      </w:r>
    </w:p>
    <w:p w:rsidR="00B17B38" w:rsidRPr="00E76004" w:rsidRDefault="002C1520"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Storage </w:t>
      </w:r>
      <w:r w:rsidR="00B66CBC" w:rsidRPr="00E76004">
        <w:rPr>
          <w:rFonts w:ascii="Times New Roman" w:hAnsi="Times New Roman" w:cs="Times New Roman"/>
        </w:rPr>
        <w:t>elements</w:t>
      </w:r>
      <w:r w:rsidR="00827F68">
        <w:rPr>
          <w:rFonts w:ascii="Times New Roman" w:hAnsi="Times New Roman" w:cs="Times New Roman"/>
        </w:rPr>
        <w:t xml:space="preserve"> from the NGIs</w:t>
      </w:r>
      <w:r w:rsidR="00B66CBC" w:rsidRPr="00E76004">
        <w:rPr>
          <w:rFonts w:ascii="Times New Roman" w:hAnsi="Times New Roman" w:cs="Times New Roman"/>
        </w:rPr>
        <w:t xml:space="preserve"> </w:t>
      </w:r>
      <w:r w:rsidR="00827F68">
        <w:rPr>
          <w:rFonts w:ascii="Times New Roman" w:hAnsi="Times New Roman" w:cs="Times New Roman"/>
        </w:rPr>
        <w:t>to provide</w:t>
      </w:r>
      <w:r w:rsidRPr="00E76004">
        <w:rPr>
          <w:rFonts w:ascii="Times New Roman" w:hAnsi="Times New Roman" w:cs="Times New Roman"/>
        </w:rPr>
        <w:t xml:space="preserve"> capacity </w:t>
      </w:r>
      <w:r w:rsidR="009E011D">
        <w:rPr>
          <w:rFonts w:ascii="Times New Roman" w:hAnsi="Times New Roman" w:cs="Times New Roman"/>
        </w:rPr>
        <w:t>for</w:t>
      </w:r>
      <w:r w:rsidR="0060613E" w:rsidRPr="00E76004">
        <w:rPr>
          <w:rFonts w:ascii="Times New Roman" w:hAnsi="Times New Roman" w:cs="Times New Roman"/>
        </w:rPr>
        <w:t xml:space="preserve"> </w:t>
      </w:r>
      <w:r w:rsidRPr="00E76004">
        <w:rPr>
          <w:rFonts w:ascii="Times New Roman" w:hAnsi="Times New Roman" w:cs="Times New Roman"/>
        </w:rPr>
        <w:t xml:space="preserve">EISCAT-3D files. </w:t>
      </w:r>
      <w:ins w:id="12" w:author="gergely.sipos" w:date="2013-06-20T15:46:00Z">
        <w:r w:rsidR="000E515C" w:rsidRPr="000E515C">
          <w:rPr>
            <w:rFonts w:ascii="Times New Roman" w:hAnsi="Times New Roman" w:cs="Times New Roman"/>
          </w:rPr>
          <w:t>Presumably this can come from those institutes at national level that both have storage capacity and whose Governments support EISCAT</w:t>
        </w:r>
        <w:r w:rsidR="000E515C">
          <w:rPr>
            <w:rFonts w:ascii="Times New Roman" w:hAnsi="Times New Roman" w:cs="Times New Roman"/>
          </w:rPr>
          <w:t>.</w:t>
        </w:r>
      </w:ins>
    </w:p>
    <w:p w:rsidR="002C1520" w:rsidRPr="00E76004" w:rsidRDefault="00AC56F6"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A f</w:t>
      </w:r>
      <w:r w:rsidR="0060613E" w:rsidRPr="00E76004">
        <w:rPr>
          <w:rFonts w:ascii="Times New Roman" w:hAnsi="Times New Roman" w:cs="Times New Roman"/>
        </w:rPr>
        <w:t>ile catalogue (e.g. LFC</w:t>
      </w:r>
      <w:r w:rsidRPr="00E76004">
        <w:rPr>
          <w:rFonts w:ascii="Times New Roman" w:hAnsi="Times New Roman" w:cs="Times New Roman"/>
        </w:rPr>
        <w:t xml:space="preserve"> or DIRAC</w:t>
      </w:r>
      <w:r w:rsidR="0060613E" w:rsidRPr="00E76004">
        <w:rPr>
          <w:rFonts w:ascii="Times New Roman" w:hAnsi="Times New Roman" w:cs="Times New Roman"/>
        </w:rPr>
        <w:t xml:space="preserve">) and </w:t>
      </w:r>
      <w:r w:rsidRPr="00E76004">
        <w:rPr>
          <w:rFonts w:ascii="Times New Roman" w:hAnsi="Times New Roman" w:cs="Times New Roman"/>
        </w:rPr>
        <w:t xml:space="preserve">a </w:t>
      </w:r>
      <w:r w:rsidR="0060613E" w:rsidRPr="00E76004">
        <w:rPr>
          <w:rFonts w:ascii="Times New Roman" w:hAnsi="Times New Roman" w:cs="Times New Roman"/>
        </w:rPr>
        <w:t>metadata catalogue (e.g. AMGA</w:t>
      </w:r>
      <w:r w:rsidRPr="00E76004">
        <w:rPr>
          <w:rFonts w:ascii="Times New Roman" w:hAnsi="Times New Roman" w:cs="Times New Roman"/>
        </w:rPr>
        <w:t xml:space="preserve"> or DIRAC</w:t>
      </w:r>
      <w:r w:rsidR="0060613E" w:rsidRPr="00E76004">
        <w:rPr>
          <w:rFonts w:ascii="Times New Roman" w:hAnsi="Times New Roman" w:cs="Times New Roman"/>
        </w:rPr>
        <w:t xml:space="preserve">) to </w:t>
      </w:r>
      <w:r w:rsidRPr="00E76004">
        <w:rPr>
          <w:rFonts w:ascii="Times New Roman" w:hAnsi="Times New Roman" w:cs="Times New Roman"/>
        </w:rPr>
        <w:t>register and to make</w:t>
      </w:r>
      <w:r w:rsidR="0060613E" w:rsidRPr="00E76004">
        <w:rPr>
          <w:rFonts w:ascii="Times New Roman" w:hAnsi="Times New Roman" w:cs="Times New Roman"/>
        </w:rPr>
        <w:t xml:space="preserve"> </w:t>
      </w:r>
      <w:r w:rsidRPr="00E76004">
        <w:rPr>
          <w:rFonts w:ascii="Times New Roman" w:hAnsi="Times New Roman" w:cs="Times New Roman"/>
        </w:rPr>
        <w:t xml:space="preserve">files searchable </w:t>
      </w:r>
      <w:r w:rsidR="009E011D">
        <w:rPr>
          <w:rFonts w:ascii="Times New Roman" w:hAnsi="Times New Roman" w:cs="Times New Roman"/>
        </w:rPr>
        <w:t>through</w:t>
      </w:r>
      <w:r w:rsidRPr="00E76004">
        <w:rPr>
          <w:rFonts w:ascii="Times New Roman" w:hAnsi="Times New Roman" w:cs="Times New Roman"/>
        </w:rPr>
        <w:t xml:space="preserve"> </w:t>
      </w:r>
      <w:r w:rsidR="009E011D">
        <w:rPr>
          <w:rFonts w:ascii="Times New Roman" w:hAnsi="Times New Roman" w:cs="Times New Roman"/>
        </w:rPr>
        <w:t xml:space="preserve">science </w:t>
      </w:r>
      <w:r w:rsidRPr="00E76004">
        <w:rPr>
          <w:rFonts w:ascii="Times New Roman" w:hAnsi="Times New Roman" w:cs="Times New Roman"/>
        </w:rPr>
        <w:t>domain specific meta</w:t>
      </w:r>
      <w:r w:rsidR="009E011D">
        <w:rPr>
          <w:rFonts w:ascii="Times New Roman" w:hAnsi="Times New Roman" w:cs="Times New Roman"/>
        </w:rPr>
        <w:t>data</w:t>
      </w:r>
      <w:r w:rsidRPr="00E76004">
        <w:rPr>
          <w:rFonts w:ascii="Times New Roman" w:hAnsi="Times New Roman" w:cs="Times New Roman"/>
        </w:rPr>
        <w:t>.</w:t>
      </w:r>
    </w:p>
    <w:p w:rsidR="00AC56F6" w:rsidRPr="00E76004" w:rsidRDefault="00AC56F6"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An application registry where data processing and mining software </w:t>
      </w:r>
      <w:r w:rsidR="0088292C">
        <w:rPr>
          <w:rFonts w:ascii="Times New Roman" w:hAnsi="Times New Roman" w:cs="Times New Roman"/>
        </w:rPr>
        <w:t>from</w:t>
      </w:r>
      <w:r w:rsidRPr="00E76004">
        <w:rPr>
          <w:rFonts w:ascii="Times New Roman" w:hAnsi="Times New Roman" w:cs="Times New Roman"/>
        </w:rPr>
        <w:t xml:space="preserve"> EIS</w:t>
      </w:r>
      <w:r w:rsidR="0088292C">
        <w:rPr>
          <w:rFonts w:ascii="Times New Roman" w:hAnsi="Times New Roman" w:cs="Times New Roman"/>
        </w:rPr>
        <w:t>C</w:t>
      </w:r>
      <w:r w:rsidRPr="00E76004">
        <w:rPr>
          <w:rFonts w:ascii="Times New Roman" w:hAnsi="Times New Roman" w:cs="Times New Roman"/>
        </w:rPr>
        <w:t xml:space="preserve">AT can be stored and made accessible for those who wish to </w:t>
      </w:r>
      <w:r w:rsidR="0088292C">
        <w:rPr>
          <w:rFonts w:ascii="Times New Roman" w:hAnsi="Times New Roman" w:cs="Times New Roman"/>
        </w:rPr>
        <w:t>process</w:t>
      </w:r>
      <w:r w:rsidRPr="00E76004">
        <w:rPr>
          <w:rFonts w:ascii="Times New Roman" w:hAnsi="Times New Roman" w:cs="Times New Roman"/>
        </w:rPr>
        <w:t xml:space="preserve"> the EISCAT files.</w:t>
      </w:r>
    </w:p>
    <w:p w:rsidR="00AC56F6" w:rsidRPr="00E76004" w:rsidRDefault="00AC56F6"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Computing sites and a workload management system that </w:t>
      </w:r>
      <w:r w:rsidR="00B66CBC" w:rsidRPr="00E76004">
        <w:rPr>
          <w:rFonts w:ascii="Times New Roman" w:hAnsi="Times New Roman" w:cs="Times New Roman"/>
        </w:rPr>
        <w:t>can</w:t>
      </w:r>
      <w:r w:rsidRPr="00E76004">
        <w:rPr>
          <w:rFonts w:ascii="Times New Roman" w:hAnsi="Times New Roman" w:cs="Times New Roman"/>
        </w:rPr>
        <w:t xml:space="preserve"> execut</w:t>
      </w:r>
      <w:r w:rsidR="00B66CBC" w:rsidRPr="00E76004">
        <w:rPr>
          <w:rFonts w:ascii="Times New Roman" w:hAnsi="Times New Roman" w:cs="Times New Roman"/>
        </w:rPr>
        <w:t>e</w:t>
      </w:r>
      <w:r w:rsidRPr="00E76004">
        <w:rPr>
          <w:rFonts w:ascii="Times New Roman" w:hAnsi="Times New Roman" w:cs="Times New Roman"/>
        </w:rPr>
        <w:t xml:space="preserve"> application</w:t>
      </w:r>
      <w:r w:rsidR="00B66CBC" w:rsidRPr="00E76004">
        <w:rPr>
          <w:rFonts w:ascii="Times New Roman" w:hAnsi="Times New Roman" w:cs="Times New Roman"/>
        </w:rPr>
        <w:t>s from the application registry</w:t>
      </w:r>
      <w:r w:rsidR="0088292C">
        <w:rPr>
          <w:rFonts w:ascii="Times New Roman" w:hAnsi="Times New Roman" w:cs="Times New Roman"/>
        </w:rPr>
        <w:t xml:space="preserve"> on storage resources of the NGIs</w:t>
      </w:r>
      <w:r w:rsidR="00B66CBC" w:rsidRPr="00E76004">
        <w:rPr>
          <w:rFonts w:ascii="Times New Roman" w:hAnsi="Times New Roman" w:cs="Times New Roman"/>
        </w:rPr>
        <w:t xml:space="preserve">. </w:t>
      </w:r>
    </w:p>
    <w:p w:rsidR="00B66CBC" w:rsidRPr="00E76004" w:rsidRDefault="00B66CBC"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 </w:t>
      </w:r>
      <w:commentRangeStart w:id="13"/>
      <w:commentRangeStart w:id="14"/>
      <w:r w:rsidRPr="00E76004">
        <w:rPr>
          <w:rFonts w:ascii="Times New Roman" w:hAnsi="Times New Roman" w:cs="Times New Roman"/>
        </w:rPr>
        <w:t xml:space="preserve">web based science gateway system </w:t>
      </w:r>
      <w:commentRangeEnd w:id="13"/>
      <w:r w:rsidR="006F084D">
        <w:rPr>
          <w:rStyle w:val="CommentReference"/>
        </w:rPr>
        <w:commentReference w:id="13"/>
      </w:r>
      <w:commentRangeEnd w:id="14"/>
      <w:r w:rsidR="000E515C">
        <w:rPr>
          <w:rStyle w:val="CommentReference"/>
        </w:rPr>
        <w:commentReference w:id="14"/>
      </w:r>
      <w:r w:rsidRPr="00E76004">
        <w:rPr>
          <w:rFonts w:ascii="Times New Roman" w:hAnsi="Times New Roman" w:cs="Times New Roman"/>
        </w:rPr>
        <w:t xml:space="preserve">that provides a graphical environment for researchers to interact with the EISCAT data and with the processing applications. </w:t>
      </w:r>
    </w:p>
    <w:p w:rsidR="00A37BF8" w:rsidRDefault="00B66CBC" w:rsidP="00A37BF8">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 security system that is integrated with the science gateway and provides single sign-on, authentication and authorisation (access control) for users and service </w:t>
      </w:r>
      <w:r w:rsidR="00330D13">
        <w:rPr>
          <w:rFonts w:ascii="Times New Roman" w:hAnsi="Times New Roman" w:cs="Times New Roman"/>
        </w:rPr>
        <w:t>operators</w:t>
      </w:r>
      <w:r w:rsidRPr="00E76004">
        <w:rPr>
          <w:rFonts w:ascii="Times New Roman" w:hAnsi="Times New Roman" w:cs="Times New Roman"/>
        </w:rPr>
        <w:t xml:space="preserve">. </w:t>
      </w:r>
    </w:p>
    <w:p w:rsidR="00A37BF8" w:rsidRPr="00A37BF8" w:rsidRDefault="001015AC" w:rsidP="002F040B">
      <w:pPr>
        <w:ind w:left="284"/>
        <w:rPr>
          <w:rFonts w:ascii="Times New Roman" w:hAnsi="Times New Roman" w:cs="Times New Roman"/>
        </w:rPr>
      </w:pPr>
      <w:r w:rsidRPr="00A37BF8">
        <w:rPr>
          <w:rFonts w:ascii="Times New Roman" w:hAnsi="Times New Roman" w:cs="Times New Roman"/>
        </w:rPr>
        <w:t>F</w:t>
      </w:r>
      <w:r w:rsidR="007B3667" w:rsidRPr="00A37BF8">
        <w:rPr>
          <w:rFonts w:ascii="Times New Roman" w:hAnsi="Times New Roman" w:cs="Times New Roman"/>
        </w:rPr>
        <w:t>rom EISCAT:</w:t>
      </w:r>
    </w:p>
    <w:p w:rsidR="00A37BF8" w:rsidRDefault="001015AC" w:rsidP="00A37BF8">
      <w:pPr>
        <w:pStyle w:val="ListParagraph"/>
        <w:numPr>
          <w:ilvl w:val="0"/>
          <w:numId w:val="5"/>
        </w:numPr>
        <w:ind w:left="993"/>
        <w:rPr>
          <w:rFonts w:ascii="Times New Roman" w:hAnsi="Times New Roman" w:cs="Times New Roman"/>
        </w:rPr>
      </w:pPr>
      <w:r w:rsidRPr="00A37BF8">
        <w:rPr>
          <w:rFonts w:ascii="Times New Roman" w:hAnsi="Times New Roman" w:cs="Times New Roman"/>
        </w:rPr>
        <w:t>Data processing and mining applications that can understand and work with the EISCAT files</w:t>
      </w:r>
      <w:r w:rsidR="00330D13">
        <w:rPr>
          <w:rFonts w:ascii="Times New Roman" w:hAnsi="Times New Roman" w:cs="Times New Roman"/>
        </w:rPr>
        <w:t xml:space="preserve"> and metadata</w:t>
      </w:r>
      <w:r w:rsidRPr="00A37BF8">
        <w:rPr>
          <w:rFonts w:ascii="Times New Roman" w:hAnsi="Times New Roman" w:cs="Times New Roman"/>
        </w:rPr>
        <w:t xml:space="preserve">. </w:t>
      </w:r>
    </w:p>
    <w:p w:rsidR="001015AC" w:rsidRPr="00A37BF8" w:rsidRDefault="00D572F3" w:rsidP="00A37BF8">
      <w:pPr>
        <w:pStyle w:val="ListParagraph"/>
        <w:numPr>
          <w:ilvl w:val="0"/>
          <w:numId w:val="5"/>
        </w:numPr>
        <w:ind w:left="993"/>
        <w:rPr>
          <w:rFonts w:ascii="Times New Roman" w:hAnsi="Times New Roman" w:cs="Times New Roman"/>
        </w:rPr>
      </w:pPr>
      <w:commentRangeStart w:id="15"/>
      <w:r w:rsidRPr="00A37BF8">
        <w:rPr>
          <w:rFonts w:ascii="Times New Roman" w:hAnsi="Times New Roman" w:cs="Times New Roman"/>
        </w:rPr>
        <w:t>Files of the EISCAT archive.</w:t>
      </w:r>
      <w:commentRangeEnd w:id="15"/>
      <w:r w:rsidR="00EE60F1">
        <w:rPr>
          <w:rStyle w:val="CommentReference"/>
        </w:rPr>
        <w:commentReference w:id="15"/>
      </w:r>
    </w:p>
    <w:p w:rsidR="00D572F3" w:rsidRDefault="00E76004" w:rsidP="0038344E">
      <w:pPr>
        <w:spacing w:after="0"/>
        <w:jc w:val="both"/>
        <w:rPr>
          <w:rFonts w:ascii="Times New Roman" w:hAnsi="Times New Roman" w:cs="Times New Roman"/>
          <w:shd w:val="clear" w:color="auto" w:fill="FFFFFF"/>
        </w:rPr>
      </w:pPr>
      <w:commentRangeStart w:id="16"/>
      <w:commentRangeStart w:id="17"/>
      <w:r w:rsidRPr="00E76004">
        <w:rPr>
          <w:noProof/>
          <w:lang w:eastAsia="en-GB"/>
        </w:rPr>
        <w:drawing>
          <wp:inline distT="0" distB="0" distL="0" distR="0">
            <wp:extent cx="5731510" cy="2244507"/>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31510" cy="2244507"/>
                    </a:xfrm>
                    <a:prstGeom prst="rect">
                      <a:avLst/>
                    </a:prstGeom>
                    <a:noFill/>
                    <a:ln w="9525">
                      <a:noFill/>
                      <a:miter lim="800000"/>
                      <a:headEnd/>
                      <a:tailEnd/>
                    </a:ln>
                  </pic:spPr>
                </pic:pic>
              </a:graphicData>
            </a:graphic>
          </wp:inline>
        </w:drawing>
      </w:r>
      <w:commentRangeEnd w:id="16"/>
      <w:commentRangeEnd w:id="17"/>
      <w:r w:rsidR="002267B8">
        <w:rPr>
          <w:rStyle w:val="CommentReference"/>
        </w:rPr>
        <w:commentReference w:id="17"/>
      </w:r>
      <w:r w:rsidR="006F084D">
        <w:rPr>
          <w:rStyle w:val="CommentReference"/>
        </w:rPr>
        <w:commentReference w:id="16"/>
      </w:r>
    </w:p>
    <w:p w:rsidR="00D572F3" w:rsidRDefault="00D572F3" w:rsidP="0038344E">
      <w:pPr>
        <w:spacing w:after="0"/>
        <w:jc w:val="both"/>
        <w:rPr>
          <w:rFonts w:ascii="Times New Roman" w:hAnsi="Times New Roman" w:cs="Times New Roman"/>
          <w:shd w:val="clear" w:color="auto" w:fill="FFFFFF"/>
        </w:rPr>
      </w:pPr>
    </w:p>
    <w:p w:rsidR="00B17B38" w:rsidRDefault="00B17B38" w:rsidP="00B17B38">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Figure </w:t>
      </w:r>
      <w:r w:rsidR="006F084D">
        <w:rPr>
          <w:rFonts w:ascii="Times New Roman" w:hAnsi="Times New Roman" w:cs="Times New Roman"/>
          <w:shd w:val="clear" w:color="auto" w:fill="FFFFFF"/>
        </w:rPr>
        <w:t>2</w:t>
      </w:r>
      <w:r>
        <w:rPr>
          <w:rFonts w:ascii="Times New Roman" w:hAnsi="Times New Roman" w:cs="Times New Roman"/>
          <w:shd w:val="clear" w:color="auto" w:fill="FFFFFF"/>
        </w:rPr>
        <w:t xml:space="preserve">. </w:t>
      </w:r>
      <w:commentRangeStart w:id="18"/>
      <w:r>
        <w:rPr>
          <w:rFonts w:ascii="Times New Roman" w:hAnsi="Times New Roman" w:cs="Times New Roman"/>
          <w:shd w:val="clear" w:color="auto" w:fill="FFFFFF"/>
        </w:rPr>
        <w:t>Architecture of the EGI - EISCAT-</w:t>
      </w:r>
      <w:r w:rsidR="00E76004">
        <w:rPr>
          <w:rFonts w:ascii="Times New Roman" w:hAnsi="Times New Roman" w:cs="Times New Roman"/>
          <w:shd w:val="clear" w:color="auto" w:fill="FFFFFF"/>
        </w:rPr>
        <w:t>3D proof of concept system</w:t>
      </w:r>
      <w:commentRangeEnd w:id="18"/>
      <w:r w:rsidR="006F084D">
        <w:rPr>
          <w:rStyle w:val="CommentReference"/>
        </w:rPr>
        <w:commentReference w:id="18"/>
      </w:r>
    </w:p>
    <w:p w:rsidR="00B17B38" w:rsidRDefault="00B17B38" w:rsidP="0038344E">
      <w:pPr>
        <w:spacing w:after="0"/>
        <w:jc w:val="both"/>
        <w:rPr>
          <w:rFonts w:ascii="Times New Roman" w:hAnsi="Times New Roman" w:cs="Times New Roman"/>
          <w:shd w:val="clear" w:color="auto" w:fill="FFFFFF"/>
        </w:rPr>
      </w:pPr>
    </w:p>
    <w:p w:rsidR="00B17B38" w:rsidRPr="002267B8" w:rsidRDefault="002267B8" w:rsidP="0038344E">
      <w:pPr>
        <w:spacing w:after="0"/>
        <w:jc w:val="both"/>
        <w:rPr>
          <w:ins w:id="19" w:author="gergely.sipos" w:date="2013-06-20T15:51:00Z"/>
          <w:rFonts w:ascii="Times New Roman" w:hAnsi="Times New Roman" w:cs="Times New Roman"/>
          <w:b/>
          <w:shd w:val="clear" w:color="auto" w:fill="FFFFFF"/>
          <w:rPrChange w:id="20" w:author="gergely.sipos" w:date="2013-06-20T15:51:00Z">
            <w:rPr>
              <w:ins w:id="21" w:author="gergely.sipos" w:date="2013-06-20T15:51:00Z"/>
              <w:rFonts w:ascii="Times New Roman" w:hAnsi="Times New Roman" w:cs="Times New Roman"/>
              <w:shd w:val="clear" w:color="auto" w:fill="FFFFFF"/>
            </w:rPr>
          </w:rPrChange>
        </w:rPr>
      </w:pPr>
      <w:ins w:id="22" w:author="gergely.sipos" w:date="2013-06-20T15:51:00Z">
        <w:r w:rsidRPr="002267B8">
          <w:rPr>
            <w:rFonts w:ascii="Times New Roman" w:hAnsi="Times New Roman" w:cs="Times New Roman"/>
            <w:b/>
            <w:shd w:val="clear" w:color="auto" w:fill="FFFFFF"/>
            <w:rPrChange w:id="23" w:author="gergely.sipos" w:date="2013-06-20T15:51:00Z">
              <w:rPr>
                <w:rFonts w:ascii="Times New Roman" w:hAnsi="Times New Roman" w:cs="Times New Roman"/>
                <w:shd w:val="clear" w:color="auto" w:fill="FFFFFF"/>
              </w:rPr>
            </w:rPrChange>
          </w:rPr>
          <w:t>From proof of concept to EISCAT-3D system</w:t>
        </w:r>
      </w:ins>
    </w:p>
    <w:p w:rsidR="002267B8" w:rsidRDefault="002267B8" w:rsidP="0038344E">
      <w:pPr>
        <w:spacing w:after="0"/>
        <w:jc w:val="both"/>
        <w:rPr>
          <w:ins w:id="24" w:author="gergely.sipos" w:date="2013-06-20T15:51:00Z"/>
          <w:rFonts w:ascii="Times New Roman" w:hAnsi="Times New Roman" w:cs="Times New Roman"/>
          <w:shd w:val="clear" w:color="auto" w:fill="FFFFFF"/>
        </w:rPr>
      </w:pPr>
      <w:ins w:id="25" w:author="gergely.sipos" w:date="2013-06-20T15:51:00Z">
        <w:r>
          <w:rPr>
            <w:rFonts w:ascii="Times New Roman" w:hAnsi="Times New Roman" w:cs="Times New Roman"/>
            <w:shd w:val="clear" w:color="auto" w:fill="FFFFFF"/>
          </w:rPr>
          <w:t>XX</w:t>
        </w:r>
      </w:ins>
      <w:ins w:id="26" w:author="gergely.sipos" w:date="2013-06-20T15:52:00Z">
        <w:r>
          <w:rPr>
            <w:rFonts w:ascii="Times New Roman" w:hAnsi="Times New Roman" w:cs="Times New Roman"/>
            <w:shd w:val="clear" w:color="auto" w:fill="FFFFFF"/>
          </w:rPr>
          <w:t>XX</w:t>
        </w:r>
      </w:ins>
    </w:p>
    <w:p w:rsidR="002267B8" w:rsidRDefault="002267B8" w:rsidP="0038344E">
      <w:pPr>
        <w:spacing w:after="0"/>
        <w:jc w:val="both"/>
        <w:rPr>
          <w:rFonts w:ascii="Times New Roman" w:hAnsi="Times New Roman" w:cs="Times New Roman"/>
          <w:shd w:val="clear" w:color="auto" w:fill="FFFFFF"/>
        </w:rPr>
      </w:pPr>
    </w:p>
    <w:p w:rsidR="00E11EBE" w:rsidRPr="001B1BF1" w:rsidRDefault="00E11EBE" w:rsidP="0012749C">
      <w:pPr>
        <w:rPr>
          <w:rFonts w:ascii="Times New Roman" w:hAnsi="Times New Roman" w:cs="Times New Roman"/>
          <w:b/>
        </w:rPr>
      </w:pPr>
      <w:r w:rsidRPr="001B1BF1">
        <w:rPr>
          <w:rFonts w:ascii="Times New Roman" w:hAnsi="Times New Roman" w:cs="Times New Roman"/>
          <w:b/>
        </w:rPr>
        <w:t>Next step</w:t>
      </w:r>
      <w:r w:rsidR="00917CD3">
        <w:rPr>
          <w:rFonts w:ascii="Times New Roman" w:hAnsi="Times New Roman" w:cs="Times New Roman"/>
          <w:b/>
        </w:rPr>
        <w:t>s</w:t>
      </w:r>
    </w:p>
    <w:p w:rsidR="000C2643" w:rsidRPr="001B1BF1" w:rsidRDefault="00330D13" w:rsidP="0012749C">
      <w:pPr>
        <w:rPr>
          <w:rFonts w:ascii="Times New Roman" w:hAnsi="Times New Roman" w:cs="Times New Roman"/>
        </w:rPr>
      </w:pPr>
      <w:r>
        <w:rPr>
          <w:rFonts w:ascii="Times New Roman" w:hAnsi="Times New Roman" w:cs="Times New Roman"/>
        </w:rPr>
        <w:t xml:space="preserve">Before the </w:t>
      </w:r>
      <w:r w:rsidR="000C2643" w:rsidRPr="001B1BF1">
        <w:rPr>
          <w:rFonts w:ascii="Times New Roman" w:hAnsi="Times New Roman" w:cs="Times New Roman"/>
        </w:rPr>
        <w:t xml:space="preserve">proof of concept system </w:t>
      </w:r>
      <w:r>
        <w:rPr>
          <w:rFonts w:ascii="Times New Roman" w:hAnsi="Times New Roman" w:cs="Times New Roman"/>
        </w:rPr>
        <w:t>can be set</w:t>
      </w:r>
      <w:r w:rsidR="00EE60F1">
        <w:rPr>
          <w:rFonts w:ascii="Times New Roman" w:hAnsi="Times New Roman" w:cs="Times New Roman"/>
        </w:rPr>
        <w:t xml:space="preserve"> </w:t>
      </w:r>
      <w:r>
        <w:rPr>
          <w:rFonts w:ascii="Times New Roman" w:hAnsi="Times New Roman" w:cs="Times New Roman"/>
        </w:rPr>
        <w:t xml:space="preserve">up </w:t>
      </w:r>
      <w:r w:rsidR="000C2643" w:rsidRPr="001B1BF1">
        <w:rPr>
          <w:rFonts w:ascii="Times New Roman" w:hAnsi="Times New Roman" w:cs="Times New Roman"/>
        </w:rPr>
        <w:t xml:space="preserve">the partners </w:t>
      </w:r>
      <w:r>
        <w:rPr>
          <w:rFonts w:ascii="Times New Roman" w:hAnsi="Times New Roman" w:cs="Times New Roman"/>
        </w:rPr>
        <w:t xml:space="preserve">have </w:t>
      </w:r>
      <w:r w:rsidR="00630A14" w:rsidRPr="001B1BF1">
        <w:rPr>
          <w:rFonts w:ascii="Times New Roman" w:hAnsi="Times New Roman" w:cs="Times New Roman"/>
        </w:rPr>
        <w:t>to</w:t>
      </w:r>
      <w:r w:rsidR="000C2643" w:rsidRPr="001B1BF1">
        <w:rPr>
          <w:rFonts w:ascii="Times New Roman" w:hAnsi="Times New Roman" w:cs="Times New Roman"/>
        </w:rPr>
        <w:t>:</w:t>
      </w:r>
    </w:p>
    <w:p w:rsidR="000C2643" w:rsidRPr="001B1BF1" w:rsidRDefault="000C2643" w:rsidP="000C2643">
      <w:pPr>
        <w:pStyle w:val="ListParagraph"/>
        <w:numPr>
          <w:ilvl w:val="0"/>
          <w:numId w:val="7"/>
        </w:numPr>
        <w:rPr>
          <w:rFonts w:ascii="Times New Roman" w:hAnsi="Times New Roman" w:cs="Times New Roman"/>
        </w:rPr>
      </w:pPr>
      <w:r w:rsidRPr="001B1BF1">
        <w:rPr>
          <w:rFonts w:ascii="Times New Roman" w:hAnsi="Times New Roman" w:cs="Times New Roman"/>
        </w:rPr>
        <w:lastRenderedPageBreak/>
        <w:t>Provide clarifications about the EISCAT archive</w:t>
      </w:r>
      <w:r w:rsidR="00630A14" w:rsidRPr="001B1BF1">
        <w:rPr>
          <w:rFonts w:ascii="Times New Roman" w:hAnsi="Times New Roman" w:cs="Times New Roman"/>
        </w:rPr>
        <w:t>. Information about the</w:t>
      </w:r>
      <w:r w:rsidRPr="001B1BF1">
        <w:rPr>
          <w:rFonts w:ascii="Times New Roman" w:hAnsi="Times New Roman" w:cs="Times New Roman"/>
        </w:rPr>
        <w:t xml:space="preserve"> structure, accessibility, </w:t>
      </w:r>
      <w:r w:rsidR="00630A14" w:rsidRPr="001B1BF1">
        <w:rPr>
          <w:rFonts w:ascii="Times New Roman" w:hAnsi="Times New Roman" w:cs="Times New Roman"/>
        </w:rPr>
        <w:t xml:space="preserve">used </w:t>
      </w:r>
      <w:r w:rsidRPr="001B1BF1">
        <w:rPr>
          <w:rFonts w:ascii="Times New Roman" w:hAnsi="Times New Roman" w:cs="Times New Roman"/>
        </w:rPr>
        <w:t xml:space="preserve">file formats, </w:t>
      </w:r>
      <w:r w:rsidR="00630A14" w:rsidRPr="001B1BF1">
        <w:rPr>
          <w:rFonts w:ascii="Times New Roman" w:hAnsi="Times New Roman" w:cs="Times New Roman"/>
        </w:rPr>
        <w:t xml:space="preserve">expected </w:t>
      </w:r>
      <w:r w:rsidRPr="001B1BF1">
        <w:rPr>
          <w:rFonts w:ascii="Times New Roman" w:hAnsi="Times New Roman" w:cs="Times New Roman"/>
        </w:rPr>
        <w:t xml:space="preserve">metadata structure, </w:t>
      </w:r>
      <w:r w:rsidR="00630A14" w:rsidRPr="001B1BF1">
        <w:rPr>
          <w:rFonts w:ascii="Times New Roman" w:hAnsi="Times New Roman" w:cs="Times New Roman"/>
        </w:rPr>
        <w:t>possible need for replication</w:t>
      </w:r>
      <w:r w:rsidRPr="001B1BF1">
        <w:rPr>
          <w:rFonts w:ascii="Times New Roman" w:hAnsi="Times New Roman" w:cs="Times New Roman"/>
        </w:rPr>
        <w:t>, expected user base, expected usage pattern, etc.</w:t>
      </w:r>
      <w:r w:rsidR="00630A14" w:rsidRPr="001B1BF1">
        <w:rPr>
          <w:rFonts w:ascii="Times New Roman" w:hAnsi="Times New Roman" w:cs="Times New Roman"/>
        </w:rPr>
        <w:t xml:space="preserve"> (Action for EISCAT)</w:t>
      </w:r>
    </w:p>
    <w:p w:rsidR="005E509C" w:rsidRPr="001B1BF1" w:rsidRDefault="005E509C" w:rsidP="005E509C">
      <w:pPr>
        <w:pStyle w:val="ListParagraph"/>
        <w:numPr>
          <w:ilvl w:val="0"/>
          <w:numId w:val="7"/>
        </w:numPr>
        <w:rPr>
          <w:rFonts w:ascii="Times New Roman" w:hAnsi="Times New Roman" w:cs="Times New Roman"/>
        </w:rPr>
      </w:pPr>
      <w:r w:rsidRPr="001B1BF1">
        <w:rPr>
          <w:rFonts w:ascii="Times New Roman" w:hAnsi="Times New Roman" w:cs="Times New Roman"/>
        </w:rPr>
        <w:t xml:space="preserve">Identify </w:t>
      </w:r>
      <w:r w:rsidR="00330D13">
        <w:rPr>
          <w:rFonts w:ascii="Times New Roman" w:hAnsi="Times New Roman" w:cs="Times New Roman"/>
        </w:rPr>
        <w:t xml:space="preserve">existing </w:t>
      </w:r>
      <w:r w:rsidRPr="001B1BF1">
        <w:rPr>
          <w:rFonts w:ascii="Times New Roman" w:hAnsi="Times New Roman" w:cs="Times New Roman"/>
        </w:rPr>
        <w:t xml:space="preserve">software solutions that could be used in the EISCAT VRE system. Solutions that </w:t>
      </w:r>
      <w:r w:rsidR="00330D13">
        <w:rPr>
          <w:rFonts w:ascii="Times New Roman" w:hAnsi="Times New Roman" w:cs="Times New Roman"/>
        </w:rPr>
        <w:t xml:space="preserve">are </w:t>
      </w:r>
      <w:r w:rsidRPr="001B1BF1">
        <w:rPr>
          <w:rFonts w:ascii="Times New Roman" w:hAnsi="Times New Roman" w:cs="Times New Roman"/>
        </w:rPr>
        <w:t xml:space="preserve">capable of migrating and registering large number of files and metadata on EGI </w:t>
      </w:r>
      <w:r w:rsidR="00895544" w:rsidRPr="001B1BF1">
        <w:rPr>
          <w:rFonts w:ascii="Times New Roman" w:hAnsi="Times New Roman" w:cs="Times New Roman"/>
        </w:rPr>
        <w:t>resources should</w:t>
      </w:r>
      <w:r w:rsidR="00330D13">
        <w:rPr>
          <w:rFonts w:ascii="Times New Roman" w:hAnsi="Times New Roman" w:cs="Times New Roman"/>
        </w:rPr>
        <w:t xml:space="preserve"> be </w:t>
      </w:r>
      <w:r w:rsidRPr="001B1BF1">
        <w:rPr>
          <w:rFonts w:ascii="Times New Roman" w:hAnsi="Times New Roman" w:cs="Times New Roman"/>
        </w:rPr>
        <w:t xml:space="preserve">the </w:t>
      </w:r>
      <w:r w:rsidR="00330D13">
        <w:rPr>
          <w:rFonts w:ascii="Times New Roman" w:hAnsi="Times New Roman" w:cs="Times New Roman"/>
        </w:rPr>
        <w:t>first area of focus</w:t>
      </w:r>
      <w:r w:rsidRPr="001B1BF1">
        <w:rPr>
          <w:rFonts w:ascii="Times New Roman" w:hAnsi="Times New Roman" w:cs="Times New Roman"/>
        </w:rPr>
        <w:t>. (Action for EGI)</w:t>
      </w:r>
    </w:p>
    <w:p w:rsidR="001B1BF1" w:rsidRDefault="00630A14" w:rsidP="001B1BF1">
      <w:pPr>
        <w:pStyle w:val="ListParagraph"/>
        <w:numPr>
          <w:ilvl w:val="0"/>
          <w:numId w:val="7"/>
        </w:numPr>
        <w:rPr>
          <w:rFonts w:ascii="Times New Roman" w:hAnsi="Times New Roman" w:cs="Times New Roman"/>
        </w:rPr>
      </w:pPr>
      <w:r w:rsidRPr="001B1BF1">
        <w:rPr>
          <w:rFonts w:ascii="Times New Roman" w:hAnsi="Times New Roman" w:cs="Times New Roman"/>
        </w:rPr>
        <w:t xml:space="preserve">Provide details on the data processing and data mining applications that users need to interpret and process the EISCAT archive. Study the scalability of these applications with respect to data </w:t>
      </w:r>
      <w:r w:rsidR="00330D13">
        <w:rPr>
          <w:rFonts w:ascii="Times New Roman" w:hAnsi="Times New Roman" w:cs="Times New Roman"/>
        </w:rPr>
        <w:t xml:space="preserve">scalability </w:t>
      </w:r>
      <w:r w:rsidRPr="001B1BF1">
        <w:rPr>
          <w:rFonts w:ascii="Times New Roman" w:hAnsi="Times New Roman" w:cs="Times New Roman"/>
        </w:rPr>
        <w:t>and compute scalability (Action for EISCAT and EGI)</w:t>
      </w:r>
      <w:r w:rsidR="001B1BF1" w:rsidRPr="001B1BF1">
        <w:rPr>
          <w:rFonts w:ascii="Times New Roman" w:hAnsi="Times New Roman" w:cs="Times New Roman"/>
        </w:rPr>
        <w:t xml:space="preserve"> </w:t>
      </w:r>
    </w:p>
    <w:p w:rsidR="00E11EBE" w:rsidRPr="001B1BF1" w:rsidRDefault="001B1BF1" w:rsidP="00A37444">
      <w:pPr>
        <w:jc w:val="both"/>
        <w:rPr>
          <w:rFonts w:ascii="Times New Roman" w:hAnsi="Times New Roman" w:cs="Times New Roman"/>
        </w:rPr>
      </w:pPr>
      <w:r>
        <w:rPr>
          <w:rFonts w:ascii="Times New Roman" w:hAnsi="Times New Roman" w:cs="Times New Roman"/>
        </w:rPr>
        <w:t>T</w:t>
      </w:r>
      <w:r w:rsidRPr="001B1BF1">
        <w:rPr>
          <w:rFonts w:ascii="Times New Roman" w:hAnsi="Times New Roman" w:cs="Times New Roman"/>
        </w:rPr>
        <w:t xml:space="preserve">he partners will </w:t>
      </w:r>
      <w:r w:rsidR="00EE60F1">
        <w:rPr>
          <w:rFonts w:ascii="Times New Roman" w:hAnsi="Times New Roman" w:cs="Times New Roman"/>
        </w:rPr>
        <w:t>organise</w:t>
      </w:r>
      <w:r w:rsidR="00EE60F1" w:rsidRPr="001B1BF1">
        <w:rPr>
          <w:rFonts w:ascii="Times New Roman" w:hAnsi="Times New Roman" w:cs="Times New Roman"/>
        </w:rPr>
        <w:t xml:space="preserve"> </w:t>
      </w:r>
      <w:r w:rsidR="00E916A3">
        <w:rPr>
          <w:rFonts w:ascii="Times New Roman" w:hAnsi="Times New Roman" w:cs="Times New Roman"/>
        </w:rPr>
        <w:t>an</w:t>
      </w:r>
      <w:r w:rsidRPr="001B1BF1">
        <w:rPr>
          <w:rFonts w:ascii="Times New Roman" w:hAnsi="Times New Roman" w:cs="Times New Roman"/>
        </w:rPr>
        <w:t xml:space="preserve"> </w:t>
      </w:r>
      <w:r w:rsidR="005E509C">
        <w:rPr>
          <w:rFonts w:ascii="Times New Roman" w:hAnsi="Times New Roman" w:cs="Times New Roman"/>
        </w:rPr>
        <w:t xml:space="preserve">online </w:t>
      </w:r>
      <w:r w:rsidRPr="001B1BF1">
        <w:rPr>
          <w:rFonts w:ascii="Times New Roman" w:hAnsi="Times New Roman" w:cs="Times New Roman"/>
        </w:rPr>
        <w:t>workshop</w:t>
      </w:r>
      <w:r>
        <w:rPr>
          <w:rFonts w:ascii="Times New Roman" w:hAnsi="Times New Roman" w:cs="Times New Roman"/>
        </w:rPr>
        <w:t xml:space="preserve"> to facilitate </w:t>
      </w:r>
      <w:r w:rsidR="005E509C">
        <w:rPr>
          <w:rFonts w:ascii="Times New Roman" w:hAnsi="Times New Roman" w:cs="Times New Roman"/>
        </w:rPr>
        <w:t>the completion of these</w:t>
      </w:r>
      <w:r>
        <w:rPr>
          <w:rFonts w:ascii="Times New Roman" w:hAnsi="Times New Roman" w:cs="Times New Roman"/>
        </w:rPr>
        <w:t xml:space="preserve"> actions</w:t>
      </w:r>
      <w:r w:rsidRPr="001B1BF1">
        <w:rPr>
          <w:rFonts w:ascii="Times New Roman" w:hAnsi="Times New Roman" w:cs="Times New Roman"/>
        </w:rPr>
        <w:t xml:space="preserve">. </w:t>
      </w:r>
      <w:r>
        <w:rPr>
          <w:rFonts w:ascii="Times New Roman" w:hAnsi="Times New Roman" w:cs="Times New Roman"/>
        </w:rPr>
        <w:t xml:space="preserve">The </w:t>
      </w:r>
      <w:r w:rsidR="005E509C">
        <w:rPr>
          <w:rFonts w:ascii="Times New Roman" w:hAnsi="Times New Roman" w:cs="Times New Roman"/>
        </w:rPr>
        <w:t xml:space="preserve">workshop </w:t>
      </w:r>
      <w:r>
        <w:rPr>
          <w:rFonts w:ascii="Times New Roman" w:hAnsi="Times New Roman" w:cs="Times New Roman"/>
        </w:rPr>
        <w:t xml:space="preserve">agenda will </w:t>
      </w:r>
      <w:r w:rsidRPr="001B1BF1">
        <w:rPr>
          <w:rFonts w:ascii="Times New Roman" w:hAnsi="Times New Roman" w:cs="Times New Roman"/>
        </w:rPr>
        <w:t xml:space="preserve">include presentations </w:t>
      </w:r>
      <w:r w:rsidR="00E916A3">
        <w:rPr>
          <w:rFonts w:ascii="Times New Roman" w:hAnsi="Times New Roman" w:cs="Times New Roman"/>
        </w:rPr>
        <w:t>by</w:t>
      </w:r>
      <w:r w:rsidRPr="001B1BF1">
        <w:rPr>
          <w:rFonts w:ascii="Times New Roman" w:hAnsi="Times New Roman" w:cs="Times New Roman"/>
        </w:rPr>
        <w:t xml:space="preserve"> </w:t>
      </w:r>
      <w:r w:rsidR="00E916A3">
        <w:rPr>
          <w:rFonts w:ascii="Times New Roman" w:hAnsi="Times New Roman" w:cs="Times New Roman"/>
        </w:rPr>
        <w:t xml:space="preserve">experts from </w:t>
      </w:r>
      <w:r w:rsidRPr="001B1BF1">
        <w:rPr>
          <w:rFonts w:ascii="Times New Roman" w:hAnsi="Times New Roman" w:cs="Times New Roman"/>
        </w:rPr>
        <w:t xml:space="preserve">EISCAT and </w:t>
      </w:r>
      <w:r>
        <w:rPr>
          <w:rFonts w:ascii="Times New Roman" w:hAnsi="Times New Roman" w:cs="Times New Roman"/>
        </w:rPr>
        <w:t xml:space="preserve">from </w:t>
      </w:r>
      <w:r w:rsidRPr="001B1BF1">
        <w:rPr>
          <w:rFonts w:ascii="Times New Roman" w:hAnsi="Times New Roman" w:cs="Times New Roman"/>
        </w:rPr>
        <w:t>EGI</w:t>
      </w:r>
      <w:r w:rsidR="005E509C">
        <w:rPr>
          <w:rFonts w:ascii="Times New Roman" w:hAnsi="Times New Roman" w:cs="Times New Roman"/>
        </w:rPr>
        <w:t xml:space="preserve"> </w:t>
      </w:r>
      <w:r w:rsidRPr="001B1BF1">
        <w:rPr>
          <w:rFonts w:ascii="Times New Roman" w:hAnsi="Times New Roman" w:cs="Times New Roman"/>
        </w:rPr>
        <w:t xml:space="preserve">about data, </w:t>
      </w:r>
      <w:r w:rsidR="005E509C">
        <w:rPr>
          <w:rFonts w:ascii="Times New Roman" w:hAnsi="Times New Roman" w:cs="Times New Roman"/>
        </w:rPr>
        <w:t xml:space="preserve">about </w:t>
      </w:r>
      <w:r w:rsidRPr="001B1BF1">
        <w:rPr>
          <w:rFonts w:ascii="Times New Roman" w:hAnsi="Times New Roman" w:cs="Times New Roman"/>
        </w:rPr>
        <w:t xml:space="preserve">applications and </w:t>
      </w:r>
      <w:r w:rsidR="005E509C">
        <w:rPr>
          <w:rFonts w:ascii="Times New Roman" w:hAnsi="Times New Roman" w:cs="Times New Roman"/>
        </w:rPr>
        <w:t xml:space="preserve">about </w:t>
      </w:r>
      <w:r w:rsidRPr="001B1BF1">
        <w:rPr>
          <w:rFonts w:ascii="Times New Roman" w:hAnsi="Times New Roman" w:cs="Times New Roman"/>
        </w:rPr>
        <w:t xml:space="preserve">software solutions that </w:t>
      </w:r>
      <w:r w:rsidR="005E509C">
        <w:rPr>
          <w:rFonts w:ascii="Times New Roman" w:hAnsi="Times New Roman" w:cs="Times New Roman"/>
        </w:rPr>
        <w:t xml:space="preserve">should </w:t>
      </w:r>
      <w:r w:rsidRPr="001B1BF1">
        <w:rPr>
          <w:rFonts w:ascii="Times New Roman" w:hAnsi="Times New Roman" w:cs="Times New Roman"/>
        </w:rPr>
        <w:t xml:space="preserve">be integrated into the </w:t>
      </w:r>
      <w:r w:rsidR="005E509C">
        <w:rPr>
          <w:rFonts w:ascii="Times New Roman" w:hAnsi="Times New Roman" w:cs="Times New Roman"/>
        </w:rPr>
        <w:t xml:space="preserve">EISCAT </w:t>
      </w:r>
      <w:r w:rsidRPr="001B1BF1">
        <w:rPr>
          <w:rFonts w:ascii="Times New Roman" w:hAnsi="Times New Roman" w:cs="Times New Roman"/>
        </w:rPr>
        <w:t>VRE</w:t>
      </w:r>
      <w:r>
        <w:rPr>
          <w:rFonts w:ascii="Times New Roman" w:hAnsi="Times New Roman" w:cs="Times New Roman"/>
        </w:rPr>
        <w:t xml:space="preserve">. </w:t>
      </w:r>
      <w:r w:rsidR="00E916A3">
        <w:rPr>
          <w:rFonts w:ascii="Times New Roman" w:hAnsi="Times New Roman" w:cs="Times New Roman"/>
        </w:rPr>
        <w:t>Discussion time</w:t>
      </w:r>
      <w:r w:rsidR="005E509C">
        <w:rPr>
          <w:rFonts w:ascii="Times New Roman" w:hAnsi="Times New Roman" w:cs="Times New Roman"/>
        </w:rPr>
        <w:t xml:space="preserve"> </w:t>
      </w:r>
      <w:r>
        <w:rPr>
          <w:rFonts w:ascii="Times New Roman" w:hAnsi="Times New Roman" w:cs="Times New Roman"/>
        </w:rPr>
        <w:t>will be allocated after each presentation</w:t>
      </w:r>
      <w:r w:rsidR="005E509C">
        <w:rPr>
          <w:rFonts w:ascii="Times New Roman" w:hAnsi="Times New Roman" w:cs="Times New Roman"/>
        </w:rPr>
        <w:t xml:space="preserve"> to ensure that the partners </w:t>
      </w:r>
      <w:r w:rsidR="00EF2527">
        <w:rPr>
          <w:rFonts w:ascii="Times New Roman" w:hAnsi="Times New Roman" w:cs="Times New Roman"/>
        </w:rPr>
        <w:t>can</w:t>
      </w:r>
      <w:r w:rsidR="005E509C">
        <w:rPr>
          <w:rFonts w:ascii="Times New Roman" w:hAnsi="Times New Roman" w:cs="Times New Roman"/>
        </w:rPr>
        <w:t xml:space="preserve"> collect enough information to complete the above actions.  </w:t>
      </w:r>
    </w:p>
    <w:p w:rsidR="00EF2527" w:rsidRDefault="00EF2527" w:rsidP="0012749C">
      <w:pPr>
        <w:rPr>
          <w:rFonts w:ascii="Times New Roman" w:hAnsi="Times New Roman" w:cs="Times New Roman"/>
          <w:b/>
        </w:rPr>
      </w:pPr>
    </w:p>
    <w:p w:rsidR="0012749C" w:rsidRPr="0012749C" w:rsidRDefault="0012749C" w:rsidP="0012749C">
      <w:pPr>
        <w:rPr>
          <w:rFonts w:ascii="Times New Roman" w:hAnsi="Times New Roman" w:cs="Times New Roman"/>
        </w:rPr>
      </w:pPr>
      <w:r w:rsidRPr="0012749C">
        <w:rPr>
          <w:rFonts w:ascii="Times New Roman" w:hAnsi="Times New Roman" w:cs="Times New Roman"/>
          <w:b/>
        </w:rPr>
        <w:t>Reference</w:t>
      </w:r>
      <w:r w:rsidR="002B5B43">
        <w:rPr>
          <w:rFonts w:ascii="Times New Roman" w:hAnsi="Times New Roman" w:cs="Times New Roman"/>
          <w:b/>
        </w:rPr>
        <w:t>s</w:t>
      </w:r>
    </w:p>
    <w:p w:rsidR="0012749C" w:rsidRPr="00E84C49" w:rsidRDefault="0012749C" w:rsidP="0012749C">
      <w:pPr>
        <w:rPr>
          <w:rFonts w:ascii="Times New Roman" w:hAnsi="Times New Roman" w:cs="Times New Roman"/>
        </w:rPr>
      </w:pPr>
      <w:r w:rsidRPr="00E84C49">
        <w:rPr>
          <w:rFonts w:ascii="Times New Roman" w:hAnsi="Times New Roman" w:cs="Times New Roman"/>
        </w:rPr>
        <w:t xml:space="preserve">[1] C. </w:t>
      </w:r>
      <w:proofErr w:type="spellStart"/>
      <w:r w:rsidRPr="00E84C49">
        <w:rPr>
          <w:rFonts w:ascii="Times New Roman" w:hAnsi="Times New Roman" w:cs="Times New Roman"/>
        </w:rPr>
        <w:t>Thanos</w:t>
      </w:r>
      <w:proofErr w:type="spellEnd"/>
      <w:r w:rsidRPr="00E84C49">
        <w:rPr>
          <w:rFonts w:ascii="Times New Roman" w:hAnsi="Times New Roman" w:cs="Times New Roman"/>
        </w:rPr>
        <w:t xml:space="preserve">, S. </w:t>
      </w:r>
      <w:proofErr w:type="spellStart"/>
      <w:r w:rsidRPr="00E84C49">
        <w:rPr>
          <w:rFonts w:ascii="Times New Roman" w:hAnsi="Times New Roman" w:cs="Times New Roman"/>
        </w:rPr>
        <w:t>Manegold</w:t>
      </w:r>
      <w:proofErr w:type="spellEnd"/>
      <w:r w:rsidRPr="00E84C49">
        <w:rPr>
          <w:rFonts w:ascii="Times New Roman" w:hAnsi="Times New Roman" w:cs="Times New Roman"/>
        </w:rPr>
        <w:t xml:space="preserve"> and M. </w:t>
      </w:r>
      <w:proofErr w:type="spellStart"/>
      <w:r w:rsidRPr="00E84C49">
        <w:rPr>
          <w:rFonts w:ascii="Times New Roman" w:hAnsi="Times New Roman" w:cs="Times New Roman"/>
        </w:rPr>
        <w:t>Kersten</w:t>
      </w:r>
      <w:proofErr w:type="spellEnd"/>
      <w:r w:rsidRPr="00E84C49">
        <w:rPr>
          <w:rFonts w:ascii="Times New Roman" w:hAnsi="Times New Roman" w:cs="Times New Roman"/>
        </w:rPr>
        <w:t xml:space="preserve">, “Big Data”, </w:t>
      </w:r>
      <w:r w:rsidRPr="00E84C49">
        <w:rPr>
          <w:rFonts w:ascii="Times New Roman" w:hAnsi="Times New Roman" w:cs="Times New Roman"/>
          <w:i/>
        </w:rPr>
        <w:t>ERCIM Special Theme: Big Data</w:t>
      </w:r>
      <w:r w:rsidRPr="00E84C49">
        <w:rPr>
          <w:rFonts w:ascii="Times New Roman" w:hAnsi="Times New Roman" w:cs="Times New Roman"/>
        </w:rPr>
        <w:t>, No. 89, Apr. 2012.</w:t>
      </w:r>
    </w:p>
    <w:p w:rsidR="005E509C" w:rsidRPr="00E84C49" w:rsidRDefault="005E509C" w:rsidP="0012749C">
      <w:pPr>
        <w:rPr>
          <w:rFonts w:ascii="Times New Roman" w:hAnsi="Times New Roman" w:cs="Times New Roman"/>
          <w:lang w:val="nl-NL"/>
        </w:rPr>
      </w:pPr>
      <w:r w:rsidRPr="00E84C49">
        <w:rPr>
          <w:rFonts w:ascii="Times New Roman" w:hAnsi="Times New Roman" w:cs="Times New Roman"/>
          <w:lang w:val="nl-NL"/>
        </w:rPr>
        <w:t xml:space="preserve">[2] EISCAT: </w:t>
      </w:r>
      <w:r w:rsidR="004F2A52">
        <w:fldChar w:fldCharType="begin"/>
      </w:r>
      <w:r w:rsidR="004F2A52" w:rsidRPr="000E515C">
        <w:rPr>
          <w:lang w:val="nl-NL"/>
          <w:rPrChange w:id="27" w:author="gergely.sipos" w:date="2013-06-20T15:38:00Z">
            <w:rPr/>
          </w:rPrChange>
        </w:rPr>
        <w:instrText>HYPERLINK "http://www.eiscat.com"</w:instrText>
      </w:r>
      <w:r w:rsidR="004F2A52">
        <w:fldChar w:fldCharType="separate"/>
      </w:r>
      <w:r w:rsidR="001D2A08" w:rsidRPr="001B0ECC">
        <w:rPr>
          <w:rStyle w:val="Hyperlink"/>
          <w:rFonts w:ascii="Times New Roman" w:hAnsi="Times New Roman" w:cs="Times New Roman"/>
          <w:lang w:val="nl-NL"/>
        </w:rPr>
        <w:t>http://www.eiscat.com</w:t>
      </w:r>
      <w:r w:rsidR="004F2A52">
        <w:fldChar w:fldCharType="end"/>
      </w:r>
      <w:r w:rsidR="001D2A08">
        <w:rPr>
          <w:rFonts w:ascii="Times New Roman" w:hAnsi="Times New Roman" w:cs="Times New Roman"/>
          <w:lang w:val="nl-NL"/>
        </w:rPr>
        <w:t xml:space="preserve"> </w:t>
      </w:r>
      <w:r w:rsidRPr="00E84C49">
        <w:rPr>
          <w:rFonts w:ascii="Times New Roman" w:hAnsi="Times New Roman" w:cs="Times New Roman"/>
          <w:lang w:val="nl-NL"/>
        </w:rPr>
        <w:t xml:space="preserve"> </w:t>
      </w:r>
    </w:p>
    <w:p w:rsidR="00E11EBE" w:rsidRPr="00895544" w:rsidRDefault="005E509C" w:rsidP="005E509C">
      <w:pPr>
        <w:rPr>
          <w:rFonts w:ascii="Times New Roman" w:hAnsi="Times New Roman" w:cs="Times New Roman"/>
          <w:lang w:val="nl-NL"/>
        </w:rPr>
      </w:pPr>
      <w:r w:rsidRPr="00895544">
        <w:rPr>
          <w:rFonts w:ascii="Times New Roman" w:hAnsi="Times New Roman" w:cs="Times New Roman"/>
          <w:lang w:val="nl-NL"/>
        </w:rPr>
        <w:t xml:space="preserve">[3] EISCAT-3D: </w:t>
      </w:r>
      <w:r w:rsidR="004F2A52">
        <w:fldChar w:fldCharType="begin"/>
      </w:r>
      <w:r w:rsidR="004F2A52" w:rsidRPr="000E515C">
        <w:rPr>
          <w:lang w:val="nl-NL"/>
          <w:rPrChange w:id="28" w:author="gergely.sipos" w:date="2013-06-20T15:38:00Z">
            <w:rPr/>
          </w:rPrChange>
        </w:rPr>
        <w:instrText>HYPERLINK "https://www.eiscat3d.se/node"</w:instrText>
      </w:r>
      <w:r w:rsidR="004F2A52">
        <w:fldChar w:fldCharType="separate"/>
      </w:r>
      <w:r w:rsidR="001D2A08" w:rsidRPr="00895544">
        <w:rPr>
          <w:rStyle w:val="Hyperlink"/>
          <w:rFonts w:ascii="Times New Roman" w:hAnsi="Times New Roman" w:cs="Times New Roman"/>
          <w:lang w:val="nl-NL"/>
        </w:rPr>
        <w:t>https://www.eiscat3d.se/node</w:t>
      </w:r>
      <w:r w:rsidR="004F2A52">
        <w:fldChar w:fldCharType="end"/>
      </w:r>
      <w:r w:rsidR="001D2A08" w:rsidRPr="00895544">
        <w:rPr>
          <w:rFonts w:ascii="Times New Roman" w:hAnsi="Times New Roman" w:cs="Times New Roman"/>
          <w:lang w:val="nl-NL"/>
        </w:rPr>
        <w:t xml:space="preserve"> </w:t>
      </w:r>
    </w:p>
    <w:p w:rsidR="00E11EBE" w:rsidRPr="00895544" w:rsidRDefault="005E509C" w:rsidP="0012749C">
      <w:pPr>
        <w:rPr>
          <w:rFonts w:ascii="Times New Roman" w:hAnsi="Times New Roman" w:cs="Times New Roman"/>
          <w:lang w:val="pl-PL"/>
        </w:rPr>
      </w:pPr>
      <w:r w:rsidRPr="00895544">
        <w:rPr>
          <w:rFonts w:ascii="Times New Roman" w:hAnsi="Times New Roman" w:cs="Times New Roman"/>
          <w:lang w:val="pl-PL"/>
        </w:rPr>
        <w:t xml:space="preserve">[4] </w:t>
      </w:r>
      <w:r w:rsidR="00E11EBE" w:rsidRPr="00895544">
        <w:rPr>
          <w:rFonts w:ascii="Times New Roman" w:hAnsi="Times New Roman" w:cs="Times New Roman"/>
          <w:lang w:val="pl-PL"/>
        </w:rPr>
        <w:t>EGI</w:t>
      </w:r>
      <w:r w:rsidRPr="00895544">
        <w:rPr>
          <w:rFonts w:ascii="Times New Roman" w:hAnsi="Times New Roman" w:cs="Times New Roman"/>
          <w:lang w:val="pl-PL"/>
        </w:rPr>
        <w:t xml:space="preserve">: </w:t>
      </w:r>
      <w:hyperlink r:id="rId11" w:history="1">
        <w:r w:rsidR="001D2A08" w:rsidRPr="00895544">
          <w:rPr>
            <w:rStyle w:val="Hyperlink"/>
            <w:rFonts w:ascii="Times New Roman" w:hAnsi="Times New Roman" w:cs="Times New Roman"/>
            <w:lang w:val="pl-PL"/>
          </w:rPr>
          <w:t>http://www.egi.eu</w:t>
        </w:r>
      </w:hyperlink>
      <w:r w:rsidR="001D2A08" w:rsidRPr="00895544">
        <w:rPr>
          <w:rFonts w:ascii="Times New Roman" w:hAnsi="Times New Roman" w:cs="Times New Roman"/>
          <w:lang w:val="pl-PL"/>
        </w:rPr>
        <w:t xml:space="preserve"> </w:t>
      </w:r>
    </w:p>
    <w:p w:rsidR="00E11EBE" w:rsidRPr="00895544" w:rsidRDefault="005E509C" w:rsidP="0012749C">
      <w:pPr>
        <w:rPr>
          <w:rFonts w:ascii="Times New Roman" w:hAnsi="Times New Roman" w:cs="Times New Roman"/>
          <w:lang w:val="pl-PL"/>
        </w:rPr>
      </w:pPr>
      <w:r w:rsidRPr="00895544">
        <w:rPr>
          <w:rFonts w:ascii="Times New Roman" w:hAnsi="Times New Roman" w:cs="Times New Roman"/>
          <w:lang w:val="pl-PL"/>
        </w:rPr>
        <w:t>[</w:t>
      </w:r>
      <w:r w:rsidR="00420430" w:rsidRPr="00895544">
        <w:rPr>
          <w:rFonts w:ascii="Times New Roman" w:hAnsi="Times New Roman" w:cs="Times New Roman"/>
          <w:lang w:val="pl-PL"/>
        </w:rPr>
        <w:t>5</w:t>
      </w:r>
      <w:r w:rsidRPr="00895544">
        <w:rPr>
          <w:rFonts w:ascii="Times New Roman" w:hAnsi="Times New Roman" w:cs="Times New Roman"/>
          <w:lang w:val="pl-PL"/>
        </w:rPr>
        <w:t xml:space="preserve">] </w:t>
      </w:r>
      <w:r w:rsidR="00E11EBE" w:rsidRPr="00895544">
        <w:rPr>
          <w:rFonts w:ascii="Times New Roman" w:hAnsi="Times New Roman" w:cs="Times New Roman"/>
          <w:lang w:val="pl-PL"/>
        </w:rPr>
        <w:t>EUDAT</w:t>
      </w:r>
      <w:r w:rsidRPr="00895544">
        <w:rPr>
          <w:rFonts w:ascii="Times New Roman" w:hAnsi="Times New Roman" w:cs="Times New Roman"/>
          <w:lang w:val="pl-PL"/>
        </w:rPr>
        <w:t xml:space="preserve">: </w:t>
      </w:r>
      <w:hyperlink r:id="rId12" w:history="1">
        <w:r w:rsidR="001D2A08" w:rsidRPr="00895544">
          <w:rPr>
            <w:rStyle w:val="Hyperlink"/>
            <w:rFonts w:ascii="Times New Roman" w:hAnsi="Times New Roman" w:cs="Times New Roman"/>
            <w:lang w:val="pl-PL"/>
          </w:rPr>
          <w:t>http://www.eudat.eu</w:t>
        </w:r>
      </w:hyperlink>
      <w:r w:rsidR="001D2A08" w:rsidRPr="00895544">
        <w:rPr>
          <w:rFonts w:ascii="Times New Roman" w:hAnsi="Times New Roman" w:cs="Times New Roman"/>
          <w:lang w:val="pl-PL"/>
        </w:rPr>
        <w:t xml:space="preserve"> </w:t>
      </w:r>
    </w:p>
    <w:p w:rsidR="00420430" w:rsidRDefault="00420430" w:rsidP="00420430">
      <w:pPr>
        <w:rPr>
          <w:rFonts w:ascii="Times New Roman" w:hAnsi="Times New Roman" w:cs="Times New Roman"/>
        </w:rPr>
      </w:pPr>
      <w:r w:rsidRPr="00E84C49">
        <w:rPr>
          <w:rFonts w:ascii="Times New Roman" w:hAnsi="Times New Roman" w:cs="Times New Roman"/>
        </w:rPr>
        <w:t xml:space="preserve">[6] PRACE: </w:t>
      </w:r>
      <w:hyperlink r:id="rId13" w:history="1">
        <w:r w:rsidR="001D2A08" w:rsidRPr="001B0ECC">
          <w:rPr>
            <w:rStyle w:val="Hyperlink"/>
            <w:rFonts w:ascii="Times New Roman" w:hAnsi="Times New Roman" w:cs="Times New Roman"/>
          </w:rPr>
          <w:t>http://www.prace-project.eu</w:t>
        </w:r>
      </w:hyperlink>
      <w:r w:rsidR="001D2A08">
        <w:rPr>
          <w:rFonts w:ascii="Times New Roman" w:hAnsi="Times New Roman" w:cs="Times New Roman"/>
        </w:rPr>
        <w:t xml:space="preserve"> </w:t>
      </w:r>
    </w:p>
    <w:p w:rsidR="00E84C49" w:rsidRDefault="00E84C49" w:rsidP="00420430">
      <w:pPr>
        <w:rPr>
          <w:rFonts w:ascii="Times New Roman" w:hAnsi="Times New Roman" w:cs="Times New Roman"/>
        </w:rPr>
      </w:pPr>
      <w:r>
        <w:rPr>
          <w:rFonts w:ascii="Times New Roman" w:hAnsi="Times New Roman" w:cs="Times New Roman"/>
        </w:rPr>
        <w:t xml:space="preserve">[7] EGI - EISCAT-3D – EURO-ARGO study case in ENVRI: </w:t>
      </w:r>
      <w:hyperlink r:id="rId14" w:history="1">
        <w:r w:rsidR="001D2A08" w:rsidRPr="001B0ECC">
          <w:rPr>
            <w:rStyle w:val="Hyperlink"/>
            <w:rFonts w:ascii="Times New Roman" w:hAnsi="Times New Roman" w:cs="Times New Roman"/>
          </w:rPr>
          <w:t>https://wiki.egi.eu/wiki/EGI_ENVRI</w:t>
        </w:r>
      </w:hyperlink>
      <w:r w:rsidR="001D2A08">
        <w:rPr>
          <w:rFonts w:ascii="Times New Roman" w:hAnsi="Times New Roman" w:cs="Times New Roman"/>
        </w:rPr>
        <w:t xml:space="preserve"> </w:t>
      </w:r>
    </w:p>
    <w:p w:rsidR="00E84C49" w:rsidRPr="00E84C49" w:rsidRDefault="00E84C49" w:rsidP="00420430">
      <w:pPr>
        <w:rPr>
          <w:rFonts w:ascii="Times New Roman" w:hAnsi="Times New Roman" w:cs="Times New Roman"/>
        </w:rPr>
      </w:pPr>
      <w:r>
        <w:rPr>
          <w:rFonts w:ascii="Times New Roman" w:hAnsi="Times New Roman" w:cs="Times New Roman"/>
        </w:rPr>
        <w:t xml:space="preserve">[8] ENVRI project: </w:t>
      </w:r>
      <w:hyperlink r:id="rId15" w:history="1">
        <w:r w:rsidR="001D2A08" w:rsidRPr="001B0ECC">
          <w:rPr>
            <w:rStyle w:val="Hyperlink"/>
            <w:rFonts w:ascii="Times New Roman" w:hAnsi="Times New Roman" w:cs="Times New Roman"/>
          </w:rPr>
          <w:t>http://envri.eu</w:t>
        </w:r>
      </w:hyperlink>
      <w:r w:rsidR="001D2A08">
        <w:rPr>
          <w:rFonts w:ascii="Times New Roman" w:hAnsi="Times New Roman" w:cs="Times New Roman"/>
        </w:rPr>
        <w:t xml:space="preserve"> </w:t>
      </w:r>
    </w:p>
    <w:p w:rsidR="00E11EBE" w:rsidRPr="00E84C49" w:rsidRDefault="00E11EBE" w:rsidP="0012749C">
      <w:pPr>
        <w:rPr>
          <w:rFonts w:ascii="Times New Roman" w:hAnsi="Times New Roman" w:cs="Times New Roman"/>
        </w:rPr>
      </w:pPr>
    </w:p>
    <w:p w:rsidR="0012749C" w:rsidRPr="00420430" w:rsidRDefault="0012749C" w:rsidP="0012749C">
      <w:pPr>
        <w:spacing w:before="240" w:after="0"/>
        <w:jc w:val="center"/>
        <w:rPr>
          <w:rFonts w:ascii="Arial" w:hAnsi="Arial" w:cs="Arial"/>
          <w:color w:val="222222"/>
          <w:shd w:val="clear" w:color="auto" w:fill="FFFFFF"/>
        </w:rPr>
      </w:pPr>
    </w:p>
    <w:sectPr w:rsidR="0012749C" w:rsidRPr="00420430" w:rsidSect="00BA5D3D">
      <w:footerReference w:type="default" r:id="rId16"/>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ergely.sipos" w:date="2013-06-20T15:50:00Z" w:initials="sipos">
    <w:p w:rsidR="002267B8" w:rsidRDefault="002267B8">
      <w:pPr>
        <w:pStyle w:val="CommentText"/>
      </w:pPr>
      <w:r>
        <w:rPr>
          <w:rStyle w:val="CommentReference"/>
        </w:rPr>
        <w:annotationRef/>
      </w:r>
      <w:r>
        <w:t>TODO – Yin:</w:t>
      </w:r>
    </w:p>
    <w:p w:rsidR="002267B8" w:rsidRDefault="002267B8">
      <w:pPr>
        <w:pStyle w:val="CommentText"/>
      </w:pPr>
      <w:r>
        <w:t xml:space="preserve">Merge your latest changes into this version. This version is based on Alex’s commented version and that does not include your recent changes. </w:t>
      </w:r>
    </w:p>
  </w:comment>
  <w:comment w:id="1" w:author="gergely.sipos" w:date="2013-06-20T15:49:00Z" w:initials="sipos">
    <w:p w:rsidR="002A5514" w:rsidRDefault="002A5514">
      <w:pPr>
        <w:pStyle w:val="CommentText"/>
      </w:pPr>
      <w:r>
        <w:rPr>
          <w:rStyle w:val="CommentReference"/>
        </w:rPr>
        <w:annotationRef/>
      </w:r>
      <w:r>
        <w:t xml:space="preserve">Gergely to clarify who’s in the pilot (EGI, EISCAT, EUDAT) and who isn’t (PRACE and </w:t>
      </w:r>
      <w:proofErr w:type="spellStart"/>
      <w:r>
        <w:t>HelixNebula</w:t>
      </w:r>
      <w:proofErr w:type="spellEnd"/>
      <w:r>
        <w:t>).</w:t>
      </w:r>
    </w:p>
  </w:comment>
  <w:comment w:id="2" w:author="gergely.sipos" w:date="2013-06-20T15:49:00Z" w:initials="sipos">
    <w:p w:rsidR="000E515C" w:rsidRDefault="000E515C">
      <w:pPr>
        <w:pStyle w:val="CommentText"/>
      </w:pPr>
      <w:r>
        <w:rPr>
          <w:rStyle w:val="CommentReference"/>
        </w:rPr>
        <w:annotationRef/>
      </w:r>
      <w:r>
        <w:t xml:space="preserve">TODO – </w:t>
      </w:r>
      <w:proofErr w:type="spellStart"/>
      <w:r>
        <w:t>Ingemar</w:t>
      </w:r>
      <w:proofErr w:type="spellEnd"/>
      <w:r>
        <w:t xml:space="preserve">: </w:t>
      </w:r>
      <w:r>
        <w:br/>
        <w:t>Add further information about the current archive. Who operates this, what’s the technology of it, what’s the structure of the data (directories with files?, file number and size?)</w:t>
      </w:r>
    </w:p>
  </w:comment>
  <w:comment w:id="4" w:author="alex" w:date="2013-06-20T15:49:00Z" w:initials="a">
    <w:p w:rsidR="00322C3C" w:rsidRDefault="00322C3C">
      <w:pPr>
        <w:pStyle w:val="CommentText"/>
      </w:pPr>
      <w:r>
        <w:rPr>
          <w:rStyle w:val="CommentReference"/>
        </w:rPr>
        <w:annotationRef/>
      </w:r>
      <w:r>
        <w:t>Can they do this already?</w:t>
      </w:r>
    </w:p>
    <w:p w:rsidR="00322C3C" w:rsidRDefault="00322C3C">
      <w:pPr>
        <w:pStyle w:val="CommentText"/>
      </w:pPr>
    </w:p>
    <w:p w:rsidR="00322C3C" w:rsidRDefault="00322C3C">
      <w:pPr>
        <w:pStyle w:val="CommentText"/>
      </w:pPr>
      <w:r>
        <w:t>If not, do they know what such signatures look like? If not, how will the signatures be determined? How will they be encoded as search terms?</w:t>
      </w:r>
    </w:p>
  </w:comment>
  <w:comment w:id="5" w:author="gergely.sipos" w:date="2013-06-20T15:49:00Z" w:initials="sipos">
    <w:p w:rsidR="002A5514" w:rsidRDefault="002A5514" w:rsidP="002A5514">
      <w:pPr>
        <w:pStyle w:val="CommentText"/>
      </w:pPr>
      <w:r>
        <w:rPr>
          <w:rStyle w:val="CommentReference"/>
        </w:rPr>
        <w:annotationRef/>
      </w:r>
      <w:r>
        <w:t xml:space="preserve">TODO – </w:t>
      </w:r>
      <w:proofErr w:type="spellStart"/>
      <w:r>
        <w:t>Ingemar</w:t>
      </w:r>
      <w:proofErr w:type="spellEnd"/>
      <w:r>
        <w:t xml:space="preserve">  &amp; Yin: </w:t>
      </w:r>
    </w:p>
    <w:p w:rsidR="002A5514" w:rsidRDefault="002A5514" w:rsidP="002A5514">
      <w:pPr>
        <w:pStyle w:val="CommentText"/>
      </w:pPr>
      <w:r>
        <w:t>Add text about (1) state of the art in EISCAT data signature identification and encoding and (2) requirements on moving beyond the state of the art with a proof of concept system</w:t>
      </w:r>
      <w:r w:rsidR="000E515C">
        <w:t xml:space="preserve"> ,(3) who and how many users need such new services?</w:t>
      </w:r>
    </w:p>
  </w:comment>
  <w:comment w:id="6" w:author="alex" w:date="2013-06-20T15:49:00Z" w:initials="a">
    <w:p w:rsidR="00322C3C" w:rsidRDefault="00322C3C">
      <w:pPr>
        <w:pStyle w:val="CommentText"/>
      </w:pPr>
      <w:r>
        <w:rPr>
          <w:rStyle w:val="CommentReference"/>
        </w:rPr>
        <w:annotationRef/>
      </w:r>
      <w:r>
        <w:t>Compared to the preceding 2 points this one seems weaker and more open-ended. Who is interested to develop these applications and can we be more specific about what they are? The phrase “auto-correlation and spatial/temporal integration” does not really convey very much. What is new?</w:t>
      </w:r>
    </w:p>
  </w:comment>
  <w:comment w:id="7" w:author="gergely.sipos" w:date="2013-06-20T15:49:00Z" w:initials="sipos">
    <w:p w:rsidR="002A5514" w:rsidRDefault="002A5514" w:rsidP="002A5514">
      <w:pPr>
        <w:pStyle w:val="CommentText"/>
      </w:pPr>
      <w:r>
        <w:rPr>
          <w:rStyle w:val="CommentReference"/>
        </w:rPr>
        <w:annotationRef/>
      </w:r>
      <w:r>
        <w:t xml:space="preserve">TODO – </w:t>
      </w:r>
      <w:proofErr w:type="spellStart"/>
      <w:r>
        <w:t>Ingemar</w:t>
      </w:r>
      <w:proofErr w:type="spellEnd"/>
      <w:r>
        <w:t xml:space="preserve">  &amp; Yin: </w:t>
      </w:r>
    </w:p>
    <w:p w:rsidR="002A5514" w:rsidRDefault="002A5514" w:rsidP="002A5514">
      <w:pPr>
        <w:pStyle w:val="CommentText"/>
      </w:pPr>
      <w:r>
        <w:t>Add text about (1) state of the art in data processing and mining applications for EISCAT and encoding and (2) requirements on moving beyond the state of the art with a proof of concept system</w:t>
      </w:r>
      <w:r w:rsidR="000E515C">
        <w:t xml:space="preserve"> (3) who and how many users need such new services? </w:t>
      </w:r>
    </w:p>
    <w:p w:rsidR="002A5514" w:rsidRDefault="002A5514">
      <w:pPr>
        <w:pStyle w:val="CommentText"/>
      </w:pPr>
    </w:p>
  </w:comment>
  <w:comment w:id="9" w:author="alex" w:date="2013-06-20T15:49:00Z" w:initials="a">
    <w:p w:rsidR="00EE60F1" w:rsidRDefault="00EE60F1">
      <w:pPr>
        <w:pStyle w:val="CommentText"/>
      </w:pPr>
      <w:r>
        <w:rPr>
          <w:rStyle w:val="CommentReference"/>
        </w:rPr>
        <w:annotationRef/>
      </w:r>
      <w:r>
        <w:t>So in RM terms the on-site part of the system is the Data Acquisition sub-system and the off-site part of the system is the Data Curation sub-system. It would be useful to illustrate / explain it in these terms (and for fig 2 also) so that we gradually socialise the ideas of the RM.</w:t>
      </w:r>
      <w:bookmarkStart w:id="11" w:name="_GoBack"/>
      <w:bookmarkEnd w:id="11"/>
      <w:r>
        <w:t xml:space="preserve"> </w:t>
      </w:r>
    </w:p>
  </w:comment>
  <w:comment w:id="10" w:author="gergely.sipos" w:date="2013-06-20T15:52:00Z" w:initials="sipos">
    <w:p w:rsidR="000E515C" w:rsidRDefault="000E515C">
      <w:pPr>
        <w:pStyle w:val="CommentText"/>
      </w:pPr>
      <w:r>
        <w:rPr>
          <w:rStyle w:val="CommentReference"/>
        </w:rPr>
        <w:annotationRef/>
      </w:r>
      <w:r>
        <w:t>TODO – Gergely:</w:t>
      </w:r>
    </w:p>
    <w:p w:rsidR="000E515C" w:rsidRDefault="000E515C">
      <w:pPr>
        <w:pStyle w:val="CommentText"/>
      </w:pPr>
      <w:r>
        <w:t>Add a section about the relationship between the proof of concept system and the future EISCAT-3D system. What can we learn and reuse from the proof of concept?</w:t>
      </w:r>
    </w:p>
    <w:p w:rsidR="002267B8" w:rsidRDefault="002267B8">
      <w:pPr>
        <w:pStyle w:val="CommentText"/>
      </w:pPr>
      <w:r>
        <w:t>See new section heading below.</w:t>
      </w:r>
    </w:p>
  </w:comment>
  <w:comment w:id="13" w:author="alex" w:date="2013-06-20T15:49:00Z" w:initials="a">
    <w:p w:rsidR="006F084D" w:rsidRDefault="006F084D">
      <w:pPr>
        <w:pStyle w:val="CommentText"/>
      </w:pPr>
      <w:r>
        <w:rPr>
          <w:rStyle w:val="CommentReference"/>
        </w:rPr>
        <w:annotationRef/>
      </w:r>
      <w:r>
        <w:t>What technology will be used for this? And who will do it?</w:t>
      </w:r>
    </w:p>
  </w:comment>
  <w:comment w:id="14" w:author="gergely.sipos" w:date="2013-06-20T15:49:00Z" w:initials="sipos">
    <w:p w:rsidR="000E515C" w:rsidRDefault="000E515C">
      <w:pPr>
        <w:pStyle w:val="CommentText"/>
      </w:pPr>
      <w:r>
        <w:rPr>
          <w:rStyle w:val="CommentReference"/>
        </w:rPr>
        <w:annotationRef/>
      </w:r>
      <w:r w:rsidR="007543AC">
        <w:t xml:space="preserve">TOD – Gergely: </w:t>
      </w:r>
      <w:r>
        <w:t>Add a few sentences about the work</w:t>
      </w:r>
      <w:r w:rsidR="007543AC">
        <w:t>ing practice in the collaboration</w:t>
      </w:r>
      <w:r>
        <w:t>:</w:t>
      </w:r>
    </w:p>
    <w:p w:rsidR="000E515C" w:rsidRDefault="000E515C" w:rsidP="000E515C">
      <w:pPr>
        <w:pStyle w:val="CommentText"/>
        <w:numPr>
          <w:ilvl w:val="0"/>
          <w:numId w:val="9"/>
        </w:numPr>
      </w:pPr>
      <w:r>
        <w:t>Collecting requirements and defining an architecture</w:t>
      </w:r>
    </w:p>
    <w:p w:rsidR="000E515C" w:rsidRDefault="000E515C" w:rsidP="000E515C">
      <w:pPr>
        <w:pStyle w:val="CommentText"/>
        <w:numPr>
          <w:ilvl w:val="0"/>
          <w:numId w:val="9"/>
        </w:numPr>
      </w:pPr>
      <w:r>
        <w:t>Collect and evaluate state of the art technologies</w:t>
      </w:r>
    </w:p>
    <w:p w:rsidR="000E515C" w:rsidRDefault="000E515C" w:rsidP="000E515C">
      <w:pPr>
        <w:pStyle w:val="CommentText"/>
        <w:numPr>
          <w:ilvl w:val="0"/>
          <w:numId w:val="9"/>
        </w:numPr>
      </w:pPr>
      <w:r>
        <w:t>Select technologies, setup proof of concept system.</w:t>
      </w:r>
    </w:p>
    <w:p w:rsidR="000E515C" w:rsidRDefault="007543AC" w:rsidP="000E515C">
      <w:pPr>
        <w:pStyle w:val="CommentText"/>
        <w:numPr>
          <w:ilvl w:val="0"/>
          <w:numId w:val="9"/>
        </w:numPr>
      </w:pPr>
      <w:r>
        <w:t xml:space="preserve">Draw lessons learnt, make recommendations for EISCAT-3D and for ENVRI. </w:t>
      </w:r>
    </w:p>
  </w:comment>
  <w:comment w:id="15" w:author="alex" w:date="2013-06-20T15:49:00Z" w:initials="a">
    <w:p w:rsidR="00EE60F1" w:rsidRDefault="00EE60F1">
      <w:pPr>
        <w:pStyle w:val="CommentText"/>
      </w:pPr>
      <w:r>
        <w:rPr>
          <w:rStyle w:val="CommentReference"/>
        </w:rPr>
        <w:annotationRef/>
      </w:r>
      <w:r>
        <w:t>I presume these can be rather large? How large? Is it feasible to move them to EGI nodes for processing?</w:t>
      </w:r>
    </w:p>
  </w:comment>
  <w:comment w:id="17" w:author="gergely.sipos" w:date="2013-06-20T15:51:00Z" w:initials="sipos">
    <w:p w:rsidR="002267B8" w:rsidRDefault="002267B8">
      <w:pPr>
        <w:pStyle w:val="CommentText"/>
      </w:pPr>
      <w:r>
        <w:rPr>
          <w:rStyle w:val="CommentReference"/>
        </w:rPr>
        <w:annotationRef/>
      </w:r>
      <w:r>
        <w:t>TODO – Gergely: Add numbers to the arrows, to show the order of steps.</w:t>
      </w:r>
    </w:p>
  </w:comment>
  <w:comment w:id="16" w:author="alex" w:date="2013-06-20T15:49:00Z" w:initials="a">
    <w:p w:rsidR="006F084D" w:rsidRDefault="006F084D">
      <w:pPr>
        <w:pStyle w:val="CommentText"/>
      </w:pPr>
      <w:r>
        <w:rPr>
          <w:rStyle w:val="CommentReference"/>
        </w:rPr>
        <w:annotationRef/>
      </w:r>
      <w:r>
        <w:t>In this figure “Authentication” is not spelt correctly.</w:t>
      </w:r>
    </w:p>
  </w:comment>
  <w:comment w:id="18" w:author="alex" w:date="2013-06-20T15:49:00Z" w:initials="a">
    <w:p w:rsidR="006F084D" w:rsidRDefault="006F084D">
      <w:pPr>
        <w:pStyle w:val="CommentText"/>
      </w:pPr>
      <w:r>
        <w:rPr>
          <w:rStyle w:val="CommentReference"/>
        </w:rPr>
        <w:annotationRef/>
      </w:r>
      <w:r>
        <w:t>I am missing the link between this figure and the one above about architecture of EISCAT-3D. I suppose that the EISCAT archive mentioned here is the same as the “Long Term Storage” illustrated in figure 1.</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7A" w:rsidRDefault="00FB047A" w:rsidP="00581067">
      <w:pPr>
        <w:spacing w:after="0" w:line="240" w:lineRule="auto"/>
      </w:pPr>
      <w:r>
        <w:separator/>
      </w:r>
    </w:p>
  </w:endnote>
  <w:endnote w:type="continuationSeparator" w:id="0">
    <w:p w:rsidR="00FB047A" w:rsidRDefault="00FB047A" w:rsidP="0058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8033"/>
      <w:docPartObj>
        <w:docPartGallery w:val="Page Numbers (Bottom of Page)"/>
        <w:docPartUnique/>
      </w:docPartObj>
    </w:sdtPr>
    <w:sdtContent>
      <w:p w:rsidR="00581067" w:rsidRDefault="004F2A52">
        <w:pPr>
          <w:pStyle w:val="Footer"/>
          <w:jc w:val="center"/>
        </w:pPr>
        <w:r>
          <w:fldChar w:fldCharType="begin"/>
        </w:r>
        <w:r w:rsidR="003E46F3">
          <w:instrText xml:space="preserve"> PAGE   \* MERGEFORMAT </w:instrText>
        </w:r>
        <w:r>
          <w:fldChar w:fldCharType="separate"/>
        </w:r>
        <w:r w:rsidR="002267B8">
          <w:rPr>
            <w:noProof/>
          </w:rPr>
          <w:t>1</w:t>
        </w:r>
        <w:r>
          <w:rPr>
            <w:noProof/>
          </w:rPr>
          <w:fldChar w:fldCharType="end"/>
        </w:r>
      </w:p>
    </w:sdtContent>
  </w:sdt>
  <w:p w:rsidR="00581067" w:rsidRDefault="00581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7A" w:rsidRDefault="00FB047A" w:rsidP="00581067">
      <w:pPr>
        <w:spacing w:after="0" w:line="240" w:lineRule="auto"/>
      </w:pPr>
      <w:r>
        <w:separator/>
      </w:r>
    </w:p>
  </w:footnote>
  <w:footnote w:type="continuationSeparator" w:id="0">
    <w:p w:rsidR="00FB047A" w:rsidRDefault="00FB047A" w:rsidP="00581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439"/>
    <w:multiLevelType w:val="hybridMultilevel"/>
    <w:tmpl w:val="21D2BBE2"/>
    <w:lvl w:ilvl="0" w:tplc="E1CC11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300E6"/>
    <w:multiLevelType w:val="hybridMultilevel"/>
    <w:tmpl w:val="B5DE72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407A0"/>
    <w:multiLevelType w:val="hybridMultilevel"/>
    <w:tmpl w:val="7E3C3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6087EF7"/>
    <w:multiLevelType w:val="hybridMultilevel"/>
    <w:tmpl w:val="6972D99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44A36133"/>
    <w:multiLevelType w:val="hybridMultilevel"/>
    <w:tmpl w:val="7854CB82"/>
    <w:lvl w:ilvl="0" w:tplc="DFF2C1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D0B7E"/>
    <w:multiLevelType w:val="hybridMultilevel"/>
    <w:tmpl w:val="7F44F95E"/>
    <w:lvl w:ilvl="0" w:tplc="1DEEA0B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100FF"/>
    <w:multiLevelType w:val="hybridMultilevel"/>
    <w:tmpl w:val="EA5EA2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2A06D0"/>
    <w:multiLevelType w:val="hybridMultilevel"/>
    <w:tmpl w:val="0E5AEC18"/>
    <w:lvl w:ilvl="0" w:tplc="DFF2C1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5B2BD1"/>
    <w:multiLevelType w:val="hybridMultilevel"/>
    <w:tmpl w:val="3DE85B7A"/>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trackRevisions/>
  <w:defaultTabStop w:val="720"/>
  <w:characterSpacingControl w:val="doNotCompress"/>
  <w:footnotePr>
    <w:footnote w:id="-1"/>
    <w:footnote w:id="0"/>
  </w:footnotePr>
  <w:endnotePr>
    <w:endnote w:id="-1"/>
    <w:endnote w:id="0"/>
  </w:endnotePr>
  <w:compat>
    <w:useFELayout/>
  </w:compat>
  <w:rsids>
    <w:rsidRoot w:val="00D719CE"/>
    <w:rsid w:val="00044B5A"/>
    <w:rsid w:val="00097A6E"/>
    <w:rsid w:val="000C2643"/>
    <w:rsid w:val="000E515C"/>
    <w:rsid w:val="000F31A7"/>
    <w:rsid w:val="001015AC"/>
    <w:rsid w:val="0012500F"/>
    <w:rsid w:val="0012749C"/>
    <w:rsid w:val="00144EB3"/>
    <w:rsid w:val="00146698"/>
    <w:rsid w:val="001638DE"/>
    <w:rsid w:val="00180B46"/>
    <w:rsid w:val="001B1BF1"/>
    <w:rsid w:val="001D2A08"/>
    <w:rsid w:val="001F6891"/>
    <w:rsid w:val="00205537"/>
    <w:rsid w:val="00211DCF"/>
    <w:rsid w:val="002148CA"/>
    <w:rsid w:val="002267B8"/>
    <w:rsid w:val="00242B4D"/>
    <w:rsid w:val="00243096"/>
    <w:rsid w:val="00272949"/>
    <w:rsid w:val="002A5514"/>
    <w:rsid w:val="002B5B43"/>
    <w:rsid w:val="002C1520"/>
    <w:rsid w:val="002D3F8A"/>
    <w:rsid w:val="002F040B"/>
    <w:rsid w:val="00322C3C"/>
    <w:rsid w:val="00324746"/>
    <w:rsid w:val="00330D13"/>
    <w:rsid w:val="00333230"/>
    <w:rsid w:val="0035131F"/>
    <w:rsid w:val="0038344E"/>
    <w:rsid w:val="0038395A"/>
    <w:rsid w:val="003E46F3"/>
    <w:rsid w:val="003F6ABD"/>
    <w:rsid w:val="00420430"/>
    <w:rsid w:val="00441F1D"/>
    <w:rsid w:val="00452990"/>
    <w:rsid w:val="004629EA"/>
    <w:rsid w:val="00462D89"/>
    <w:rsid w:val="00475E89"/>
    <w:rsid w:val="00476F06"/>
    <w:rsid w:val="00481A60"/>
    <w:rsid w:val="004C527B"/>
    <w:rsid w:val="004E45BC"/>
    <w:rsid w:val="004E64BB"/>
    <w:rsid w:val="004F2A52"/>
    <w:rsid w:val="00513631"/>
    <w:rsid w:val="00550E73"/>
    <w:rsid w:val="0056496B"/>
    <w:rsid w:val="00581067"/>
    <w:rsid w:val="005901E5"/>
    <w:rsid w:val="00594DC7"/>
    <w:rsid w:val="005C5367"/>
    <w:rsid w:val="005D4FEA"/>
    <w:rsid w:val="005E509C"/>
    <w:rsid w:val="005F0601"/>
    <w:rsid w:val="00605E84"/>
    <w:rsid w:val="0060613E"/>
    <w:rsid w:val="00607279"/>
    <w:rsid w:val="00630A14"/>
    <w:rsid w:val="00655BA0"/>
    <w:rsid w:val="006A20DF"/>
    <w:rsid w:val="006A2992"/>
    <w:rsid w:val="006C62B1"/>
    <w:rsid w:val="006F084D"/>
    <w:rsid w:val="00702206"/>
    <w:rsid w:val="0070435A"/>
    <w:rsid w:val="00722E2D"/>
    <w:rsid w:val="00747200"/>
    <w:rsid w:val="007543AC"/>
    <w:rsid w:val="007666D9"/>
    <w:rsid w:val="007844D7"/>
    <w:rsid w:val="007A7FE0"/>
    <w:rsid w:val="007B3667"/>
    <w:rsid w:val="007C6169"/>
    <w:rsid w:val="007E67F7"/>
    <w:rsid w:val="00804FF1"/>
    <w:rsid w:val="00824BC0"/>
    <w:rsid w:val="00827F68"/>
    <w:rsid w:val="008315CB"/>
    <w:rsid w:val="00832487"/>
    <w:rsid w:val="00837E34"/>
    <w:rsid w:val="00841F25"/>
    <w:rsid w:val="00842D7E"/>
    <w:rsid w:val="00872811"/>
    <w:rsid w:val="0088292C"/>
    <w:rsid w:val="00895544"/>
    <w:rsid w:val="008D0907"/>
    <w:rsid w:val="008D172F"/>
    <w:rsid w:val="008D74D9"/>
    <w:rsid w:val="008E09A2"/>
    <w:rsid w:val="008E294B"/>
    <w:rsid w:val="008F3E46"/>
    <w:rsid w:val="00917CD3"/>
    <w:rsid w:val="00940138"/>
    <w:rsid w:val="009C32E0"/>
    <w:rsid w:val="009E011D"/>
    <w:rsid w:val="00A37444"/>
    <w:rsid w:val="00A37BF8"/>
    <w:rsid w:val="00A448E5"/>
    <w:rsid w:val="00A45C98"/>
    <w:rsid w:val="00A64839"/>
    <w:rsid w:val="00A71F69"/>
    <w:rsid w:val="00A806D4"/>
    <w:rsid w:val="00A82B14"/>
    <w:rsid w:val="00AC56F6"/>
    <w:rsid w:val="00AF48B1"/>
    <w:rsid w:val="00B17B38"/>
    <w:rsid w:val="00B43E59"/>
    <w:rsid w:val="00B66CBC"/>
    <w:rsid w:val="00B81C3C"/>
    <w:rsid w:val="00BA5D3D"/>
    <w:rsid w:val="00BB7391"/>
    <w:rsid w:val="00BC4662"/>
    <w:rsid w:val="00C000C8"/>
    <w:rsid w:val="00C36745"/>
    <w:rsid w:val="00C45664"/>
    <w:rsid w:val="00C922D4"/>
    <w:rsid w:val="00CC6586"/>
    <w:rsid w:val="00CE0C52"/>
    <w:rsid w:val="00D00BF1"/>
    <w:rsid w:val="00D1265B"/>
    <w:rsid w:val="00D17D44"/>
    <w:rsid w:val="00D33CD1"/>
    <w:rsid w:val="00D3654F"/>
    <w:rsid w:val="00D450E9"/>
    <w:rsid w:val="00D572F3"/>
    <w:rsid w:val="00D669A7"/>
    <w:rsid w:val="00D719CE"/>
    <w:rsid w:val="00D8217A"/>
    <w:rsid w:val="00D827AE"/>
    <w:rsid w:val="00DA3E94"/>
    <w:rsid w:val="00DA4A0B"/>
    <w:rsid w:val="00DD6215"/>
    <w:rsid w:val="00E04441"/>
    <w:rsid w:val="00E11EBE"/>
    <w:rsid w:val="00E155B5"/>
    <w:rsid w:val="00E17578"/>
    <w:rsid w:val="00E45A06"/>
    <w:rsid w:val="00E6127D"/>
    <w:rsid w:val="00E76004"/>
    <w:rsid w:val="00E82834"/>
    <w:rsid w:val="00E84C49"/>
    <w:rsid w:val="00E916A3"/>
    <w:rsid w:val="00E92ABA"/>
    <w:rsid w:val="00EA01B6"/>
    <w:rsid w:val="00EB6451"/>
    <w:rsid w:val="00EE60F1"/>
    <w:rsid w:val="00EF2527"/>
    <w:rsid w:val="00EF5FE6"/>
    <w:rsid w:val="00F001C0"/>
    <w:rsid w:val="00F0714F"/>
    <w:rsid w:val="00F25BC6"/>
    <w:rsid w:val="00F4547F"/>
    <w:rsid w:val="00F61C6F"/>
    <w:rsid w:val="00F74760"/>
    <w:rsid w:val="00F866E6"/>
    <w:rsid w:val="00F93A9C"/>
    <w:rsid w:val="00F97ED0"/>
    <w:rsid w:val="00FA6668"/>
    <w:rsid w:val="00FB047A"/>
    <w:rsid w:val="00FD06F5"/>
    <w:rsid w:val="00FE2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0"/>
  </w:style>
  <w:style w:type="paragraph" w:styleId="Heading1">
    <w:name w:val="heading 1"/>
    <w:aliases w:val="Abstract Title"/>
    <w:basedOn w:val="Normal"/>
    <w:next w:val="Normal"/>
    <w:link w:val="Heading1Char"/>
    <w:uiPriority w:val="9"/>
    <w:qFormat/>
    <w:rsid w:val="00F61C6F"/>
    <w:pPr>
      <w:keepNext/>
      <w:spacing w:before="240" w:after="60" w:line="240" w:lineRule="auto"/>
      <w:jc w:val="both"/>
      <w:outlineLvl w:val="0"/>
    </w:pPr>
    <w:rPr>
      <w:rFonts w:ascii="Calibri" w:eastAsia="Times New Roman" w:hAnsi="Calibri" w:cs="Arial"/>
      <w:b/>
      <w:bCs/>
      <w:kern w:val="32"/>
      <w:sz w:val="32"/>
      <w:szCs w:val="32"/>
      <w:lang w:eastAsia="en-GB"/>
    </w:rPr>
  </w:style>
  <w:style w:type="paragraph" w:styleId="Heading2">
    <w:name w:val="heading 2"/>
    <w:basedOn w:val="Normal"/>
    <w:next w:val="Normal"/>
    <w:link w:val="Heading2Char"/>
    <w:uiPriority w:val="9"/>
    <w:unhideWhenUsed/>
    <w:qFormat/>
    <w:rsid w:val="00EA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8DE"/>
  </w:style>
  <w:style w:type="character" w:styleId="Hyperlink">
    <w:name w:val="Hyperlink"/>
    <w:basedOn w:val="DefaultParagraphFont"/>
    <w:uiPriority w:val="99"/>
    <w:unhideWhenUsed/>
    <w:rsid w:val="001638DE"/>
    <w:rPr>
      <w:color w:val="0000FF"/>
      <w:u w:val="single"/>
    </w:rPr>
  </w:style>
  <w:style w:type="character" w:customStyle="1" w:styleId="Heading1Char">
    <w:name w:val="Heading 1 Char"/>
    <w:aliases w:val="Abstract Title Char"/>
    <w:basedOn w:val="DefaultParagraphFont"/>
    <w:link w:val="Heading1"/>
    <w:uiPriority w:val="9"/>
    <w:rsid w:val="00F61C6F"/>
    <w:rPr>
      <w:rFonts w:ascii="Calibri" w:eastAsia="Times New Roman" w:hAnsi="Calibri" w:cs="Arial"/>
      <w:b/>
      <w:bCs/>
      <w:kern w:val="32"/>
      <w:sz w:val="32"/>
      <w:szCs w:val="32"/>
      <w:lang w:eastAsia="en-GB"/>
    </w:rPr>
  </w:style>
  <w:style w:type="paragraph" w:styleId="ListParagraph">
    <w:name w:val="List Paragraph"/>
    <w:basedOn w:val="Normal"/>
    <w:uiPriority w:val="34"/>
    <w:qFormat/>
    <w:rsid w:val="00272949"/>
    <w:pPr>
      <w:ind w:left="720"/>
      <w:contextualSpacing/>
    </w:pPr>
  </w:style>
  <w:style w:type="character" w:customStyle="1" w:styleId="Heading2Char">
    <w:name w:val="Heading 2 Char"/>
    <w:basedOn w:val="DefaultParagraphFont"/>
    <w:link w:val="Heading2"/>
    <w:uiPriority w:val="9"/>
    <w:rsid w:val="00EA01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4E"/>
    <w:rPr>
      <w:rFonts w:ascii="Tahoma" w:hAnsi="Tahoma" w:cs="Tahoma"/>
      <w:sz w:val="16"/>
      <w:szCs w:val="16"/>
    </w:rPr>
  </w:style>
  <w:style w:type="paragraph" w:customStyle="1" w:styleId="StyleforAuthorandAffiliation">
    <w:name w:val="Style for Author and Affiliation"/>
    <w:basedOn w:val="Normal"/>
    <w:locked/>
    <w:rsid w:val="0012749C"/>
    <w:pPr>
      <w:spacing w:before="120" w:after="0" w:line="240" w:lineRule="auto"/>
    </w:pPr>
    <w:rPr>
      <w:rFonts w:ascii="Calibri" w:eastAsia="Times New Roman" w:hAnsi="Calibri" w:cs="Times New Roman"/>
      <w:sz w:val="24"/>
      <w:szCs w:val="24"/>
      <w:lang w:eastAsia="en-GB"/>
    </w:rPr>
  </w:style>
  <w:style w:type="character" w:customStyle="1" w:styleId="il">
    <w:name w:val="il"/>
    <w:basedOn w:val="DefaultParagraphFont"/>
    <w:rsid w:val="0012749C"/>
  </w:style>
  <w:style w:type="character" w:styleId="CommentReference">
    <w:name w:val="annotation reference"/>
    <w:basedOn w:val="DefaultParagraphFont"/>
    <w:uiPriority w:val="99"/>
    <w:semiHidden/>
    <w:unhideWhenUsed/>
    <w:rsid w:val="00E11EBE"/>
    <w:rPr>
      <w:sz w:val="16"/>
      <w:szCs w:val="16"/>
    </w:rPr>
  </w:style>
  <w:style w:type="paragraph" w:styleId="CommentText">
    <w:name w:val="annotation text"/>
    <w:basedOn w:val="Normal"/>
    <w:link w:val="CommentTextChar"/>
    <w:uiPriority w:val="99"/>
    <w:unhideWhenUsed/>
    <w:rsid w:val="00E11EBE"/>
    <w:pPr>
      <w:spacing w:line="240" w:lineRule="auto"/>
    </w:pPr>
    <w:rPr>
      <w:sz w:val="20"/>
      <w:szCs w:val="20"/>
    </w:rPr>
  </w:style>
  <w:style w:type="character" w:customStyle="1" w:styleId="CommentTextChar">
    <w:name w:val="Comment Text Char"/>
    <w:basedOn w:val="DefaultParagraphFont"/>
    <w:link w:val="CommentText"/>
    <w:uiPriority w:val="99"/>
    <w:rsid w:val="00E11EBE"/>
    <w:rPr>
      <w:sz w:val="20"/>
      <w:szCs w:val="20"/>
    </w:rPr>
  </w:style>
  <w:style w:type="paragraph" w:styleId="CommentSubject">
    <w:name w:val="annotation subject"/>
    <w:basedOn w:val="CommentText"/>
    <w:next w:val="CommentText"/>
    <w:link w:val="CommentSubjectChar"/>
    <w:uiPriority w:val="99"/>
    <w:semiHidden/>
    <w:unhideWhenUsed/>
    <w:rsid w:val="00E11EBE"/>
    <w:rPr>
      <w:b/>
      <w:bCs/>
    </w:rPr>
  </w:style>
  <w:style w:type="character" w:customStyle="1" w:styleId="CommentSubjectChar">
    <w:name w:val="Comment Subject Char"/>
    <w:basedOn w:val="CommentTextChar"/>
    <w:link w:val="CommentSubject"/>
    <w:uiPriority w:val="99"/>
    <w:semiHidden/>
    <w:rsid w:val="00E11EBE"/>
    <w:rPr>
      <w:b/>
      <w:bCs/>
      <w:sz w:val="20"/>
      <w:szCs w:val="20"/>
    </w:rPr>
  </w:style>
  <w:style w:type="paragraph" w:styleId="Header">
    <w:name w:val="header"/>
    <w:basedOn w:val="Normal"/>
    <w:link w:val="HeaderChar"/>
    <w:uiPriority w:val="99"/>
    <w:semiHidden/>
    <w:unhideWhenUsed/>
    <w:rsid w:val="00581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1067"/>
  </w:style>
  <w:style w:type="paragraph" w:styleId="Footer">
    <w:name w:val="footer"/>
    <w:basedOn w:val="Normal"/>
    <w:link w:val="FooterChar"/>
    <w:uiPriority w:val="99"/>
    <w:unhideWhenUsed/>
    <w:rsid w:val="00581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67"/>
  </w:style>
  <w:style w:type="character" w:styleId="FollowedHyperlink">
    <w:name w:val="FollowedHyperlink"/>
    <w:basedOn w:val="DefaultParagraphFont"/>
    <w:uiPriority w:val="99"/>
    <w:semiHidden/>
    <w:unhideWhenUsed/>
    <w:rsid w:val="006F0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bstract Title"/>
    <w:basedOn w:val="Normal"/>
    <w:next w:val="Normal"/>
    <w:link w:val="Heading1Char"/>
    <w:uiPriority w:val="9"/>
    <w:qFormat/>
    <w:rsid w:val="00F61C6F"/>
    <w:pPr>
      <w:keepNext/>
      <w:spacing w:before="240" w:after="60" w:line="240" w:lineRule="auto"/>
      <w:jc w:val="both"/>
      <w:outlineLvl w:val="0"/>
    </w:pPr>
    <w:rPr>
      <w:rFonts w:ascii="Calibri" w:eastAsia="Times New Roman" w:hAnsi="Calibri" w:cs="Arial"/>
      <w:b/>
      <w:bCs/>
      <w:kern w:val="32"/>
      <w:sz w:val="32"/>
      <w:szCs w:val="32"/>
      <w:lang w:eastAsia="en-GB"/>
    </w:rPr>
  </w:style>
  <w:style w:type="paragraph" w:styleId="Heading2">
    <w:name w:val="heading 2"/>
    <w:basedOn w:val="Normal"/>
    <w:next w:val="Normal"/>
    <w:link w:val="Heading2Char"/>
    <w:uiPriority w:val="9"/>
    <w:unhideWhenUsed/>
    <w:qFormat/>
    <w:rsid w:val="00EA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8DE"/>
  </w:style>
  <w:style w:type="character" w:styleId="Hyperlink">
    <w:name w:val="Hyperlink"/>
    <w:basedOn w:val="DefaultParagraphFont"/>
    <w:uiPriority w:val="99"/>
    <w:unhideWhenUsed/>
    <w:rsid w:val="001638DE"/>
    <w:rPr>
      <w:color w:val="0000FF"/>
      <w:u w:val="single"/>
    </w:rPr>
  </w:style>
  <w:style w:type="character" w:customStyle="1" w:styleId="Heading1Char">
    <w:name w:val="Heading 1 Char"/>
    <w:aliases w:val="Abstract Title Char"/>
    <w:basedOn w:val="DefaultParagraphFont"/>
    <w:link w:val="Heading1"/>
    <w:uiPriority w:val="9"/>
    <w:rsid w:val="00F61C6F"/>
    <w:rPr>
      <w:rFonts w:ascii="Calibri" w:eastAsia="Times New Roman" w:hAnsi="Calibri" w:cs="Arial"/>
      <w:b/>
      <w:bCs/>
      <w:kern w:val="32"/>
      <w:sz w:val="32"/>
      <w:szCs w:val="32"/>
      <w:lang w:eastAsia="en-GB"/>
    </w:rPr>
  </w:style>
  <w:style w:type="paragraph" w:styleId="ListParagraph">
    <w:name w:val="List Paragraph"/>
    <w:basedOn w:val="Normal"/>
    <w:uiPriority w:val="34"/>
    <w:qFormat/>
    <w:rsid w:val="00272949"/>
    <w:pPr>
      <w:ind w:left="720"/>
      <w:contextualSpacing/>
    </w:pPr>
  </w:style>
  <w:style w:type="character" w:customStyle="1" w:styleId="Heading2Char">
    <w:name w:val="Heading 2 Char"/>
    <w:basedOn w:val="DefaultParagraphFont"/>
    <w:link w:val="Heading2"/>
    <w:uiPriority w:val="9"/>
    <w:rsid w:val="00EA01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4E"/>
    <w:rPr>
      <w:rFonts w:ascii="Tahoma" w:hAnsi="Tahoma" w:cs="Tahoma"/>
      <w:sz w:val="16"/>
      <w:szCs w:val="16"/>
    </w:rPr>
  </w:style>
  <w:style w:type="paragraph" w:customStyle="1" w:styleId="StyleforAuthorandAffiliation">
    <w:name w:val="Style for Author and Affiliation"/>
    <w:basedOn w:val="Normal"/>
    <w:locked/>
    <w:rsid w:val="0012749C"/>
    <w:pPr>
      <w:spacing w:before="120" w:after="0" w:line="240" w:lineRule="auto"/>
    </w:pPr>
    <w:rPr>
      <w:rFonts w:ascii="Calibri" w:eastAsia="Times New Roman" w:hAnsi="Calibri" w:cs="Times New Roman"/>
      <w:sz w:val="24"/>
      <w:szCs w:val="24"/>
      <w:lang w:eastAsia="en-GB"/>
    </w:rPr>
  </w:style>
  <w:style w:type="character" w:customStyle="1" w:styleId="il">
    <w:name w:val="il"/>
    <w:basedOn w:val="DefaultParagraphFont"/>
    <w:rsid w:val="0012749C"/>
  </w:style>
  <w:style w:type="character" w:styleId="CommentReference">
    <w:name w:val="annotation reference"/>
    <w:basedOn w:val="DefaultParagraphFont"/>
    <w:uiPriority w:val="99"/>
    <w:semiHidden/>
    <w:unhideWhenUsed/>
    <w:rsid w:val="00E11EBE"/>
    <w:rPr>
      <w:sz w:val="16"/>
      <w:szCs w:val="16"/>
    </w:rPr>
  </w:style>
  <w:style w:type="paragraph" w:styleId="CommentText">
    <w:name w:val="annotation text"/>
    <w:basedOn w:val="Normal"/>
    <w:link w:val="CommentTextChar"/>
    <w:uiPriority w:val="99"/>
    <w:semiHidden/>
    <w:unhideWhenUsed/>
    <w:rsid w:val="00E11EBE"/>
    <w:pPr>
      <w:spacing w:line="240" w:lineRule="auto"/>
    </w:pPr>
    <w:rPr>
      <w:sz w:val="20"/>
      <w:szCs w:val="20"/>
    </w:rPr>
  </w:style>
  <w:style w:type="character" w:customStyle="1" w:styleId="CommentTextChar">
    <w:name w:val="Comment Text Char"/>
    <w:basedOn w:val="DefaultParagraphFont"/>
    <w:link w:val="CommentText"/>
    <w:uiPriority w:val="99"/>
    <w:semiHidden/>
    <w:rsid w:val="00E11EBE"/>
    <w:rPr>
      <w:sz w:val="20"/>
      <w:szCs w:val="20"/>
    </w:rPr>
  </w:style>
  <w:style w:type="paragraph" w:styleId="CommentSubject">
    <w:name w:val="annotation subject"/>
    <w:basedOn w:val="CommentText"/>
    <w:next w:val="CommentText"/>
    <w:link w:val="CommentSubjectChar"/>
    <w:uiPriority w:val="99"/>
    <w:semiHidden/>
    <w:unhideWhenUsed/>
    <w:rsid w:val="00E11EBE"/>
    <w:rPr>
      <w:b/>
      <w:bCs/>
    </w:rPr>
  </w:style>
  <w:style w:type="character" w:customStyle="1" w:styleId="CommentSubjectChar">
    <w:name w:val="Comment Subject Char"/>
    <w:basedOn w:val="CommentTextChar"/>
    <w:link w:val="CommentSubject"/>
    <w:uiPriority w:val="99"/>
    <w:semiHidden/>
    <w:rsid w:val="00E11EBE"/>
    <w:rPr>
      <w:b/>
      <w:bCs/>
      <w:sz w:val="20"/>
      <w:szCs w:val="20"/>
    </w:rPr>
  </w:style>
  <w:style w:type="paragraph" w:styleId="Header">
    <w:name w:val="header"/>
    <w:basedOn w:val="Normal"/>
    <w:link w:val="HeaderChar"/>
    <w:uiPriority w:val="99"/>
    <w:semiHidden/>
    <w:unhideWhenUsed/>
    <w:rsid w:val="00581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1067"/>
  </w:style>
  <w:style w:type="paragraph" w:styleId="Footer">
    <w:name w:val="footer"/>
    <w:basedOn w:val="Normal"/>
    <w:link w:val="FooterChar"/>
    <w:uiPriority w:val="99"/>
    <w:unhideWhenUsed/>
    <w:rsid w:val="00581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67"/>
  </w:style>
</w:styles>
</file>

<file path=word/webSettings.xml><?xml version="1.0" encoding="utf-8"?>
<w:webSettings xmlns:r="http://schemas.openxmlformats.org/officeDocument/2006/relationships" xmlns:w="http://schemas.openxmlformats.org/wordprocessingml/2006/main">
  <w:divs>
    <w:div w:id="11098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race-project.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dat.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 TargetMode="External"/><Relationship Id="rId5" Type="http://schemas.openxmlformats.org/officeDocument/2006/relationships/webSettings" Target="webSettings.xml"/><Relationship Id="rId15" Type="http://schemas.openxmlformats.org/officeDocument/2006/relationships/hyperlink" Target="http://envri.eu" TargetMode="Externa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iki.egi.eu/wiki/EGI_ENV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6851C-6275-436F-8BA5-C6BCBD35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dc:creator>
  <cp:lastModifiedBy>gergely.sipos</cp:lastModifiedBy>
  <cp:revision>3</cp:revision>
  <cp:lastPrinted>2013-06-20T11:53:00Z</cp:lastPrinted>
  <dcterms:created xsi:type="dcterms:W3CDTF">2013-06-20T13:49:00Z</dcterms:created>
  <dcterms:modified xsi:type="dcterms:W3CDTF">2013-06-20T13:52:00Z</dcterms:modified>
</cp:coreProperties>
</file>