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F00BB" w14:textId="77777777" w:rsidR="00207D16" w:rsidRPr="00A2235B" w:rsidRDefault="00207D16"/>
    <w:p w14:paraId="6BFBC64B" w14:textId="77777777" w:rsidR="00207D16" w:rsidRPr="00B96A77" w:rsidRDefault="00207D16" w:rsidP="00207D16"/>
    <w:p w14:paraId="34F32C93" w14:textId="77777777" w:rsidR="00207D16" w:rsidRPr="00B96A77" w:rsidRDefault="00207D16" w:rsidP="00207D16"/>
    <w:p w14:paraId="7001D60C" w14:textId="77777777" w:rsidR="00207D16" w:rsidRPr="00B96A77" w:rsidRDefault="00207D16" w:rsidP="00207D16">
      <w:pPr>
        <w:tabs>
          <w:tab w:val="left" w:pos="431"/>
          <w:tab w:val="left" w:pos="573"/>
        </w:tabs>
        <w:spacing w:line="240" w:lineRule="atLeast"/>
        <w:jc w:val="center"/>
        <w:rPr>
          <w:b/>
          <w:color w:val="000080"/>
          <w:spacing w:val="80"/>
          <w:sz w:val="60"/>
        </w:rPr>
      </w:pPr>
      <w:r w:rsidRPr="00B96A77">
        <w:rPr>
          <w:b/>
          <w:color w:val="000080"/>
          <w:spacing w:val="80"/>
          <w:sz w:val="60"/>
        </w:rPr>
        <w:t>EGI-</w:t>
      </w:r>
      <w:proofErr w:type="spellStart"/>
      <w:r w:rsidRPr="00B96A77">
        <w:rPr>
          <w:b/>
          <w:color w:val="000080"/>
          <w:spacing w:val="80"/>
          <w:sz w:val="60"/>
        </w:rPr>
        <w:t>InSPIRE</w:t>
      </w:r>
      <w:proofErr w:type="spellEnd"/>
    </w:p>
    <w:p w14:paraId="117D719D" w14:textId="77777777" w:rsidR="00207D16" w:rsidRPr="00B96A77" w:rsidRDefault="00207D16" w:rsidP="00207D16"/>
    <w:p w14:paraId="147C5334" w14:textId="77777777" w:rsidR="00207D16" w:rsidRPr="00B96A77" w:rsidRDefault="00207D16" w:rsidP="00207D16"/>
    <w:p w14:paraId="0090AA17" w14:textId="77777777" w:rsidR="00207D16" w:rsidRPr="00B96A77" w:rsidRDefault="008D0B0D" w:rsidP="00207D16">
      <w:pPr>
        <w:pStyle w:val="DocTitle"/>
        <w:tabs>
          <w:tab w:val="center" w:pos="4536"/>
          <w:tab w:val="left" w:pos="7845"/>
        </w:tabs>
        <w:rPr>
          <w:rFonts w:ascii="Times New Roman" w:hAnsi="Times New Roman"/>
          <w:color w:val="000000"/>
        </w:rPr>
      </w:pPr>
      <w:r w:rsidRPr="00B96A77">
        <w:rPr>
          <w:rFonts w:ascii="Times New Roman" w:hAnsi="Times New Roman"/>
          <w:color w:val="000000"/>
          <w:szCs w:val="44"/>
        </w:rPr>
        <w:t>TOWARDS A CMMST VRC</w:t>
      </w:r>
      <w:r w:rsidRPr="00B96A77">
        <w:rPr>
          <w:rFonts w:ascii="Times New Roman" w:hAnsi="Times New Roman"/>
          <w:color w:val="000000"/>
        </w:rPr>
        <w:t xml:space="preserve"> </w:t>
      </w:r>
      <w:r w:rsidR="00B703E4" w:rsidRPr="00B96A77">
        <w:rPr>
          <w:rFonts w:ascii="Times New Roman" w:hAnsi="Times New Roman"/>
          <w:color w:val="000000"/>
        </w:rPr>
        <w:t xml:space="preserve">virtual team project </w:t>
      </w:r>
      <w:r w:rsidR="008E6361" w:rsidRPr="00B96A77">
        <w:rPr>
          <w:rFonts w:ascii="Times New Roman" w:hAnsi="Times New Roman"/>
          <w:color w:val="000000"/>
        </w:rPr>
        <w:t>report</w:t>
      </w:r>
    </w:p>
    <w:p w14:paraId="48D9F0AC" w14:textId="77777777" w:rsidR="0049250B" w:rsidRPr="00B96A77" w:rsidRDefault="00B10F26" w:rsidP="00207D16">
      <w:pPr>
        <w:pStyle w:val="DocTitle"/>
        <w:tabs>
          <w:tab w:val="center" w:pos="4536"/>
          <w:tab w:val="left" w:pos="7845"/>
        </w:tabs>
        <w:rPr>
          <w:rFonts w:ascii="Times New Roman" w:hAnsi="Times New Roman"/>
          <w:color w:val="000000"/>
        </w:rPr>
      </w:pPr>
      <w:r w:rsidRPr="00B96A77">
        <w:rPr>
          <w:rFonts w:ascii="Times New Roman" w:hAnsi="Times New Roman"/>
          <w:color w:val="000000"/>
        </w:rPr>
        <w:t>M2</w:t>
      </w:r>
      <w:r w:rsidR="0049250B" w:rsidRPr="00B96A77">
        <w:rPr>
          <w:rFonts w:ascii="Times New Roman" w:hAnsi="Times New Roman"/>
          <w:color w:val="000000"/>
        </w:rPr>
        <w:t xml:space="preserve"> outcome</w:t>
      </w:r>
      <w:r w:rsidR="00BB0A7D" w:rsidRPr="00B96A77">
        <w:rPr>
          <w:rFonts w:ascii="Times New Roman" w:hAnsi="Times New Roman"/>
          <w:color w:val="000000"/>
        </w:rPr>
        <w:t>s</w:t>
      </w:r>
    </w:p>
    <w:p w14:paraId="6BF2D8CA" w14:textId="77777777" w:rsidR="00207D16" w:rsidRPr="00B96A77" w:rsidRDefault="00207D16" w:rsidP="00207D16"/>
    <w:p w14:paraId="5E73AEAC" w14:textId="77777777" w:rsidR="00207D16" w:rsidRPr="00B96A77" w:rsidRDefault="00FD52F5" w:rsidP="008D0B0D">
      <w:pPr>
        <w:jc w:val="center"/>
        <w:rPr>
          <w:i/>
        </w:rPr>
      </w:pPr>
      <w:hyperlink r:id="rId9" w:history="1">
        <w:r w:rsidR="008D0B0D" w:rsidRPr="00B96A77">
          <w:rPr>
            <w:rStyle w:val="Collegamentoipertestuale"/>
            <w:b/>
            <w:bCs/>
            <w:sz w:val="32"/>
            <w:szCs w:val="32"/>
          </w:rPr>
          <w:t>https://wiki.egi.eu/wiki/Towards_a_CMMST_VRC</w:t>
        </w:r>
      </w:hyperlink>
    </w:p>
    <w:p w14:paraId="1700EEE7" w14:textId="77777777" w:rsidR="00AD5FC7" w:rsidRPr="00B96A77" w:rsidRDefault="00AD5FC7" w:rsidP="00207D16">
      <w:pPr>
        <w:rPr>
          <w:i/>
        </w:rPr>
      </w:pPr>
    </w:p>
    <w:p w14:paraId="19D9D568" w14:textId="77777777" w:rsidR="00AD5FC7" w:rsidRPr="00B96A77" w:rsidRDefault="00AD5FC7" w:rsidP="00207D16">
      <w:pPr>
        <w:rPr>
          <w:i/>
        </w:rPr>
      </w:pPr>
    </w:p>
    <w:p w14:paraId="54DCC72E" w14:textId="77777777" w:rsidR="00207D16" w:rsidRPr="00B96A77"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A2746D" w:rsidRPr="00B96A77" w14:paraId="48F70D28" w14:textId="77777777" w:rsidTr="00624451">
        <w:trPr>
          <w:cantSplit/>
          <w:jc w:val="center"/>
        </w:trPr>
        <w:tc>
          <w:tcPr>
            <w:tcW w:w="2343" w:type="dxa"/>
            <w:tcBorders>
              <w:top w:val="single" w:sz="24" w:space="0" w:color="000080"/>
            </w:tcBorders>
            <w:vAlign w:val="center"/>
          </w:tcPr>
          <w:p w14:paraId="34D205BB" w14:textId="77777777" w:rsidR="00A2746D" w:rsidRPr="00B96A77" w:rsidRDefault="00A2746D" w:rsidP="006D1877">
            <w:pPr>
              <w:spacing w:before="120" w:after="120"/>
              <w:rPr>
                <w:b/>
              </w:rPr>
            </w:pPr>
            <w:r w:rsidRPr="00B96A77">
              <w:rPr>
                <w:snapToGrid w:val="0"/>
              </w:rPr>
              <w:t>Date:</w:t>
            </w:r>
          </w:p>
        </w:tc>
        <w:tc>
          <w:tcPr>
            <w:tcW w:w="4035" w:type="dxa"/>
            <w:tcBorders>
              <w:top w:val="single" w:sz="24" w:space="0" w:color="000080"/>
            </w:tcBorders>
            <w:vAlign w:val="center"/>
          </w:tcPr>
          <w:p w14:paraId="78329E7D" w14:textId="77777777" w:rsidR="00A2746D" w:rsidRPr="00B96A77" w:rsidRDefault="00B10F26" w:rsidP="00AA3333">
            <w:pPr>
              <w:pStyle w:val="DocDate"/>
              <w:jc w:val="left"/>
              <w:rPr>
                <w:rFonts w:ascii="Times New Roman" w:hAnsi="Times New Roman"/>
              </w:rPr>
            </w:pPr>
            <w:r w:rsidRPr="00B96A77">
              <w:rPr>
                <w:rFonts w:ascii="Times New Roman" w:hAnsi="Times New Roman"/>
              </w:rPr>
              <w:t>18/06</w:t>
            </w:r>
            <w:r w:rsidR="00AA3333" w:rsidRPr="00B96A77">
              <w:rPr>
                <w:rFonts w:ascii="Times New Roman" w:hAnsi="Times New Roman"/>
              </w:rPr>
              <w:t>/201</w:t>
            </w:r>
            <w:r w:rsidR="008D0B0D" w:rsidRPr="00B96A77">
              <w:rPr>
                <w:rFonts w:ascii="Times New Roman" w:hAnsi="Times New Roman"/>
              </w:rPr>
              <w:t>3</w:t>
            </w:r>
          </w:p>
        </w:tc>
      </w:tr>
      <w:tr w:rsidR="00A2746D" w:rsidRPr="00B96A77" w14:paraId="3DD5D818" w14:textId="77777777" w:rsidTr="00624451">
        <w:trPr>
          <w:cantSplit/>
          <w:jc w:val="center"/>
        </w:trPr>
        <w:tc>
          <w:tcPr>
            <w:tcW w:w="2343" w:type="dxa"/>
            <w:vAlign w:val="center"/>
          </w:tcPr>
          <w:p w14:paraId="48C0992A" w14:textId="77777777" w:rsidR="00A2746D" w:rsidRPr="00B96A77" w:rsidRDefault="00A2746D" w:rsidP="006D1877">
            <w:pPr>
              <w:pStyle w:val="Intestazione"/>
              <w:spacing w:before="120" w:after="120"/>
            </w:pPr>
            <w:r w:rsidRPr="00B96A77">
              <w:t>Document Status:</w:t>
            </w:r>
          </w:p>
        </w:tc>
        <w:tc>
          <w:tcPr>
            <w:tcW w:w="4035" w:type="dxa"/>
            <w:vAlign w:val="center"/>
          </w:tcPr>
          <w:p w14:paraId="1FC0ADBC" w14:textId="77777777" w:rsidR="00A2746D" w:rsidRPr="00B96A77" w:rsidRDefault="008D0B0D" w:rsidP="00AA3333">
            <w:pPr>
              <w:spacing w:before="120" w:after="120"/>
              <w:jc w:val="left"/>
              <w:rPr>
                <w:b/>
              </w:rPr>
            </w:pPr>
            <w:r w:rsidRPr="00B96A77">
              <w:rPr>
                <w:b/>
              </w:rPr>
              <w:t>Draft</w:t>
            </w:r>
          </w:p>
        </w:tc>
      </w:tr>
      <w:tr w:rsidR="00A2746D" w:rsidRPr="00B96A77" w14:paraId="79817C38" w14:textId="77777777" w:rsidTr="00624451">
        <w:trPr>
          <w:cantSplit/>
          <w:jc w:val="center"/>
        </w:trPr>
        <w:tc>
          <w:tcPr>
            <w:tcW w:w="2343" w:type="dxa"/>
            <w:vAlign w:val="center"/>
          </w:tcPr>
          <w:p w14:paraId="4FCFDF8B" w14:textId="77777777" w:rsidR="00A2746D" w:rsidRPr="00B96A77" w:rsidRDefault="00A2746D" w:rsidP="006D1877">
            <w:pPr>
              <w:pStyle w:val="Intestazione"/>
              <w:spacing w:before="120" w:after="120"/>
            </w:pPr>
            <w:r w:rsidRPr="00B96A77">
              <w:t>Dissemination Level:</w:t>
            </w:r>
          </w:p>
        </w:tc>
        <w:tc>
          <w:tcPr>
            <w:tcW w:w="4035" w:type="dxa"/>
            <w:vAlign w:val="center"/>
          </w:tcPr>
          <w:p w14:paraId="74BFB4A1" w14:textId="77777777" w:rsidR="00A2746D" w:rsidRPr="00B96A77" w:rsidRDefault="00AA3333" w:rsidP="008D0B0D">
            <w:pPr>
              <w:spacing w:before="120" w:after="120"/>
              <w:jc w:val="left"/>
              <w:rPr>
                <w:b/>
                <w:highlight w:val="yellow"/>
              </w:rPr>
            </w:pPr>
            <w:r w:rsidRPr="00B96A77">
              <w:rPr>
                <w:b/>
              </w:rPr>
              <w:t>Internal</w:t>
            </w:r>
          </w:p>
        </w:tc>
      </w:tr>
      <w:tr w:rsidR="00A2746D" w:rsidRPr="00B96A77" w14:paraId="772267DE" w14:textId="77777777" w:rsidTr="00624451">
        <w:trPr>
          <w:cantSplit/>
          <w:jc w:val="center"/>
        </w:trPr>
        <w:tc>
          <w:tcPr>
            <w:tcW w:w="2343" w:type="dxa"/>
            <w:tcBorders>
              <w:bottom w:val="single" w:sz="24" w:space="0" w:color="000080"/>
            </w:tcBorders>
            <w:vAlign w:val="center"/>
          </w:tcPr>
          <w:p w14:paraId="77877ABC" w14:textId="77777777" w:rsidR="00A2746D" w:rsidRPr="00B96A77" w:rsidRDefault="00A2746D" w:rsidP="006D1877">
            <w:pPr>
              <w:spacing w:before="120" w:after="120"/>
            </w:pPr>
            <w:r w:rsidRPr="00B96A77">
              <w:t>Document Link:</w:t>
            </w:r>
          </w:p>
        </w:tc>
        <w:tc>
          <w:tcPr>
            <w:tcW w:w="4035" w:type="dxa"/>
            <w:tcBorders>
              <w:bottom w:val="single" w:sz="24" w:space="0" w:color="000080"/>
            </w:tcBorders>
            <w:vAlign w:val="center"/>
          </w:tcPr>
          <w:p w14:paraId="237C6B05" w14:textId="77777777" w:rsidR="00A2746D" w:rsidRPr="00B96A77" w:rsidRDefault="00A2746D" w:rsidP="000D7253">
            <w:pPr>
              <w:spacing w:before="120" w:after="120"/>
              <w:jc w:val="left"/>
              <w:rPr>
                <w:b/>
                <w:szCs w:val="22"/>
              </w:rPr>
            </w:pPr>
            <w:r w:rsidRPr="00B96A77">
              <w:rPr>
                <w:b/>
                <w:szCs w:val="22"/>
              </w:rPr>
              <w:t>https://documents.egi.eu/document/</w:t>
            </w:r>
            <w:r w:rsidR="000D7253" w:rsidRPr="00B96A77">
              <w:rPr>
                <w:b/>
                <w:szCs w:val="22"/>
              </w:rPr>
              <w:t>xxxx</w:t>
            </w:r>
          </w:p>
        </w:tc>
      </w:tr>
    </w:tbl>
    <w:p w14:paraId="7DF7B3AB" w14:textId="77777777" w:rsidR="00207D16" w:rsidRPr="00B96A77"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B96A77" w14:paraId="167B807A" w14:textId="77777777">
        <w:trPr>
          <w:cantSplit/>
        </w:trPr>
        <w:tc>
          <w:tcPr>
            <w:tcW w:w="9072" w:type="dxa"/>
          </w:tcPr>
          <w:p w14:paraId="22B4A96C" w14:textId="77777777" w:rsidR="00207D16" w:rsidRPr="00B96A77" w:rsidRDefault="00207D16" w:rsidP="00207D16">
            <w:pPr>
              <w:spacing w:before="120"/>
              <w:jc w:val="center"/>
              <w:rPr>
                <w:b/>
                <w:sz w:val="24"/>
                <w:szCs w:val="24"/>
              </w:rPr>
            </w:pPr>
            <w:r w:rsidRPr="00B96A77">
              <w:rPr>
                <w:b/>
                <w:sz w:val="24"/>
                <w:szCs w:val="24"/>
                <w:u w:val="single"/>
              </w:rPr>
              <w:lastRenderedPageBreak/>
              <w:t>Abstract</w:t>
            </w:r>
          </w:p>
          <w:p w14:paraId="07D46948" w14:textId="59567811" w:rsidR="00407AA5" w:rsidRPr="00B96A77" w:rsidRDefault="004D1787" w:rsidP="008D0B0D">
            <w:pPr>
              <w:spacing w:before="120"/>
              <w:rPr>
                <w:szCs w:val="22"/>
              </w:rPr>
            </w:pPr>
            <w:r w:rsidRPr="00B96A77">
              <w:rPr>
                <w:noProof/>
                <w:szCs w:val="22"/>
              </w:rPr>
              <w:t>The present</w:t>
            </w:r>
            <w:r w:rsidR="00113819" w:rsidRPr="00B96A77">
              <w:rPr>
                <w:noProof/>
                <w:szCs w:val="22"/>
              </w:rPr>
              <w:t xml:space="preserve"> document </w:t>
            </w:r>
            <w:r w:rsidRPr="00B96A77">
              <w:rPr>
                <w:noProof/>
                <w:szCs w:val="22"/>
              </w:rPr>
              <w:t xml:space="preserve">incorporates </w:t>
            </w:r>
            <w:r w:rsidR="00D65ED0" w:rsidRPr="00B96A77">
              <w:rPr>
                <w:noProof/>
                <w:szCs w:val="22"/>
              </w:rPr>
              <w:t>the first and the</w:t>
            </w:r>
            <w:r w:rsidR="00113819" w:rsidRPr="00B96A77">
              <w:rPr>
                <w:noProof/>
                <w:szCs w:val="22"/>
              </w:rPr>
              <w:t xml:space="preserve"> </w:t>
            </w:r>
            <w:r w:rsidR="00B10F26" w:rsidRPr="00B96A77">
              <w:rPr>
                <w:szCs w:val="22"/>
              </w:rPr>
              <w:t>second</w:t>
            </w:r>
            <w:r w:rsidR="00113819" w:rsidRPr="00B96A77">
              <w:rPr>
                <w:szCs w:val="22"/>
              </w:rPr>
              <w:t xml:space="preserve"> Milestone </w:t>
            </w:r>
            <w:r w:rsidRPr="00B96A77">
              <w:rPr>
                <w:noProof/>
                <w:szCs w:val="22"/>
              </w:rPr>
              <w:t>outcomes</w:t>
            </w:r>
            <w:r w:rsidRPr="00B96A77">
              <w:rPr>
                <w:szCs w:val="22"/>
              </w:rPr>
              <w:t xml:space="preserve"> </w:t>
            </w:r>
            <w:r w:rsidR="00113819" w:rsidRPr="00B96A77">
              <w:rPr>
                <w:szCs w:val="22"/>
              </w:rPr>
              <w:t>(</w:t>
            </w:r>
            <w:r w:rsidR="00D65ED0" w:rsidRPr="00B96A77">
              <w:rPr>
                <w:szCs w:val="22"/>
              </w:rPr>
              <w:t xml:space="preserve">M1 and </w:t>
            </w:r>
            <w:r w:rsidR="00B10F26" w:rsidRPr="00B96A77">
              <w:rPr>
                <w:noProof/>
                <w:szCs w:val="22"/>
              </w:rPr>
              <w:t>M2</w:t>
            </w:r>
            <w:r w:rsidR="00113819" w:rsidRPr="00B96A77">
              <w:rPr>
                <w:noProof/>
                <w:szCs w:val="22"/>
              </w:rPr>
              <w:t>) of</w:t>
            </w:r>
            <w:r w:rsidR="003779EE" w:rsidRPr="00B96A77">
              <w:rPr>
                <w:noProof/>
                <w:szCs w:val="22"/>
              </w:rPr>
              <w:t xml:space="preserve"> the</w:t>
            </w:r>
            <w:r w:rsidR="00222933" w:rsidRPr="00B96A77">
              <w:rPr>
                <w:noProof/>
                <w:szCs w:val="22"/>
              </w:rPr>
              <w:t xml:space="preserve"> </w:t>
            </w:r>
            <w:r w:rsidR="00222933" w:rsidRPr="00B96A77">
              <w:rPr>
                <w:szCs w:val="22"/>
              </w:rPr>
              <w:t>EGI-</w:t>
            </w:r>
            <w:proofErr w:type="spellStart"/>
            <w:r w:rsidR="00222933" w:rsidRPr="00B96A77">
              <w:rPr>
                <w:szCs w:val="22"/>
              </w:rPr>
              <w:t>InSPIRE</w:t>
            </w:r>
            <w:proofErr w:type="spellEnd"/>
            <w:r w:rsidR="00222933" w:rsidRPr="00B96A77">
              <w:rPr>
                <w:szCs w:val="22"/>
              </w:rPr>
              <w:t xml:space="preserve"> Virtual Team </w:t>
            </w:r>
            <w:r w:rsidR="00302AFF">
              <w:rPr>
                <w:szCs w:val="22"/>
              </w:rPr>
              <w:t xml:space="preserve">(VT) </w:t>
            </w:r>
            <w:r w:rsidR="00222933" w:rsidRPr="00B96A77">
              <w:rPr>
                <w:szCs w:val="22"/>
              </w:rPr>
              <w:t>project ‘</w:t>
            </w:r>
            <w:r w:rsidR="008D0B0D" w:rsidRPr="00B96A77">
              <w:rPr>
                <w:szCs w:val="22"/>
              </w:rPr>
              <w:t xml:space="preserve">Towards a Chemistry, Molecular &amp; Materials Science and Technology </w:t>
            </w:r>
            <w:r w:rsidR="00113819" w:rsidRPr="00B96A77">
              <w:rPr>
                <w:szCs w:val="22"/>
              </w:rPr>
              <w:t xml:space="preserve">(CMMST) </w:t>
            </w:r>
            <w:r w:rsidR="008D0B0D" w:rsidRPr="00B96A77">
              <w:rPr>
                <w:szCs w:val="22"/>
              </w:rPr>
              <w:t>VRC</w:t>
            </w:r>
            <w:r w:rsidR="00113819" w:rsidRPr="00B96A77">
              <w:rPr>
                <w:szCs w:val="22"/>
              </w:rPr>
              <w:t>’</w:t>
            </w:r>
            <w:r w:rsidR="00302AFF">
              <w:rPr>
                <w:szCs w:val="22"/>
              </w:rPr>
              <w:t xml:space="preserve"> promoted by the members of t</w:t>
            </w:r>
            <w:r w:rsidR="002C02B3">
              <w:rPr>
                <w:szCs w:val="22"/>
              </w:rPr>
              <w:t>he Virtual Organization (VO) COM</w:t>
            </w:r>
            <w:r w:rsidR="00302AFF">
              <w:rPr>
                <w:szCs w:val="22"/>
              </w:rPr>
              <w:t>PCHEM</w:t>
            </w:r>
            <w:r w:rsidR="00222933" w:rsidRPr="00B96A77">
              <w:rPr>
                <w:szCs w:val="22"/>
              </w:rPr>
              <w:t xml:space="preserve">.  </w:t>
            </w:r>
          </w:p>
          <w:p w14:paraId="7AD7A8D9" w14:textId="79D1351E" w:rsidR="007A46B5" w:rsidRPr="00B96A77" w:rsidRDefault="00407AA5" w:rsidP="003779EE">
            <w:r w:rsidRPr="00B96A77">
              <w:rPr>
                <w:szCs w:val="22"/>
              </w:rPr>
              <w:t xml:space="preserve">The </w:t>
            </w:r>
            <w:r w:rsidR="00113819" w:rsidRPr="00B96A77">
              <w:rPr>
                <w:szCs w:val="22"/>
              </w:rPr>
              <w:t>goal of the VT project is the elaboration</w:t>
            </w:r>
            <w:r w:rsidR="00053864">
              <w:rPr>
                <w:szCs w:val="22"/>
              </w:rPr>
              <w:t xml:space="preserve"> </w:t>
            </w:r>
            <w:r w:rsidR="00053864" w:rsidRPr="00B96A77">
              <w:rPr>
                <w:szCs w:val="22"/>
              </w:rPr>
              <w:t>of a proposal guiding the set up of a CMMST VRC</w:t>
            </w:r>
            <w:r w:rsidR="00053864">
              <w:rPr>
                <w:szCs w:val="22"/>
              </w:rPr>
              <w:t xml:space="preserve"> </w:t>
            </w:r>
            <w:r w:rsidR="00B0656A" w:rsidRPr="00B96A77">
              <w:rPr>
                <w:szCs w:val="22"/>
              </w:rPr>
              <w:t xml:space="preserve">on the ground of the present situation of the CMMST community and of the advantages that a VRC status would offer </w:t>
            </w:r>
            <w:r w:rsidR="002C02B3">
              <w:rPr>
                <w:szCs w:val="22"/>
              </w:rPr>
              <w:t xml:space="preserve">for what concerns the satisfaction of the </w:t>
            </w:r>
            <w:r w:rsidR="00053864">
              <w:rPr>
                <w:szCs w:val="22"/>
              </w:rPr>
              <w:t xml:space="preserve">members </w:t>
            </w:r>
            <w:r w:rsidR="00B0656A" w:rsidRPr="00B96A77">
              <w:rPr>
                <w:szCs w:val="22"/>
              </w:rPr>
              <w:t xml:space="preserve">requirements </w:t>
            </w:r>
            <w:r w:rsidR="002C02B3">
              <w:rPr>
                <w:szCs w:val="22"/>
              </w:rPr>
              <w:t>and</w:t>
            </w:r>
            <w:r w:rsidR="00B0656A" w:rsidRPr="00B96A77">
              <w:rPr>
                <w:szCs w:val="22"/>
              </w:rPr>
              <w:t xml:space="preserve"> the access and use of the computing resources federated in EGI</w:t>
            </w:r>
            <w:r w:rsidR="00D65ED0" w:rsidRPr="00B96A77">
              <w:rPr>
                <w:szCs w:val="22"/>
              </w:rPr>
              <w:t xml:space="preserve">. </w:t>
            </w:r>
            <w:r w:rsidR="004D1787" w:rsidRPr="00B96A77">
              <w:rPr>
                <w:szCs w:val="22"/>
              </w:rPr>
              <w:t xml:space="preserve">Such proposal, detailed in the present </w:t>
            </w:r>
            <w:r w:rsidR="00113819" w:rsidRPr="00B96A77">
              <w:rPr>
                <w:szCs w:val="22"/>
              </w:rPr>
              <w:t>document</w:t>
            </w:r>
            <w:r w:rsidR="004D1787" w:rsidRPr="00B96A77">
              <w:rPr>
                <w:szCs w:val="22"/>
              </w:rPr>
              <w:t xml:space="preserve">, enumerates </w:t>
            </w:r>
            <w:r w:rsidR="00D65ED0" w:rsidRPr="00B96A77">
              <w:rPr>
                <w:szCs w:val="22"/>
              </w:rPr>
              <w:t xml:space="preserve">the technical and non technical aspects </w:t>
            </w:r>
            <w:r w:rsidR="004D1787" w:rsidRPr="00B96A77">
              <w:rPr>
                <w:szCs w:val="22"/>
              </w:rPr>
              <w:t xml:space="preserve">related to the building of </w:t>
            </w:r>
            <w:r w:rsidR="00D65ED0" w:rsidRPr="00B96A77">
              <w:rPr>
                <w:szCs w:val="22"/>
              </w:rPr>
              <w:t>the CMMST</w:t>
            </w:r>
            <w:r w:rsidR="004D1787" w:rsidRPr="00B96A77">
              <w:rPr>
                <w:szCs w:val="22"/>
              </w:rPr>
              <w:t xml:space="preserve"> VRC</w:t>
            </w:r>
            <w:r w:rsidR="00C817E4" w:rsidRPr="00B96A77">
              <w:rPr>
                <w:szCs w:val="22"/>
              </w:rPr>
              <w:t xml:space="preserve"> and analyses</w:t>
            </w:r>
            <w:r w:rsidR="00D65ED0" w:rsidRPr="00B96A77">
              <w:rPr>
                <w:szCs w:val="22"/>
              </w:rPr>
              <w:t xml:space="preserve"> </w:t>
            </w:r>
            <w:r w:rsidR="00647228" w:rsidRPr="00B96A77">
              <w:rPr>
                <w:rStyle w:val="hps"/>
              </w:rPr>
              <w:t>technology</w:t>
            </w:r>
            <w:r w:rsidR="00647228" w:rsidRPr="00B96A77">
              <w:t>, structure and organization</w:t>
            </w:r>
            <w:r w:rsidR="007A46B5" w:rsidRPr="00B96A77">
              <w:t xml:space="preserve"> evolution (at national and </w:t>
            </w:r>
            <w:r w:rsidR="00053864">
              <w:t>E</w:t>
            </w:r>
            <w:r w:rsidR="007A46B5" w:rsidRPr="00B96A77">
              <w:t xml:space="preserve">uropean level) of </w:t>
            </w:r>
            <w:r w:rsidR="00647228" w:rsidRPr="00B96A77">
              <w:rPr>
                <w:rStyle w:val="hps"/>
              </w:rPr>
              <w:t>distributed</w:t>
            </w:r>
            <w:r w:rsidR="00647228" w:rsidRPr="00B96A77">
              <w:t xml:space="preserve"> </w:t>
            </w:r>
            <w:r w:rsidR="00647228" w:rsidRPr="00B96A77">
              <w:rPr>
                <w:rStyle w:val="hps"/>
              </w:rPr>
              <w:t>computing</w:t>
            </w:r>
            <w:r w:rsidR="007A46B5" w:rsidRPr="00B96A77">
              <w:rPr>
                <w:rStyle w:val="hps"/>
              </w:rPr>
              <w:t xml:space="preserve"> </w:t>
            </w:r>
            <w:r w:rsidR="00C817E4" w:rsidRPr="00B96A77">
              <w:rPr>
                <w:rStyle w:val="hps"/>
              </w:rPr>
              <w:t>(</w:t>
            </w:r>
            <w:r w:rsidR="007A46B5" w:rsidRPr="00B96A77">
              <w:rPr>
                <w:rStyle w:val="hps"/>
              </w:rPr>
              <w:t>G</w:t>
            </w:r>
            <w:r w:rsidR="00647228" w:rsidRPr="00B96A77">
              <w:rPr>
                <w:rStyle w:val="hps"/>
              </w:rPr>
              <w:t>rid</w:t>
            </w:r>
            <w:r w:rsidR="00647228" w:rsidRPr="00B96A77">
              <w:t xml:space="preserve"> </w:t>
            </w:r>
            <w:r w:rsidR="007A46B5" w:rsidRPr="00B96A77">
              <w:rPr>
                <w:rStyle w:val="hps"/>
              </w:rPr>
              <w:t>and C</w:t>
            </w:r>
            <w:r w:rsidR="00647228" w:rsidRPr="00B96A77">
              <w:rPr>
                <w:rStyle w:val="hps"/>
              </w:rPr>
              <w:t>loud</w:t>
            </w:r>
            <w:r w:rsidR="00C817E4" w:rsidRPr="00B96A77">
              <w:rPr>
                <w:rStyle w:val="hps"/>
              </w:rPr>
              <w:t>) enabling the set up of the CMMST VRC</w:t>
            </w:r>
            <w:r w:rsidR="00647228" w:rsidRPr="00B96A77">
              <w:t xml:space="preserve">. </w:t>
            </w:r>
          </w:p>
          <w:p w14:paraId="3E7587CA" w14:textId="3FDC19A9" w:rsidR="00647228" w:rsidRPr="00B96A77" w:rsidRDefault="00647228" w:rsidP="003779EE">
            <w:pPr>
              <w:rPr>
                <w:szCs w:val="22"/>
              </w:rPr>
            </w:pPr>
            <w:r w:rsidRPr="00B96A77">
              <w:rPr>
                <w:rStyle w:val="hps"/>
              </w:rPr>
              <w:t>Th</w:t>
            </w:r>
            <w:r w:rsidR="00C817E4" w:rsidRPr="00B96A77">
              <w:rPr>
                <w:rStyle w:val="hps"/>
              </w:rPr>
              <w:t xml:space="preserve">e document engages also </w:t>
            </w:r>
            <w:r w:rsidRPr="00B96A77">
              <w:rPr>
                <w:rStyle w:val="hps"/>
              </w:rPr>
              <w:t>the</w:t>
            </w:r>
            <w:r w:rsidRPr="00B96A77">
              <w:t xml:space="preserve"> </w:t>
            </w:r>
            <w:r w:rsidRPr="00B96A77">
              <w:rPr>
                <w:rStyle w:val="hps"/>
              </w:rPr>
              <w:t>communit</w:t>
            </w:r>
            <w:r w:rsidR="007A46B5" w:rsidRPr="00B96A77">
              <w:rPr>
                <w:rStyle w:val="hps"/>
              </w:rPr>
              <w:t>y</w:t>
            </w:r>
            <w:r w:rsidRPr="00B96A77">
              <w:t xml:space="preserve"> </w:t>
            </w:r>
            <w:r w:rsidR="00601361" w:rsidRPr="00B96A77">
              <w:t xml:space="preserve">in the development forms of </w:t>
            </w:r>
            <w:r w:rsidRPr="00B96A77">
              <w:rPr>
                <w:rStyle w:val="hps"/>
              </w:rPr>
              <w:t xml:space="preserve">cooperative </w:t>
            </w:r>
            <w:r w:rsidR="00601361" w:rsidRPr="00B96A77">
              <w:rPr>
                <w:rStyle w:val="hps"/>
              </w:rPr>
              <w:t xml:space="preserve">computing based on the selection of the resources </w:t>
            </w:r>
            <w:r w:rsidRPr="00B96A77">
              <w:rPr>
                <w:rStyle w:val="hps"/>
              </w:rPr>
              <w:t>(from</w:t>
            </w:r>
            <w:r w:rsidRPr="00B96A77">
              <w:t xml:space="preserve"> </w:t>
            </w:r>
            <w:r w:rsidRPr="00B96A77">
              <w:rPr>
                <w:rStyle w:val="hps"/>
              </w:rPr>
              <w:t>personal systems</w:t>
            </w:r>
            <w:r w:rsidRPr="00B96A77">
              <w:t xml:space="preserve"> </w:t>
            </w:r>
            <w:r w:rsidRPr="00B96A77">
              <w:rPr>
                <w:rStyle w:val="hps"/>
              </w:rPr>
              <w:t>to supercomputers</w:t>
            </w:r>
            <w:r w:rsidR="00601361" w:rsidRPr="00B96A77">
              <w:rPr>
                <w:rStyle w:val="hps"/>
              </w:rPr>
              <w:t>) and services (</w:t>
            </w:r>
            <w:r w:rsidRPr="00B96A77">
              <w:rPr>
                <w:rStyle w:val="hps"/>
              </w:rPr>
              <w:t>from</w:t>
            </w:r>
            <w:r w:rsidRPr="00B96A77">
              <w:t xml:space="preserve"> </w:t>
            </w:r>
            <w:r w:rsidRPr="00B96A77">
              <w:rPr>
                <w:rStyle w:val="hps"/>
              </w:rPr>
              <w:t>number crunching</w:t>
            </w:r>
            <w:r w:rsidRPr="00B96A77">
              <w:t xml:space="preserve"> </w:t>
            </w:r>
            <w:r w:rsidRPr="00B96A77">
              <w:rPr>
                <w:rStyle w:val="hps"/>
              </w:rPr>
              <w:t>to</w:t>
            </w:r>
            <w:r w:rsidRPr="00B96A77">
              <w:t xml:space="preserve"> </w:t>
            </w:r>
            <w:r w:rsidRPr="00B96A77">
              <w:rPr>
                <w:rStyle w:val="hps"/>
              </w:rPr>
              <w:t>massive</w:t>
            </w:r>
            <w:r w:rsidRPr="00B96A77">
              <w:t xml:space="preserve"> </w:t>
            </w:r>
            <w:r w:rsidRPr="00B96A77">
              <w:rPr>
                <w:rStyle w:val="hps"/>
              </w:rPr>
              <w:t>data handling</w:t>
            </w:r>
            <w:r w:rsidR="00601361" w:rsidRPr="00B96A77">
              <w:rPr>
                <w:rStyle w:val="hps"/>
              </w:rPr>
              <w:t xml:space="preserve"> on heterogeneous platforms</w:t>
            </w:r>
            <w:r w:rsidRPr="00B96A77">
              <w:t xml:space="preserve">). </w:t>
            </w:r>
            <w:r w:rsidR="007A46B5" w:rsidRPr="00B96A77">
              <w:t xml:space="preserve">On this basis, </w:t>
            </w:r>
            <w:r w:rsidR="007A46B5" w:rsidRPr="00B96A77">
              <w:rPr>
                <w:rStyle w:val="hps"/>
              </w:rPr>
              <w:t>t</w:t>
            </w:r>
            <w:r w:rsidRPr="00B96A77">
              <w:rPr>
                <w:rStyle w:val="hps"/>
              </w:rPr>
              <w:t xml:space="preserve">he CMMST </w:t>
            </w:r>
            <w:r w:rsidR="00601361" w:rsidRPr="00B96A77">
              <w:rPr>
                <w:rStyle w:val="hps"/>
              </w:rPr>
              <w:t xml:space="preserve">VRC </w:t>
            </w:r>
            <w:r w:rsidR="007A46B5" w:rsidRPr="00B96A77">
              <w:t xml:space="preserve">(as well as other communities which use </w:t>
            </w:r>
            <w:r w:rsidR="00BA636B" w:rsidRPr="00B96A77">
              <w:rPr>
                <w:rStyle w:val="hps"/>
              </w:rPr>
              <w:t>distributed</w:t>
            </w:r>
            <w:r w:rsidR="00BA636B" w:rsidRPr="00B96A77">
              <w:t xml:space="preserve"> </w:t>
            </w:r>
            <w:r w:rsidR="007A46B5" w:rsidRPr="00B96A77">
              <w:t xml:space="preserve">computing resources) </w:t>
            </w:r>
            <w:r w:rsidR="00BA636B" w:rsidRPr="00B96A77">
              <w:t xml:space="preserve">will be able </w:t>
            </w:r>
            <w:proofErr w:type="gramStart"/>
            <w:r w:rsidR="00BA636B" w:rsidRPr="00B96A77">
              <w:t xml:space="preserve">to </w:t>
            </w:r>
            <w:r w:rsidRPr="00B96A77">
              <w:rPr>
                <w:rStyle w:val="hps"/>
              </w:rPr>
              <w:t xml:space="preserve"> share</w:t>
            </w:r>
            <w:proofErr w:type="gramEnd"/>
            <w:r w:rsidRPr="00B96A77">
              <w:rPr>
                <w:rStyle w:val="hps"/>
              </w:rPr>
              <w:t xml:space="preserve"> hardware and software</w:t>
            </w:r>
            <w:r w:rsidRPr="00B96A77">
              <w:t xml:space="preserve"> </w:t>
            </w:r>
            <w:r w:rsidRPr="00B96A77">
              <w:rPr>
                <w:rStyle w:val="hps"/>
              </w:rPr>
              <w:t xml:space="preserve">that </w:t>
            </w:r>
            <w:r w:rsidR="00BA636B" w:rsidRPr="00B96A77">
              <w:rPr>
                <w:rStyle w:val="hps"/>
              </w:rPr>
              <w:t>(</w:t>
            </w:r>
            <w:r w:rsidRPr="00B96A77">
              <w:rPr>
                <w:rStyle w:val="hps"/>
              </w:rPr>
              <w:t>thanks to the</w:t>
            </w:r>
            <w:r w:rsidRPr="00B96A77">
              <w:t xml:space="preserve"> </w:t>
            </w:r>
            <w:r w:rsidRPr="00B96A77">
              <w:rPr>
                <w:rStyle w:val="hps"/>
              </w:rPr>
              <w:t>expertise</w:t>
            </w:r>
            <w:r w:rsidRPr="00B96A77">
              <w:t xml:space="preserve"> </w:t>
            </w:r>
            <w:r w:rsidRPr="00B96A77">
              <w:rPr>
                <w:rStyle w:val="hps"/>
              </w:rPr>
              <w:t>of</w:t>
            </w:r>
            <w:r w:rsidR="00BA636B" w:rsidRPr="00B96A77">
              <w:rPr>
                <w:rStyle w:val="hps"/>
              </w:rPr>
              <w:t>fered</w:t>
            </w:r>
            <w:r w:rsidR="00DE460F">
              <w:rPr>
                <w:rStyle w:val="hps"/>
              </w:rPr>
              <w:t xml:space="preserve"> by</w:t>
            </w:r>
            <w:r w:rsidRPr="00B96A77">
              <w:rPr>
                <w:rStyle w:val="hps"/>
              </w:rPr>
              <w:t xml:space="preserve"> the various</w:t>
            </w:r>
            <w:r w:rsidRPr="00B96A77">
              <w:t xml:space="preserve"> </w:t>
            </w:r>
            <w:r w:rsidRPr="00B96A77">
              <w:rPr>
                <w:rStyle w:val="hps"/>
              </w:rPr>
              <w:t>groups</w:t>
            </w:r>
            <w:r w:rsidR="00BA636B" w:rsidRPr="00B96A77">
              <w:rPr>
                <w:rStyle w:val="hps"/>
              </w:rPr>
              <w:t>)</w:t>
            </w:r>
            <w:r w:rsidRPr="00B96A77">
              <w:rPr>
                <w:rStyle w:val="hps"/>
              </w:rPr>
              <w:t xml:space="preserve"> can be</w:t>
            </w:r>
            <w:r w:rsidRPr="00B96A77">
              <w:t xml:space="preserve"> </w:t>
            </w:r>
            <w:r w:rsidR="00FB6A68" w:rsidRPr="00B96A77">
              <w:rPr>
                <w:rStyle w:val="hps"/>
              </w:rPr>
              <w:t>integrated</w:t>
            </w:r>
            <w:r w:rsidRPr="00B96A77">
              <w:t xml:space="preserve"> </w:t>
            </w:r>
            <w:r w:rsidRPr="00B96A77">
              <w:rPr>
                <w:rStyle w:val="hps"/>
              </w:rPr>
              <w:t>to address</w:t>
            </w:r>
            <w:r w:rsidRPr="00B96A77">
              <w:t xml:space="preserve"> </w:t>
            </w:r>
            <w:r w:rsidR="00FB6A68" w:rsidRPr="00B96A77">
              <w:t xml:space="preserve">complex </w:t>
            </w:r>
            <w:r w:rsidRPr="00B96A77">
              <w:rPr>
                <w:rStyle w:val="hps"/>
              </w:rPr>
              <w:t>problems</w:t>
            </w:r>
            <w:r w:rsidRPr="00B96A77">
              <w:t xml:space="preserve"> </w:t>
            </w:r>
            <w:r w:rsidRPr="00B96A77">
              <w:rPr>
                <w:rStyle w:val="hps"/>
              </w:rPr>
              <w:t>and</w:t>
            </w:r>
            <w:r w:rsidRPr="00B96A77">
              <w:t xml:space="preserve"> </w:t>
            </w:r>
            <w:r w:rsidR="00FB6A68" w:rsidRPr="00B96A77">
              <w:rPr>
                <w:rStyle w:val="hps"/>
              </w:rPr>
              <w:t>computing</w:t>
            </w:r>
            <w:r w:rsidRPr="00B96A77">
              <w:rPr>
                <w:rStyle w:val="hps"/>
              </w:rPr>
              <w:t xml:space="preserve"> simulations</w:t>
            </w:r>
            <w:r w:rsidRPr="00B96A77">
              <w:t xml:space="preserve"> </w:t>
            </w:r>
            <w:r w:rsidR="00FB6A68" w:rsidRPr="00B96A77">
              <w:rPr>
                <w:rStyle w:val="hps"/>
              </w:rPr>
              <w:t>of</w:t>
            </w:r>
            <w:r w:rsidRPr="00B96A77">
              <w:t xml:space="preserve"> </w:t>
            </w:r>
            <w:r w:rsidR="00FB6A68" w:rsidRPr="00B96A77">
              <w:rPr>
                <w:rStyle w:val="hps"/>
              </w:rPr>
              <w:t xml:space="preserve">high social </w:t>
            </w:r>
            <w:r w:rsidRPr="00B96A77">
              <w:rPr>
                <w:rStyle w:val="hps"/>
              </w:rPr>
              <w:t>impact</w:t>
            </w:r>
            <w:r w:rsidRPr="00B96A77">
              <w:t>.</w:t>
            </w:r>
          </w:p>
          <w:p w14:paraId="3DE72D12" w14:textId="77777777" w:rsidR="00647228" w:rsidRPr="00B96A77" w:rsidRDefault="00647228" w:rsidP="003779EE">
            <w:pPr>
              <w:rPr>
                <w:szCs w:val="22"/>
              </w:rPr>
            </w:pPr>
          </w:p>
          <w:p w14:paraId="68B8D976" w14:textId="77777777" w:rsidR="00207D16" w:rsidRPr="00B96A77" w:rsidRDefault="00207D16" w:rsidP="00647228">
            <w:pPr>
              <w:rPr>
                <w:szCs w:val="22"/>
              </w:rPr>
            </w:pPr>
          </w:p>
        </w:tc>
      </w:tr>
    </w:tbl>
    <w:p w14:paraId="1AFC7E6C" w14:textId="77777777" w:rsidR="00207D16" w:rsidRPr="00B96A77" w:rsidRDefault="00AF3A2B" w:rsidP="003779EE">
      <w:pPr>
        <w:pStyle w:val="Preface"/>
        <w:numPr>
          <w:ilvl w:val="0"/>
          <w:numId w:val="0"/>
        </w:numPr>
      </w:pPr>
      <w:r w:rsidRPr="00B96A77">
        <w:rPr>
          <w:b w:val="0"/>
          <w:caps w:val="0"/>
          <w:szCs w:val="24"/>
        </w:rPr>
        <w:br w:type="page"/>
      </w:r>
      <w:r w:rsidRPr="00B96A77">
        <w:lastRenderedPageBreak/>
        <w:t>Copyright notice</w:t>
      </w:r>
    </w:p>
    <w:p w14:paraId="638AAE41" w14:textId="77777777" w:rsidR="00207D16" w:rsidRPr="00B96A77" w:rsidRDefault="00AF3A2B" w:rsidP="00207D16">
      <w:r w:rsidRPr="00B96A77">
        <w:t>Copyright © Members of the EGI-</w:t>
      </w:r>
      <w:proofErr w:type="spellStart"/>
      <w:r w:rsidRPr="00B96A77">
        <w:t>InSPIRE</w:t>
      </w:r>
      <w:proofErr w:type="spellEnd"/>
      <w:r w:rsidRPr="00B96A77">
        <w:t xml:space="preserve"> Collaboration, 2010-2014. See </w:t>
      </w:r>
      <w:hyperlink r:id="rId10" w:history="1">
        <w:r w:rsidRPr="00B96A77">
          <w:rPr>
            <w:rStyle w:val="Collegamentoipertestuale"/>
          </w:rPr>
          <w:t>www.egi.eu</w:t>
        </w:r>
      </w:hyperlink>
      <w:proofErr w:type="gramStart"/>
      <w:r w:rsidR="00A574E8" w:rsidRPr="00B96A77">
        <w:t xml:space="preserve">  for</w:t>
      </w:r>
      <w:proofErr w:type="gramEnd"/>
      <w:r w:rsidR="00A574E8" w:rsidRPr="00B96A77">
        <w:t xml:space="preserve"> details of the EGI-</w:t>
      </w:r>
      <w:proofErr w:type="spellStart"/>
      <w:r w:rsidR="00A574E8" w:rsidRPr="00B96A77">
        <w:t>InSPIRE</w:t>
      </w:r>
      <w:proofErr w:type="spellEnd"/>
      <w:r w:rsidR="00A574E8" w:rsidRPr="00B96A77">
        <w:t xml:space="preserve"> project and the collaboration. EGI-</w:t>
      </w:r>
      <w:proofErr w:type="spellStart"/>
      <w:r w:rsidR="00A574E8" w:rsidRPr="00B96A77">
        <w:t>InSPIRE</w:t>
      </w:r>
      <w:proofErr w:type="spellEnd"/>
      <w:r w:rsidR="00A574E8" w:rsidRPr="00B96A77">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00A574E8" w:rsidRPr="00B96A77">
        <w:t>InSPIRE</w:t>
      </w:r>
      <w:proofErr w:type="spellEnd"/>
      <w:r w:rsidR="00A574E8" w:rsidRPr="00B96A77">
        <w:t xml:space="preserve"> began in May 2010 and will run for 4 years. This work is licensed under the Creative Commons Attribution-</w:t>
      </w:r>
      <w:proofErr w:type="spellStart"/>
      <w:r w:rsidR="00A574E8" w:rsidRPr="00B96A77">
        <w:t>Noncommercial</w:t>
      </w:r>
      <w:proofErr w:type="spellEnd"/>
      <w:r w:rsidR="00A574E8" w:rsidRPr="00B96A77">
        <w:t xml:space="preserve"> 3.0 License. To view a copy of this license, visit </w:t>
      </w:r>
      <w:hyperlink r:id="rId11" w:history="1">
        <w:r w:rsidRPr="00B96A77">
          <w:rPr>
            <w:rStyle w:val="Collegamentoipertestuale"/>
          </w:rPr>
          <w:t>http://creativecommons.org/licenses/by-nc/3.0/</w:t>
        </w:r>
      </w:hyperlink>
      <w:proofErr w:type="gramStart"/>
      <w:r w:rsidR="00A574E8" w:rsidRPr="00B96A77">
        <w:t xml:space="preserve">  or</w:t>
      </w:r>
      <w:proofErr w:type="gramEnd"/>
      <w:r w:rsidR="00A574E8" w:rsidRPr="00B96A77">
        <w:t xml:space="preserve"> send a letter to Creative Commons, 171 Second Street, Suite 300, San Francisco, California, 94105, and USA. </w:t>
      </w:r>
      <w:proofErr w:type="gramStart"/>
      <w:r w:rsidR="00A574E8" w:rsidRPr="00B96A77">
        <w:t>The work must be attributed by attaching the following reference to the copied elements</w:t>
      </w:r>
      <w:proofErr w:type="gramEnd"/>
      <w:r w:rsidR="00A574E8" w:rsidRPr="00B96A77">
        <w:t>: “Copyright © Members of the EGI-</w:t>
      </w:r>
      <w:proofErr w:type="spellStart"/>
      <w:r w:rsidR="00A574E8" w:rsidRPr="00B96A77">
        <w:t>InSPIRE</w:t>
      </w:r>
      <w:proofErr w:type="spellEnd"/>
      <w:r w:rsidR="00A574E8" w:rsidRPr="00B96A77">
        <w:t xml:space="preserve"> Collaboration, 2010-2014. See </w:t>
      </w:r>
      <w:hyperlink r:id="rId12" w:history="1">
        <w:r w:rsidRPr="00B96A77">
          <w:rPr>
            <w:rStyle w:val="Collegamentoipertestuale"/>
          </w:rPr>
          <w:t>www.egi.eu</w:t>
        </w:r>
      </w:hyperlink>
      <w:proofErr w:type="gramStart"/>
      <w:r w:rsidR="00A574E8" w:rsidRPr="00B96A77">
        <w:t xml:space="preserve">  for</w:t>
      </w:r>
      <w:proofErr w:type="gramEnd"/>
      <w:r w:rsidR="00A574E8" w:rsidRPr="00B96A77">
        <w:t xml:space="preserve"> details of the EGI-</w:t>
      </w:r>
      <w:proofErr w:type="spellStart"/>
      <w:r w:rsidR="00A574E8" w:rsidRPr="00B96A77">
        <w:t>InSPIRE</w:t>
      </w:r>
      <w:proofErr w:type="spellEnd"/>
      <w:r w:rsidR="00A574E8" w:rsidRPr="00B96A77">
        <w:t xml:space="preserve"> project and the collaboration”.  Using this document in a way and/or for purposes not foreseen in the </w:t>
      </w:r>
      <w:proofErr w:type="gramStart"/>
      <w:r w:rsidR="00A574E8" w:rsidRPr="00B96A77">
        <w:t>license,</w:t>
      </w:r>
      <w:proofErr w:type="gramEnd"/>
      <w:r w:rsidR="00A574E8" w:rsidRPr="00B96A77">
        <w:t xml:space="preserve"> requires the prior written permission of the copyright holders. The information contained in this document represents the views of the copyright holders as of the date such views are published. </w:t>
      </w:r>
    </w:p>
    <w:p w14:paraId="5A4BD638" w14:textId="77777777" w:rsidR="00B703E4" w:rsidRPr="00B96A77" w:rsidRDefault="00B703E4" w:rsidP="00207D16"/>
    <w:p w14:paraId="2A65FDAF" w14:textId="77777777" w:rsidR="00207D16" w:rsidRPr="00B96A77" w:rsidRDefault="00A574E8" w:rsidP="00207D16">
      <w:pPr>
        <w:pStyle w:val="Preface"/>
      </w:pPr>
      <w:r w:rsidRPr="00B96A77">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275"/>
        <w:gridCol w:w="4253"/>
        <w:gridCol w:w="2551"/>
      </w:tblGrid>
      <w:tr w:rsidR="00207D16" w:rsidRPr="00B96A77" w14:paraId="01E82AA6" w14:textId="77777777" w:rsidTr="00A70C82">
        <w:trPr>
          <w:cantSplit/>
          <w:trHeight w:val="336"/>
        </w:trPr>
        <w:tc>
          <w:tcPr>
            <w:tcW w:w="1063" w:type="dxa"/>
            <w:tcBorders>
              <w:top w:val="single" w:sz="4" w:space="0" w:color="auto"/>
              <w:left w:val="single" w:sz="4" w:space="0" w:color="auto"/>
              <w:bottom w:val="single" w:sz="4" w:space="0" w:color="auto"/>
            </w:tcBorders>
            <w:shd w:val="pct10" w:color="auto" w:fill="FFFFFF"/>
          </w:tcPr>
          <w:p w14:paraId="25C1E629" w14:textId="77777777" w:rsidR="00207D16" w:rsidRPr="00B96A77" w:rsidRDefault="00A574E8" w:rsidP="00207D16">
            <w:pPr>
              <w:spacing w:before="60" w:after="60"/>
              <w:jc w:val="center"/>
              <w:rPr>
                <w:b/>
              </w:rPr>
            </w:pPr>
            <w:r w:rsidRPr="00B96A77">
              <w:rPr>
                <w:b/>
              </w:rPr>
              <w:t>Version</w:t>
            </w:r>
          </w:p>
        </w:tc>
        <w:tc>
          <w:tcPr>
            <w:tcW w:w="1275" w:type="dxa"/>
            <w:tcBorders>
              <w:top w:val="single" w:sz="4" w:space="0" w:color="auto"/>
              <w:bottom w:val="single" w:sz="4" w:space="0" w:color="auto"/>
            </w:tcBorders>
            <w:shd w:val="pct10" w:color="auto" w:fill="FFFFFF"/>
          </w:tcPr>
          <w:p w14:paraId="1AA78698" w14:textId="77777777" w:rsidR="00207D16" w:rsidRPr="00B96A77" w:rsidRDefault="00A574E8" w:rsidP="00207D16">
            <w:pPr>
              <w:spacing w:before="60" w:after="60"/>
              <w:jc w:val="center"/>
              <w:rPr>
                <w:b/>
              </w:rPr>
            </w:pPr>
            <w:r w:rsidRPr="00B96A77">
              <w:rPr>
                <w:b/>
              </w:rPr>
              <w:t>Date</w:t>
            </w:r>
          </w:p>
        </w:tc>
        <w:tc>
          <w:tcPr>
            <w:tcW w:w="4253" w:type="dxa"/>
            <w:tcBorders>
              <w:top w:val="single" w:sz="4" w:space="0" w:color="auto"/>
              <w:bottom w:val="single" w:sz="4" w:space="0" w:color="auto"/>
            </w:tcBorders>
            <w:shd w:val="pct10" w:color="auto" w:fill="FFFFFF"/>
          </w:tcPr>
          <w:p w14:paraId="27E32493" w14:textId="77777777" w:rsidR="00207D16" w:rsidRPr="00B96A77" w:rsidRDefault="00A574E8" w:rsidP="00207D16">
            <w:pPr>
              <w:spacing w:before="60" w:after="60"/>
              <w:jc w:val="center"/>
              <w:rPr>
                <w:b/>
              </w:rPr>
            </w:pPr>
            <w:r w:rsidRPr="00B96A77">
              <w:rPr>
                <w:b/>
              </w:rPr>
              <w:t>Comment</w:t>
            </w:r>
          </w:p>
        </w:tc>
        <w:tc>
          <w:tcPr>
            <w:tcW w:w="2551" w:type="dxa"/>
            <w:tcBorders>
              <w:top w:val="single" w:sz="4" w:space="0" w:color="auto"/>
              <w:bottom w:val="single" w:sz="4" w:space="0" w:color="auto"/>
              <w:right w:val="single" w:sz="4" w:space="0" w:color="auto"/>
            </w:tcBorders>
            <w:shd w:val="pct10" w:color="auto" w:fill="FFFFFF"/>
          </w:tcPr>
          <w:p w14:paraId="4FFEED73" w14:textId="77777777" w:rsidR="00207D16" w:rsidRPr="00B96A77" w:rsidRDefault="00A574E8" w:rsidP="00207D16">
            <w:pPr>
              <w:spacing w:before="60" w:after="60"/>
              <w:jc w:val="center"/>
              <w:rPr>
                <w:b/>
              </w:rPr>
            </w:pPr>
            <w:r w:rsidRPr="00B96A77">
              <w:rPr>
                <w:b/>
              </w:rPr>
              <w:t>Author/Partner</w:t>
            </w:r>
          </w:p>
        </w:tc>
      </w:tr>
      <w:tr w:rsidR="00207D16" w:rsidRPr="00B96A77" w14:paraId="323447AC" w14:textId="77777777" w:rsidTr="00A70C82">
        <w:trPr>
          <w:cantSplit/>
          <w:trHeight w:val="227"/>
        </w:trPr>
        <w:tc>
          <w:tcPr>
            <w:tcW w:w="1063" w:type="dxa"/>
            <w:tcBorders>
              <w:top w:val="nil"/>
              <w:left w:val="single" w:sz="4" w:space="0" w:color="auto"/>
              <w:bottom w:val="single" w:sz="2" w:space="0" w:color="auto"/>
              <w:right w:val="single" w:sz="2" w:space="0" w:color="auto"/>
            </w:tcBorders>
            <w:vAlign w:val="center"/>
          </w:tcPr>
          <w:p w14:paraId="42B8DBED" w14:textId="77777777" w:rsidR="00207D16" w:rsidRPr="00B96A77" w:rsidRDefault="00B10F26" w:rsidP="00207D16">
            <w:pPr>
              <w:pStyle w:val="Intestazione"/>
              <w:spacing w:before="0" w:after="0"/>
              <w:jc w:val="center"/>
            </w:pPr>
            <w:r w:rsidRPr="00B96A77">
              <w:t>0</w:t>
            </w:r>
            <w:r w:rsidR="00BD3730" w:rsidRPr="00B96A77">
              <w:t>.</w:t>
            </w:r>
            <w:r w:rsidRPr="00B96A77">
              <w:t>1</w:t>
            </w:r>
          </w:p>
        </w:tc>
        <w:tc>
          <w:tcPr>
            <w:tcW w:w="1275" w:type="dxa"/>
            <w:tcBorders>
              <w:top w:val="nil"/>
              <w:bottom w:val="single" w:sz="2" w:space="0" w:color="auto"/>
              <w:right w:val="single" w:sz="2" w:space="0" w:color="auto"/>
            </w:tcBorders>
            <w:vAlign w:val="center"/>
          </w:tcPr>
          <w:p w14:paraId="48D9E0BA" w14:textId="77777777" w:rsidR="00207D16" w:rsidRPr="00B96A77" w:rsidRDefault="007804B3" w:rsidP="00925ADA">
            <w:pPr>
              <w:pStyle w:val="Intestazione"/>
              <w:spacing w:before="0" w:after="0"/>
            </w:pPr>
            <w:r w:rsidRPr="00B96A77">
              <w:t>18</w:t>
            </w:r>
            <w:r w:rsidR="00BD3730" w:rsidRPr="00B96A77">
              <w:t>/0</w:t>
            </w:r>
            <w:r w:rsidR="00B10F26" w:rsidRPr="00B96A77">
              <w:t>6</w:t>
            </w:r>
            <w:r w:rsidR="00BD3730" w:rsidRPr="00B96A77">
              <w:t>/2013</w:t>
            </w:r>
          </w:p>
        </w:tc>
        <w:tc>
          <w:tcPr>
            <w:tcW w:w="4253" w:type="dxa"/>
            <w:tcBorders>
              <w:top w:val="nil"/>
              <w:left w:val="single" w:sz="2" w:space="0" w:color="auto"/>
              <w:bottom w:val="single" w:sz="2" w:space="0" w:color="auto"/>
              <w:right w:val="single" w:sz="2" w:space="0" w:color="auto"/>
            </w:tcBorders>
            <w:vAlign w:val="center"/>
          </w:tcPr>
          <w:p w14:paraId="698F10F1" w14:textId="77777777" w:rsidR="00207D16" w:rsidRPr="00B96A77" w:rsidRDefault="00BD3730" w:rsidP="00207D16">
            <w:pPr>
              <w:pStyle w:val="Intestazione"/>
              <w:spacing w:before="0" w:after="0"/>
              <w:jc w:val="left"/>
            </w:pPr>
            <w:r w:rsidRPr="00B96A77">
              <w:t>Draft</w:t>
            </w:r>
            <w:r w:rsidR="00B96A77" w:rsidRPr="00B96A77">
              <w:t>0</w:t>
            </w:r>
          </w:p>
        </w:tc>
        <w:tc>
          <w:tcPr>
            <w:tcW w:w="2551" w:type="dxa"/>
            <w:tcBorders>
              <w:top w:val="nil"/>
              <w:left w:val="single" w:sz="2" w:space="0" w:color="auto"/>
              <w:bottom w:val="single" w:sz="2" w:space="0" w:color="auto"/>
              <w:right w:val="single" w:sz="4" w:space="0" w:color="auto"/>
            </w:tcBorders>
            <w:vAlign w:val="center"/>
          </w:tcPr>
          <w:p w14:paraId="3089D16E" w14:textId="77777777" w:rsidR="00207D16" w:rsidRPr="00B96A77" w:rsidRDefault="00BD3730" w:rsidP="006933E2">
            <w:pPr>
              <w:pStyle w:val="Intestazione"/>
              <w:keepNext/>
              <w:pageBreakBefore/>
              <w:spacing w:before="0" w:after="0"/>
              <w:jc w:val="left"/>
              <w:outlineLvl w:val="0"/>
            </w:pPr>
            <w:r w:rsidRPr="00B96A77">
              <w:t xml:space="preserve">A. </w:t>
            </w:r>
            <w:proofErr w:type="spellStart"/>
            <w:r w:rsidRPr="00B96A77">
              <w:t>Costantini</w:t>
            </w:r>
            <w:proofErr w:type="spellEnd"/>
          </w:p>
        </w:tc>
      </w:tr>
      <w:tr w:rsidR="00041F21" w:rsidRPr="00B96A77" w14:paraId="0F1955B6"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1AAE5BBE" w14:textId="77777777" w:rsidR="00041F21" w:rsidRPr="00B96A77" w:rsidRDefault="00041F21" w:rsidP="00207D16">
            <w:pPr>
              <w:pStyle w:val="Intestazione"/>
              <w:spacing w:before="0" w:after="0"/>
              <w:jc w:val="center"/>
            </w:pPr>
            <w:r w:rsidRPr="00B96A77">
              <w:t>0.2</w:t>
            </w:r>
          </w:p>
        </w:tc>
        <w:tc>
          <w:tcPr>
            <w:tcW w:w="1275" w:type="dxa"/>
            <w:tcBorders>
              <w:top w:val="nil"/>
              <w:bottom w:val="single" w:sz="2" w:space="0" w:color="auto"/>
              <w:right w:val="single" w:sz="2" w:space="0" w:color="auto"/>
            </w:tcBorders>
            <w:vAlign w:val="center"/>
          </w:tcPr>
          <w:p w14:paraId="2E023BBA" w14:textId="77777777" w:rsidR="00041F21" w:rsidRPr="00B96A77" w:rsidRDefault="00041F21" w:rsidP="004C4455">
            <w:pPr>
              <w:pStyle w:val="Intestazione"/>
              <w:spacing w:before="0" w:after="0"/>
            </w:pPr>
            <w:r w:rsidRPr="00B96A77">
              <w:t>19/06/2013</w:t>
            </w:r>
          </w:p>
        </w:tc>
        <w:tc>
          <w:tcPr>
            <w:tcW w:w="4253" w:type="dxa"/>
            <w:tcBorders>
              <w:top w:val="nil"/>
              <w:left w:val="single" w:sz="2" w:space="0" w:color="auto"/>
              <w:bottom w:val="single" w:sz="2" w:space="0" w:color="auto"/>
              <w:right w:val="single" w:sz="2" w:space="0" w:color="auto"/>
            </w:tcBorders>
            <w:vAlign w:val="center"/>
          </w:tcPr>
          <w:p w14:paraId="26BA0EC9" w14:textId="77777777" w:rsidR="00041F21" w:rsidRPr="00B96A77" w:rsidRDefault="00041F21" w:rsidP="00F8422F">
            <w:pPr>
              <w:pStyle w:val="Intestazione"/>
              <w:spacing w:before="0" w:after="0"/>
              <w:jc w:val="left"/>
            </w:pPr>
            <w:r w:rsidRPr="00B96A77">
              <w:t>Draft</w:t>
            </w:r>
            <w:r w:rsidR="00B96A77" w:rsidRPr="00B96A77">
              <w:t>1</w:t>
            </w:r>
          </w:p>
        </w:tc>
        <w:tc>
          <w:tcPr>
            <w:tcW w:w="2551" w:type="dxa"/>
            <w:tcBorders>
              <w:top w:val="nil"/>
              <w:left w:val="single" w:sz="2" w:space="0" w:color="auto"/>
              <w:bottom w:val="single" w:sz="2" w:space="0" w:color="auto"/>
              <w:right w:val="single" w:sz="4" w:space="0" w:color="auto"/>
            </w:tcBorders>
            <w:vAlign w:val="center"/>
          </w:tcPr>
          <w:p w14:paraId="4AD6020C" w14:textId="77777777" w:rsidR="00041F21" w:rsidRPr="00B96A77" w:rsidRDefault="00041F21" w:rsidP="00802634">
            <w:pPr>
              <w:pStyle w:val="Intestazione"/>
              <w:spacing w:before="0" w:after="0"/>
              <w:jc w:val="left"/>
            </w:pPr>
            <w:r w:rsidRPr="00B96A77">
              <w:t xml:space="preserve">A. </w:t>
            </w:r>
            <w:proofErr w:type="spellStart"/>
            <w:r w:rsidRPr="00B96A77">
              <w:t>Costantini</w:t>
            </w:r>
            <w:proofErr w:type="spellEnd"/>
          </w:p>
        </w:tc>
      </w:tr>
      <w:tr w:rsidR="00041F21" w:rsidRPr="00B96A77" w14:paraId="383CE152"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59F9E84E" w14:textId="77777777" w:rsidR="00041F21" w:rsidRPr="00B96A77" w:rsidRDefault="004501A9" w:rsidP="0072534F">
            <w:pPr>
              <w:pStyle w:val="Intestazione"/>
              <w:spacing w:before="0" w:after="0"/>
              <w:jc w:val="center"/>
            </w:pPr>
            <w:r>
              <w:t>0</w:t>
            </w:r>
            <w:r w:rsidR="00B96A77" w:rsidRPr="00B96A77">
              <w:t>.</w:t>
            </w:r>
            <w:r>
              <w:t>3</w:t>
            </w:r>
          </w:p>
        </w:tc>
        <w:tc>
          <w:tcPr>
            <w:tcW w:w="1275" w:type="dxa"/>
            <w:tcBorders>
              <w:top w:val="nil"/>
              <w:bottom w:val="single" w:sz="2" w:space="0" w:color="auto"/>
              <w:right w:val="single" w:sz="2" w:space="0" w:color="auto"/>
            </w:tcBorders>
            <w:vAlign w:val="center"/>
          </w:tcPr>
          <w:p w14:paraId="6351D339" w14:textId="77777777" w:rsidR="00041F21" w:rsidRPr="00B96A77" w:rsidRDefault="00B96A77" w:rsidP="00A27E58">
            <w:pPr>
              <w:pStyle w:val="Intestazione"/>
              <w:spacing w:before="0" w:after="0"/>
            </w:pPr>
            <w:r w:rsidRPr="00B96A77">
              <w:t>26/06/2013</w:t>
            </w:r>
          </w:p>
        </w:tc>
        <w:tc>
          <w:tcPr>
            <w:tcW w:w="4253" w:type="dxa"/>
            <w:tcBorders>
              <w:top w:val="nil"/>
              <w:left w:val="single" w:sz="2" w:space="0" w:color="auto"/>
              <w:bottom w:val="single" w:sz="2" w:space="0" w:color="auto"/>
              <w:right w:val="single" w:sz="2" w:space="0" w:color="auto"/>
            </w:tcBorders>
            <w:vAlign w:val="center"/>
          </w:tcPr>
          <w:p w14:paraId="55211835" w14:textId="77777777" w:rsidR="00041F21" w:rsidRPr="00B96A77" w:rsidRDefault="00B96A77" w:rsidP="00F8422F">
            <w:pPr>
              <w:pStyle w:val="Intestazione"/>
              <w:spacing w:before="0" w:after="0"/>
              <w:jc w:val="left"/>
            </w:pPr>
            <w:r w:rsidRPr="00B96A77">
              <w:t>Draft1</w:t>
            </w:r>
          </w:p>
        </w:tc>
        <w:tc>
          <w:tcPr>
            <w:tcW w:w="2551" w:type="dxa"/>
            <w:tcBorders>
              <w:top w:val="nil"/>
              <w:left w:val="single" w:sz="2" w:space="0" w:color="auto"/>
              <w:bottom w:val="single" w:sz="2" w:space="0" w:color="auto"/>
              <w:right w:val="single" w:sz="4" w:space="0" w:color="auto"/>
            </w:tcBorders>
            <w:vAlign w:val="center"/>
          </w:tcPr>
          <w:p w14:paraId="71AA95AC" w14:textId="77777777" w:rsidR="00041F21" w:rsidRPr="00B96A77" w:rsidRDefault="00B96A77" w:rsidP="004C4455">
            <w:pPr>
              <w:pStyle w:val="Intestazione"/>
              <w:spacing w:before="0" w:after="0"/>
              <w:jc w:val="left"/>
            </w:pPr>
            <w:r w:rsidRPr="00B96A77">
              <w:t xml:space="preserve">A. </w:t>
            </w:r>
            <w:proofErr w:type="spellStart"/>
            <w:r w:rsidRPr="00B96A77">
              <w:t>Laganà</w:t>
            </w:r>
            <w:proofErr w:type="spellEnd"/>
          </w:p>
        </w:tc>
      </w:tr>
      <w:tr w:rsidR="004501A9" w:rsidRPr="00B96A77" w14:paraId="54D12AA2"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129CC7C1" w14:textId="77777777" w:rsidR="004501A9" w:rsidRPr="00B96A77" w:rsidRDefault="004501A9" w:rsidP="00207D16">
            <w:pPr>
              <w:pStyle w:val="Intestazione"/>
              <w:spacing w:before="0" w:after="0"/>
              <w:jc w:val="center"/>
            </w:pPr>
            <w:r>
              <w:t>1</w:t>
            </w:r>
            <w:r w:rsidRPr="00B96A77">
              <w:t>.</w:t>
            </w:r>
            <w:r>
              <w:t>0</w:t>
            </w:r>
          </w:p>
        </w:tc>
        <w:tc>
          <w:tcPr>
            <w:tcW w:w="1275" w:type="dxa"/>
            <w:tcBorders>
              <w:top w:val="nil"/>
              <w:bottom w:val="single" w:sz="2" w:space="0" w:color="auto"/>
              <w:right w:val="single" w:sz="2" w:space="0" w:color="auto"/>
            </w:tcBorders>
            <w:vAlign w:val="center"/>
          </w:tcPr>
          <w:p w14:paraId="23A7FD19" w14:textId="77777777" w:rsidR="004501A9" w:rsidRPr="00B96A77" w:rsidRDefault="004501A9" w:rsidP="00207D16">
            <w:pPr>
              <w:pStyle w:val="Intestazione"/>
              <w:spacing w:before="0" w:after="0"/>
            </w:pPr>
            <w:r>
              <w:t>30</w:t>
            </w:r>
            <w:r w:rsidRPr="00B96A77">
              <w:t>/06/2013</w:t>
            </w:r>
          </w:p>
        </w:tc>
        <w:tc>
          <w:tcPr>
            <w:tcW w:w="4253" w:type="dxa"/>
            <w:tcBorders>
              <w:top w:val="nil"/>
              <w:left w:val="single" w:sz="2" w:space="0" w:color="auto"/>
              <w:bottom w:val="single" w:sz="2" w:space="0" w:color="auto"/>
              <w:right w:val="single" w:sz="2" w:space="0" w:color="auto"/>
            </w:tcBorders>
            <w:vAlign w:val="center"/>
          </w:tcPr>
          <w:p w14:paraId="7EA57495" w14:textId="77777777" w:rsidR="004501A9" w:rsidRPr="00B96A77" w:rsidRDefault="004501A9" w:rsidP="006933E2">
            <w:pPr>
              <w:pStyle w:val="Intestazione"/>
              <w:spacing w:before="0" w:after="0"/>
              <w:jc w:val="left"/>
            </w:pPr>
            <w:r w:rsidRPr="00B96A77">
              <w:t>Draft</w:t>
            </w:r>
          </w:p>
        </w:tc>
        <w:tc>
          <w:tcPr>
            <w:tcW w:w="2551" w:type="dxa"/>
            <w:tcBorders>
              <w:top w:val="nil"/>
              <w:left w:val="single" w:sz="2" w:space="0" w:color="auto"/>
              <w:bottom w:val="single" w:sz="2" w:space="0" w:color="auto"/>
              <w:right w:val="single" w:sz="4" w:space="0" w:color="auto"/>
            </w:tcBorders>
            <w:vAlign w:val="center"/>
          </w:tcPr>
          <w:p w14:paraId="2C76636E" w14:textId="77777777" w:rsidR="004501A9" w:rsidRPr="00B96A77" w:rsidRDefault="004501A9" w:rsidP="00802634">
            <w:pPr>
              <w:pStyle w:val="Intestazione"/>
              <w:spacing w:before="0" w:after="0"/>
              <w:jc w:val="left"/>
            </w:pPr>
            <w:r w:rsidRPr="00B96A77">
              <w:t xml:space="preserve">A. </w:t>
            </w:r>
            <w:proofErr w:type="spellStart"/>
            <w:r w:rsidRPr="00B96A77">
              <w:t>Costantini</w:t>
            </w:r>
            <w:proofErr w:type="spellEnd"/>
          </w:p>
        </w:tc>
      </w:tr>
      <w:tr w:rsidR="004501A9" w:rsidRPr="00B96A77" w14:paraId="4FFBD758"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775D611D" w14:textId="685711FC" w:rsidR="004501A9" w:rsidRPr="00B96A77" w:rsidRDefault="00DA11A7" w:rsidP="00BE0AAF">
            <w:pPr>
              <w:pStyle w:val="Intestazione"/>
              <w:spacing w:before="0" w:after="0"/>
              <w:jc w:val="center"/>
            </w:pPr>
            <w:r>
              <w:t>1.1</w:t>
            </w:r>
          </w:p>
        </w:tc>
        <w:tc>
          <w:tcPr>
            <w:tcW w:w="1275" w:type="dxa"/>
            <w:tcBorders>
              <w:top w:val="nil"/>
              <w:bottom w:val="single" w:sz="2" w:space="0" w:color="auto"/>
              <w:right w:val="single" w:sz="2" w:space="0" w:color="auto"/>
            </w:tcBorders>
            <w:vAlign w:val="center"/>
          </w:tcPr>
          <w:p w14:paraId="546394B0" w14:textId="6F59D03A" w:rsidR="004501A9" w:rsidRPr="00B96A77" w:rsidRDefault="00DA11A7" w:rsidP="00207D16">
            <w:pPr>
              <w:pStyle w:val="Intestazione"/>
              <w:spacing w:before="0" w:after="0"/>
            </w:pPr>
            <w:r>
              <w:t>01/07/2013</w:t>
            </w:r>
          </w:p>
        </w:tc>
        <w:tc>
          <w:tcPr>
            <w:tcW w:w="4253" w:type="dxa"/>
            <w:tcBorders>
              <w:top w:val="nil"/>
              <w:left w:val="single" w:sz="2" w:space="0" w:color="auto"/>
              <w:bottom w:val="single" w:sz="2" w:space="0" w:color="auto"/>
              <w:right w:val="single" w:sz="2" w:space="0" w:color="auto"/>
            </w:tcBorders>
            <w:vAlign w:val="center"/>
          </w:tcPr>
          <w:p w14:paraId="0B4C0739" w14:textId="63963F8C" w:rsidR="004501A9" w:rsidRPr="00B96A77" w:rsidRDefault="00DA11A7" w:rsidP="00207D16">
            <w:pPr>
              <w:pStyle w:val="Intestazione"/>
              <w:spacing w:before="0" w:after="0"/>
              <w:jc w:val="left"/>
            </w:pPr>
            <w:r>
              <w:t>Draft</w:t>
            </w:r>
          </w:p>
        </w:tc>
        <w:tc>
          <w:tcPr>
            <w:tcW w:w="2551" w:type="dxa"/>
            <w:tcBorders>
              <w:top w:val="nil"/>
              <w:left w:val="single" w:sz="2" w:space="0" w:color="auto"/>
              <w:bottom w:val="single" w:sz="2" w:space="0" w:color="auto"/>
              <w:right w:val="single" w:sz="4" w:space="0" w:color="auto"/>
            </w:tcBorders>
            <w:vAlign w:val="center"/>
          </w:tcPr>
          <w:p w14:paraId="7EBDBCAB" w14:textId="1DE4F75A" w:rsidR="004501A9" w:rsidRPr="00B96A77" w:rsidRDefault="00DA11A7" w:rsidP="006933E2">
            <w:pPr>
              <w:pStyle w:val="Intestazione"/>
              <w:spacing w:before="0" w:after="0"/>
              <w:jc w:val="left"/>
            </w:pPr>
            <w:r>
              <w:t>D. Cesini</w:t>
            </w:r>
          </w:p>
        </w:tc>
      </w:tr>
      <w:tr w:rsidR="004501A9" w:rsidRPr="00B96A77" w14:paraId="75573B47" w14:textId="77777777" w:rsidTr="00FD52F5">
        <w:trPr>
          <w:cantSplit/>
        </w:trPr>
        <w:tc>
          <w:tcPr>
            <w:tcW w:w="1063" w:type="dxa"/>
            <w:tcBorders>
              <w:top w:val="nil"/>
              <w:left w:val="single" w:sz="4" w:space="0" w:color="auto"/>
              <w:bottom w:val="single" w:sz="4" w:space="0" w:color="auto"/>
              <w:right w:val="single" w:sz="2" w:space="0" w:color="auto"/>
            </w:tcBorders>
            <w:vAlign w:val="center"/>
          </w:tcPr>
          <w:p w14:paraId="0B81221D" w14:textId="78753492" w:rsidR="004501A9" w:rsidRPr="00B96A77" w:rsidRDefault="00DE460F" w:rsidP="00207D16">
            <w:pPr>
              <w:pStyle w:val="Intestazione"/>
              <w:spacing w:before="0" w:after="0"/>
              <w:jc w:val="center"/>
            </w:pPr>
            <w:r>
              <w:t>1.2</w:t>
            </w:r>
          </w:p>
        </w:tc>
        <w:tc>
          <w:tcPr>
            <w:tcW w:w="1275" w:type="dxa"/>
            <w:tcBorders>
              <w:top w:val="nil"/>
              <w:bottom w:val="single" w:sz="4" w:space="0" w:color="auto"/>
              <w:right w:val="single" w:sz="2" w:space="0" w:color="auto"/>
            </w:tcBorders>
            <w:vAlign w:val="center"/>
          </w:tcPr>
          <w:p w14:paraId="74066F86" w14:textId="192BB325" w:rsidR="004501A9" w:rsidRPr="00B96A77" w:rsidRDefault="00DE460F" w:rsidP="00207D16">
            <w:pPr>
              <w:pStyle w:val="Intestazione"/>
              <w:spacing w:before="0" w:after="0"/>
            </w:pPr>
            <w:r>
              <w:t>05/07/2013</w:t>
            </w:r>
          </w:p>
        </w:tc>
        <w:tc>
          <w:tcPr>
            <w:tcW w:w="4253" w:type="dxa"/>
            <w:tcBorders>
              <w:top w:val="nil"/>
              <w:left w:val="single" w:sz="2" w:space="0" w:color="auto"/>
              <w:bottom w:val="single" w:sz="4" w:space="0" w:color="auto"/>
              <w:right w:val="single" w:sz="2" w:space="0" w:color="auto"/>
            </w:tcBorders>
            <w:vAlign w:val="center"/>
          </w:tcPr>
          <w:p w14:paraId="35F16257" w14:textId="4D10F31E" w:rsidR="004501A9" w:rsidRPr="00B96A77" w:rsidRDefault="00DE460F" w:rsidP="00207D16">
            <w:pPr>
              <w:pStyle w:val="Intestazione"/>
              <w:spacing w:before="0" w:after="0"/>
              <w:jc w:val="left"/>
            </w:pPr>
            <w:r>
              <w:t>Draft</w:t>
            </w:r>
          </w:p>
        </w:tc>
        <w:tc>
          <w:tcPr>
            <w:tcW w:w="2551" w:type="dxa"/>
            <w:tcBorders>
              <w:top w:val="nil"/>
              <w:left w:val="single" w:sz="2" w:space="0" w:color="auto"/>
              <w:bottom w:val="single" w:sz="4" w:space="0" w:color="auto"/>
              <w:right w:val="single" w:sz="4" w:space="0" w:color="auto"/>
            </w:tcBorders>
            <w:vAlign w:val="center"/>
          </w:tcPr>
          <w:p w14:paraId="0856646C" w14:textId="2C9E8D1B" w:rsidR="004501A9" w:rsidRPr="00B96A77" w:rsidRDefault="00DE460F" w:rsidP="00207D16">
            <w:pPr>
              <w:pStyle w:val="Intestazione"/>
              <w:spacing w:before="0" w:after="0"/>
              <w:jc w:val="left"/>
            </w:pPr>
            <w:r>
              <w:t xml:space="preserve">M. </w:t>
            </w:r>
            <w:proofErr w:type="spellStart"/>
            <w:r>
              <w:t>Ceotto</w:t>
            </w:r>
            <w:proofErr w:type="spellEnd"/>
          </w:p>
        </w:tc>
      </w:tr>
      <w:tr w:rsidR="00FD52F5" w:rsidRPr="00B96A77" w14:paraId="0E1454F8" w14:textId="77777777" w:rsidTr="00FD52F5">
        <w:trPr>
          <w:cantSplit/>
        </w:trPr>
        <w:tc>
          <w:tcPr>
            <w:tcW w:w="1063" w:type="dxa"/>
            <w:tcBorders>
              <w:top w:val="single" w:sz="4" w:space="0" w:color="auto"/>
              <w:left w:val="single" w:sz="4" w:space="0" w:color="auto"/>
              <w:bottom w:val="single" w:sz="2" w:space="0" w:color="auto"/>
              <w:right w:val="single" w:sz="2" w:space="0" w:color="auto"/>
            </w:tcBorders>
            <w:vAlign w:val="center"/>
          </w:tcPr>
          <w:p w14:paraId="1D1C3EBB" w14:textId="3D0C66E4" w:rsidR="00FD52F5" w:rsidRDefault="00FD52F5" w:rsidP="00207D16">
            <w:pPr>
              <w:pStyle w:val="Intestazione"/>
              <w:spacing w:before="0" w:after="0"/>
              <w:jc w:val="center"/>
            </w:pPr>
            <w:r>
              <w:t>1.3</w:t>
            </w:r>
          </w:p>
        </w:tc>
        <w:tc>
          <w:tcPr>
            <w:tcW w:w="1275" w:type="dxa"/>
            <w:tcBorders>
              <w:top w:val="single" w:sz="4" w:space="0" w:color="auto"/>
              <w:bottom w:val="single" w:sz="2" w:space="0" w:color="auto"/>
              <w:right w:val="single" w:sz="2" w:space="0" w:color="auto"/>
            </w:tcBorders>
            <w:vAlign w:val="center"/>
          </w:tcPr>
          <w:p w14:paraId="5F9F3B10" w14:textId="1FD40688" w:rsidR="00FD52F5" w:rsidRDefault="00FD52F5" w:rsidP="00207D16">
            <w:pPr>
              <w:pStyle w:val="Intestazione"/>
              <w:spacing w:before="0" w:after="0"/>
            </w:pPr>
            <w:r>
              <w:t>12/07/2013</w:t>
            </w:r>
          </w:p>
        </w:tc>
        <w:tc>
          <w:tcPr>
            <w:tcW w:w="4253" w:type="dxa"/>
            <w:tcBorders>
              <w:top w:val="single" w:sz="4" w:space="0" w:color="auto"/>
              <w:left w:val="single" w:sz="2" w:space="0" w:color="auto"/>
              <w:bottom w:val="single" w:sz="2" w:space="0" w:color="auto"/>
              <w:right w:val="single" w:sz="2" w:space="0" w:color="auto"/>
            </w:tcBorders>
            <w:vAlign w:val="center"/>
          </w:tcPr>
          <w:p w14:paraId="7AA9B850" w14:textId="240B50BF" w:rsidR="00FD52F5" w:rsidRDefault="00FD52F5" w:rsidP="00207D16">
            <w:pPr>
              <w:pStyle w:val="Intestazione"/>
              <w:spacing w:before="0" w:after="0"/>
              <w:jc w:val="left"/>
            </w:pPr>
            <w:r>
              <w:t>Draft</w:t>
            </w:r>
          </w:p>
        </w:tc>
        <w:tc>
          <w:tcPr>
            <w:tcW w:w="2551" w:type="dxa"/>
            <w:tcBorders>
              <w:top w:val="single" w:sz="4" w:space="0" w:color="auto"/>
              <w:left w:val="single" w:sz="2" w:space="0" w:color="auto"/>
              <w:bottom w:val="single" w:sz="2" w:space="0" w:color="auto"/>
              <w:right w:val="single" w:sz="4" w:space="0" w:color="auto"/>
            </w:tcBorders>
            <w:vAlign w:val="center"/>
          </w:tcPr>
          <w:p w14:paraId="5C10DDA8" w14:textId="612571D9" w:rsidR="00FD52F5" w:rsidRDefault="00FD52F5" w:rsidP="00207D16">
            <w:pPr>
              <w:pStyle w:val="Intestazione"/>
              <w:spacing w:before="0" w:after="0"/>
              <w:jc w:val="left"/>
            </w:pPr>
            <w:r>
              <w:t xml:space="preserve">A. </w:t>
            </w:r>
            <w:proofErr w:type="spellStart"/>
            <w:r>
              <w:t>Costantini</w:t>
            </w:r>
            <w:proofErr w:type="spellEnd"/>
          </w:p>
        </w:tc>
      </w:tr>
    </w:tbl>
    <w:p w14:paraId="2E8A0DE7" w14:textId="77777777" w:rsidR="00492CBC" w:rsidRPr="00B96A77" w:rsidRDefault="00492CBC" w:rsidP="00492CBC">
      <w:pPr>
        <w:pStyle w:val="Preface"/>
        <w:ind w:left="432" w:hanging="432"/>
      </w:pPr>
      <w:r w:rsidRPr="00B96A77">
        <w:t>ACKNOWLEDGMENT</w:t>
      </w:r>
    </w:p>
    <w:p w14:paraId="01441B2F" w14:textId="77777777" w:rsidR="00492CBC" w:rsidRPr="00B96A77" w:rsidRDefault="00965CD6" w:rsidP="00492CBC">
      <w:r w:rsidRPr="00B96A77">
        <w:t>None</w:t>
      </w:r>
      <w:r w:rsidR="00492CBC" w:rsidRPr="00B96A77">
        <w:t xml:space="preserve"> </w:t>
      </w:r>
    </w:p>
    <w:p w14:paraId="2CD37965" w14:textId="77777777" w:rsidR="00B703E4" w:rsidRPr="00B96A77" w:rsidRDefault="00B703E4" w:rsidP="00B703E4">
      <w:pPr>
        <w:pStyle w:val="Preface"/>
        <w:numPr>
          <w:ilvl w:val="0"/>
          <w:numId w:val="0"/>
        </w:numPr>
        <w:ind w:left="431"/>
      </w:pPr>
    </w:p>
    <w:p w14:paraId="47E4EEAF" w14:textId="77777777" w:rsidR="00207D16" w:rsidRPr="00B96A77" w:rsidRDefault="00A574E8" w:rsidP="00207D16">
      <w:pPr>
        <w:pStyle w:val="Preface"/>
      </w:pPr>
      <w:r w:rsidRPr="00B96A77">
        <w:t>Application area</w:t>
      </w:r>
      <w:r w:rsidRPr="00B96A77">
        <w:tab/>
      </w:r>
    </w:p>
    <w:p w14:paraId="34A5907F" w14:textId="77777777" w:rsidR="00207D16" w:rsidRPr="00B96A77" w:rsidRDefault="00A574E8" w:rsidP="00207D16">
      <w:r w:rsidRPr="00B96A77">
        <w:t xml:space="preserve">This document is a public report produced by the members of the </w:t>
      </w:r>
      <w:r w:rsidR="00965CD6" w:rsidRPr="00B96A77">
        <w:t xml:space="preserve">“Towards a CMMST VT“ </w:t>
      </w:r>
      <w:r w:rsidRPr="00B96A77">
        <w:t xml:space="preserve">EGI </w:t>
      </w:r>
      <w:bookmarkStart w:id="0" w:name="_GoBack"/>
      <w:bookmarkEnd w:id="0"/>
      <w:r w:rsidRPr="00B96A77">
        <w:t>Virtual Team project, run under the EGI-</w:t>
      </w:r>
      <w:proofErr w:type="spellStart"/>
      <w:r w:rsidRPr="00B96A77">
        <w:t>InSPIRE</w:t>
      </w:r>
      <w:proofErr w:type="spellEnd"/>
      <w:r w:rsidRPr="00B96A77">
        <w:t xml:space="preserve"> NA2 virtual team framework. Further information is available at </w:t>
      </w:r>
      <w:hyperlink r:id="rId13" w:history="1">
        <w:r w:rsidR="00965CD6" w:rsidRPr="00B96A77">
          <w:rPr>
            <w:rStyle w:val="Collegamentoipertestuale"/>
          </w:rPr>
          <w:t>https://wiki.egi.eu/wiki/Towards_a_CMMST_VRC</w:t>
        </w:r>
      </w:hyperlink>
      <w:r w:rsidR="00B703E4" w:rsidRPr="00B96A77">
        <w:t xml:space="preserve">. </w:t>
      </w:r>
    </w:p>
    <w:p w14:paraId="4EA51CEC" w14:textId="77777777" w:rsidR="00B703E4" w:rsidRPr="00B96A77" w:rsidRDefault="00B703E4" w:rsidP="00B703E4">
      <w:pPr>
        <w:pStyle w:val="Preface"/>
        <w:numPr>
          <w:ilvl w:val="0"/>
          <w:numId w:val="0"/>
        </w:numPr>
        <w:ind w:left="431"/>
      </w:pPr>
      <w:bookmarkStart w:id="1" w:name="_Toc127001212"/>
      <w:bookmarkStart w:id="2" w:name="_Toc127761661"/>
      <w:bookmarkStart w:id="3" w:name="_Toc127001213"/>
      <w:bookmarkStart w:id="4" w:name="_Toc130697441"/>
      <w:bookmarkEnd w:id="1"/>
      <w:bookmarkEnd w:id="2"/>
    </w:p>
    <w:p w14:paraId="2F5359D6" w14:textId="77777777" w:rsidR="00207D16" w:rsidRPr="00B96A77" w:rsidRDefault="00A574E8" w:rsidP="00207D16">
      <w:pPr>
        <w:pStyle w:val="Preface"/>
      </w:pPr>
      <w:r w:rsidRPr="00B96A77">
        <w:t>Terminology</w:t>
      </w:r>
      <w:bookmarkEnd w:id="3"/>
      <w:bookmarkEnd w:id="4"/>
    </w:p>
    <w:p w14:paraId="2BAA20E3" w14:textId="77777777" w:rsidR="00207D16" w:rsidRPr="00B96A77" w:rsidRDefault="00A574E8" w:rsidP="00207D16">
      <w:pPr>
        <w:jc w:val="left"/>
      </w:pPr>
      <w:r w:rsidRPr="00B96A77">
        <w:t xml:space="preserve">A complete project glossary is provided at the following page: </w:t>
      </w:r>
      <w:hyperlink r:id="rId14" w:history="1">
        <w:r w:rsidR="00207D16" w:rsidRPr="00B96A77">
          <w:rPr>
            <w:rStyle w:val="Collegamentoipertestuale"/>
          </w:rPr>
          <w:t>http://www.egi.eu/about/glossary/</w:t>
        </w:r>
      </w:hyperlink>
      <w:r w:rsidR="00207D16" w:rsidRPr="00B96A77">
        <w:t xml:space="preserve">.    </w:t>
      </w:r>
    </w:p>
    <w:p w14:paraId="38BC7C82" w14:textId="77777777" w:rsidR="00207D16" w:rsidRPr="00B96A77" w:rsidRDefault="00207D16" w:rsidP="00207D16"/>
    <w:p w14:paraId="32014B1D" w14:textId="77777777" w:rsidR="00207D16" w:rsidRPr="00B96A77" w:rsidRDefault="00A574E8" w:rsidP="00354A9C">
      <w:pPr>
        <w:pStyle w:val="Preface"/>
        <w:numPr>
          <w:ilvl w:val="0"/>
          <w:numId w:val="0"/>
        </w:numPr>
      </w:pPr>
      <w:r w:rsidRPr="00B96A77">
        <w:t xml:space="preserve"> </w:t>
      </w:r>
    </w:p>
    <w:p w14:paraId="76AB60BD" w14:textId="77777777" w:rsidR="00207D16" w:rsidRPr="00B96A77" w:rsidRDefault="00207D16" w:rsidP="00207D16">
      <w:pPr>
        <w:rPr>
          <w:sz w:val="24"/>
        </w:rPr>
        <w:sectPr w:rsidR="00207D16" w:rsidRPr="00B96A77" w:rsidSect="00370BF3">
          <w:headerReference w:type="default" r:id="rId15"/>
          <w:footerReference w:type="default" r:id="rId16"/>
          <w:pgSz w:w="11900" w:h="16840"/>
          <w:pgMar w:top="1418" w:right="1418" w:bottom="1418" w:left="1418" w:header="708" w:footer="708" w:gutter="0"/>
          <w:cols w:space="708"/>
        </w:sectPr>
      </w:pPr>
    </w:p>
    <w:p w14:paraId="27AB1E42" w14:textId="77777777" w:rsidR="00207D16" w:rsidRPr="00B96A77" w:rsidRDefault="00207D16" w:rsidP="00207D16">
      <w:pPr>
        <w:pStyle w:val="Sommario1"/>
        <w:rPr>
          <w:rFonts w:ascii="Times New Roman" w:hAnsi="Times New Roman"/>
        </w:rPr>
      </w:pPr>
      <w:r w:rsidRPr="00B96A77">
        <w:rPr>
          <w:rFonts w:ascii="Times New Roman" w:hAnsi="Times New Roman"/>
        </w:rPr>
        <w:lastRenderedPageBreak/>
        <w:t>TABLE OF CONTENTS</w:t>
      </w:r>
    </w:p>
    <w:p w14:paraId="46DEBCD3" w14:textId="77777777" w:rsidR="00154B05" w:rsidRDefault="00285166">
      <w:pPr>
        <w:pStyle w:val="Sommario1"/>
        <w:tabs>
          <w:tab w:val="left" w:pos="880"/>
        </w:tabs>
        <w:rPr>
          <w:rFonts w:asciiTheme="minorHAnsi" w:eastAsiaTheme="minorEastAsia" w:hAnsiTheme="minorHAnsi" w:cstheme="minorBidi"/>
          <w:b w:val="0"/>
          <w:caps w:val="0"/>
          <w:noProof/>
          <w:sz w:val="24"/>
          <w:lang w:val="it-IT" w:eastAsia="ja-JP"/>
        </w:rPr>
      </w:pPr>
      <w:r w:rsidRPr="00B96A77">
        <w:rPr>
          <w:rFonts w:ascii="Times New Roman" w:hAnsi="Times New Roman"/>
          <w:sz w:val="24"/>
        </w:rPr>
        <w:fldChar w:fldCharType="begin"/>
      </w:r>
      <w:r w:rsidR="002572CF" w:rsidRPr="00B96A77">
        <w:rPr>
          <w:rFonts w:ascii="Times New Roman" w:hAnsi="Times New Roman"/>
          <w:sz w:val="24"/>
        </w:rPr>
        <w:instrText xml:space="preserve"> TOC \o "1-3"  \* MERGEFORMAT  \* MERGEFORMAT </w:instrText>
      </w:r>
      <w:r w:rsidRPr="00B96A77">
        <w:rPr>
          <w:rFonts w:ascii="Times New Roman" w:hAnsi="Times New Roman"/>
          <w:sz w:val="24"/>
        </w:rPr>
        <w:fldChar w:fldCharType="separate"/>
      </w:r>
      <w:r w:rsidR="00154B05">
        <w:rPr>
          <w:noProof/>
        </w:rPr>
        <w:t>1</w:t>
      </w:r>
      <w:r w:rsidR="00154B05">
        <w:rPr>
          <w:rFonts w:asciiTheme="minorHAnsi" w:eastAsiaTheme="minorEastAsia" w:hAnsiTheme="minorHAnsi" w:cstheme="minorBidi"/>
          <w:b w:val="0"/>
          <w:caps w:val="0"/>
          <w:noProof/>
          <w:sz w:val="24"/>
          <w:lang w:val="it-IT" w:eastAsia="ja-JP"/>
        </w:rPr>
        <w:tab/>
      </w:r>
      <w:r w:rsidR="00154B05">
        <w:rPr>
          <w:noProof/>
        </w:rPr>
        <w:t>Introduction</w:t>
      </w:r>
      <w:r w:rsidR="00154B05">
        <w:rPr>
          <w:noProof/>
        </w:rPr>
        <w:tab/>
      </w:r>
      <w:r w:rsidR="00154B05">
        <w:rPr>
          <w:noProof/>
        </w:rPr>
        <w:fldChar w:fldCharType="begin"/>
      </w:r>
      <w:r w:rsidR="00154B05">
        <w:rPr>
          <w:noProof/>
        </w:rPr>
        <w:instrText xml:space="preserve"> PAGEREF _Toc235243461 \h </w:instrText>
      </w:r>
      <w:r w:rsidR="00154B05">
        <w:rPr>
          <w:noProof/>
        </w:rPr>
      </w:r>
      <w:r w:rsidR="00154B05">
        <w:rPr>
          <w:noProof/>
        </w:rPr>
        <w:fldChar w:fldCharType="separate"/>
      </w:r>
      <w:r w:rsidR="00154B05">
        <w:rPr>
          <w:noProof/>
        </w:rPr>
        <w:t>5</w:t>
      </w:r>
      <w:r w:rsidR="00154B05">
        <w:rPr>
          <w:noProof/>
        </w:rPr>
        <w:fldChar w:fldCharType="end"/>
      </w:r>
    </w:p>
    <w:p w14:paraId="69FED499" w14:textId="77777777" w:rsidR="00154B05" w:rsidRDefault="00154B05">
      <w:pPr>
        <w:pStyle w:val="Sommario1"/>
        <w:tabs>
          <w:tab w:val="left" w:pos="880"/>
        </w:tabs>
        <w:rPr>
          <w:rFonts w:asciiTheme="minorHAnsi" w:eastAsiaTheme="minorEastAsia" w:hAnsiTheme="minorHAnsi" w:cstheme="minorBidi"/>
          <w:b w:val="0"/>
          <w:caps w:val="0"/>
          <w:noProof/>
          <w:sz w:val="24"/>
          <w:lang w:val="it-IT" w:eastAsia="ja-JP"/>
        </w:rPr>
      </w:pPr>
      <w:r>
        <w:rPr>
          <w:noProof/>
        </w:rPr>
        <w:t>2</w:t>
      </w:r>
      <w:r>
        <w:rPr>
          <w:rFonts w:asciiTheme="minorHAnsi" w:eastAsiaTheme="minorEastAsia" w:hAnsiTheme="minorHAnsi" w:cstheme="minorBidi"/>
          <w:b w:val="0"/>
          <w:caps w:val="0"/>
          <w:noProof/>
          <w:sz w:val="24"/>
          <w:lang w:val="it-IT" w:eastAsia="ja-JP"/>
        </w:rPr>
        <w:tab/>
      </w:r>
      <w:r>
        <w:rPr>
          <w:noProof/>
        </w:rPr>
        <w:t>MilEstones’ outcomes</w:t>
      </w:r>
      <w:r>
        <w:rPr>
          <w:noProof/>
        </w:rPr>
        <w:tab/>
      </w:r>
      <w:r>
        <w:rPr>
          <w:noProof/>
        </w:rPr>
        <w:fldChar w:fldCharType="begin"/>
      </w:r>
      <w:r>
        <w:rPr>
          <w:noProof/>
        </w:rPr>
        <w:instrText xml:space="preserve"> PAGEREF _Toc235243462 \h </w:instrText>
      </w:r>
      <w:r>
        <w:rPr>
          <w:noProof/>
        </w:rPr>
      </w:r>
      <w:r>
        <w:rPr>
          <w:noProof/>
        </w:rPr>
        <w:fldChar w:fldCharType="separate"/>
      </w:r>
      <w:r>
        <w:rPr>
          <w:noProof/>
        </w:rPr>
        <w:t>5</w:t>
      </w:r>
      <w:r>
        <w:rPr>
          <w:noProof/>
        </w:rPr>
        <w:fldChar w:fldCharType="end"/>
      </w:r>
    </w:p>
    <w:p w14:paraId="702EEBA3" w14:textId="77777777" w:rsidR="00154B05" w:rsidRDefault="00154B05">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2.1</w:t>
      </w:r>
      <w:r>
        <w:rPr>
          <w:rFonts w:asciiTheme="minorHAnsi" w:eastAsiaTheme="minorEastAsia" w:hAnsiTheme="minorHAnsi" w:cstheme="minorBidi"/>
          <w:b w:val="0"/>
          <w:noProof/>
          <w:sz w:val="24"/>
          <w:szCs w:val="24"/>
          <w:lang w:val="it-IT" w:eastAsia="ja-JP"/>
        </w:rPr>
        <w:tab/>
      </w:r>
      <w:r>
        <w:rPr>
          <w:noProof/>
        </w:rPr>
        <w:t>M1 outcomes</w:t>
      </w:r>
      <w:r>
        <w:rPr>
          <w:noProof/>
        </w:rPr>
        <w:tab/>
      </w:r>
      <w:r>
        <w:rPr>
          <w:noProof/>
        </w:rPr>
        <w:fldChar w:fldCharType="begin"/>
      </w:r>
      <w:r>
        <w:rPr>
          <w:noProof/>
        </w:rPr>
        <w:instrText xml:space="preserve"> PAGEREF _Toc235243463 \h </w:instrText>
      </w:r>
      <w:r>
        <w:rPr>
          <w:noProof/>
        </w:rPr>
      </w:r>
      <w:r>
        <w:rPr>
          <w:noProof/>
        </w:rPr>
        <w:fldChar w:fldCharType="separate"/>
      </w:r>
      <w:r>
        <w:rPr>
          <w:noProof/>
        </w:rPr>
        <w:t>5</w:t>
      </w:r>
      <w:r>
        <w:rPr>
          <w:noProof/>
        </w:rPr>
        <w:fldChar w:fldCharType="end"/>
      </w:r>
    </w:p>
    <w:p w14:paraId="5312C84C" w14:textId="77777777" w:rsidR="00154B05" w:rsidRDefault="00154B05">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2.2</w:t>
      </w:r>
      <w:r>
        <w:rPr>
          <w:rFonts w:asciiTheme="minorHAnsi" w:eastAsiaTheme="minorEastAsia" w:hAnsiTheme="minorHAnsi" w:cstheme="minorBidi"/>
          <w:b w:val="0"/>
          <w:noProof/>
          <w:sz w:val="24"/>
          <w:szCs w:val="24"/>
          <w:lang w:val="it-IT" w:eastAsia="ja-JP"/>
        </w:rPr>
        <w:tab/>
      </w:r>
      <w:r>
        <w:rPr>
          <w:noProof/>
        </w:rPr>
        <w:t>M2 outcomes</w:t>
      </w:r>
      <w:r>
        <w:rPr>
          <w:noProof/>
        </w:rPr>
        <w:tab/>
      </w:r>
      <w:r>
        <w:rPr>
          <w:noProof/>
        </w:rPr>
        <w:fldChar w:fldCharType="begin"/>
      </w:r>
      <w:r>
        <w:rPr>
          <w:noProof/>
        </w:rPr>
        <w:instrText xml:space="preserve"> PAGEREF _Toc235243464 \h </w:instrText>
      </w:r>
      <w:r>
        <w:rPr>
          <w:noProof/>
        </w:rPr>
      </w:r>
      <w:r>
        <w:rPr>
          <w:noProof/>
        </w:rPr>
        <w:fldChar w:fldCharType="separate"/>
      </w:r>
      <w:r>
        <w:rPr>
          <w:noProof/>
        </w:rPr>
        <w:t>6</w:t>
      </w:r>
      <w:r>
        <w:rPr>
          <w:noProof/>
        </w:rPr>
        <w:fldChar w:fldCharType="end"/>
      </w:r>
    </w:p>
    <w:p w14:paraId="129ADDA9" w14:textId="77777777" w:rsidR="00154B05" w:rsidRDefault="00154B05">
      <w:pPr>
        <w:pStyle w:val="Sommario1"/>
        <w:tabs>
          <w:tab w:val="left" w:pos="880"/>
        </w:tabs>
        <w:rPr>
          <w:rFonts w:asciiTheme="minorHAnsi" w:eastAsiaTheme="minorEastAsia" w:hAnsiTheme="minorHAnsi" w:cstheme="minorBidi"/>
          <w:b w:val="0"/>
          <w:caps w:val="0"/>
          <w:noProof/>
          <w:sz w:val="24"/>
          <w:lang w:val="it-IT" w:eastAsia="ja-JP"/>
        </w:rPr>
      </w:pPr>
      <w:r>
        <w:rPr>
          <w:noProof/>
        </w:rPr>
        <w:t>3</w:t>
      </w:r>
      <w:r>
        <w:rPr>
          <w:rFonts w:asciiTheme="minorHAnsi" w:eastAsiaTheme="minorEastAsia" w:hAnsiTheme="minorHAnsi" w:cstheme="minorBidi"/>
          <w:b w:val="0"/>
          <w:caps w:val="0"/>
          <w:noProof/>
          <w:sz w:val="24"/>
          <w:lang w:val="it-IT" w:eastAsia="ja-JP"/>
        </w:rPr>
        <w:tab/>
      </w:r>
      <w:r>
        <w:rPr>
          <w:noProof/>
        </w:rPr>
        <w:t>the CMMST-VRC proposal</w:t>
      </w:r>
      <w:r>
        <w:rPr>
          <w:noProof/>
        </w:rPr>
        <w:tab/>
      </w:r>
      <w:r>
        <w:rPr>
          <w:noProof/>
        </w:rPr>
        <w:fldChar w:fldCharType="begin"/>
      </w:r>
      <w:r>
        <w:rPr>
          <w:noProof/>
        </w:rPr>
        <w:instrText xml:space="preserve"> PAGEREF _Toc235243465 \h </w:instrText>
      </w:r>
      <w:r>
        <w:rPr>
          <w:noProof/>
        </w:rPr>
      </w:r>
      <w:r>
        <w:rPr>
          <w:noProof/>
        </w:rPr>
        <w:fldChar w:fldCharType="separate"/>
      </w:r>
      <w:r>
        <w:rPr>
          <w:noProof/>
        </w:rPr>
        <w:t>6</w:t>
      </w:r>
      <w:r>
        <w:rPr>
          <w:noProof/>
        </w:rPr>
        <w:fldChar w:fldCharType="end"/>
      </w:r>
    </w:p>
    <w:p w14:paraId="5A364BE6" w14:textId="77777777" w:rsidR="00154B05" w:rsidRDefault="00154B05">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3.1</w:t>
      </w:r>
      <w:r>
        <w:rPr>
          <w:rFonts w:asciiTheme="minorHAnsi" w:eastAsiaTheme="minorEastAsia" w:hAnsiTheme="minorHAnsi" w:cstheme="minorBidi"/>
          <w:b w:val="0"/>
          <w:noProof/>
          <w:sz w:val="24"/>
          <w:szCs w:val="24"/>
          <w:lang w:val="it-IT" w:eastAsia="ja-JP"/>
        </w:rPr>
        <w:tab/>
      </w:r>
      <w:r>
        <w:rPr>
          <w:noProof/>
        </w:rPr>
        <w:t>Current scenario of computational resources and their usage</w:t>
      </w:r>
      <w:r>
        <w:rPr>
          <w:noProof/>
        </w:rPr>
        <w:tab/>
      </w:r>
      <w:r>
        <w:rPr>
          <w:noProof/>
        </w:rPr>
        <w:fldChar w:fldCharType="begin"/>
      </w:r>
      <w:r>
        <w:rPr>
          <w:noProof/>
        </w:rPr>
        <w:instrText xml:space="preserve"> PAGEREF _Toc235243466 \h </w:instrText>
      </w:r>
      <w:r>
        <w:rPr>
          <w:noProof/>
        </w:rPr>
      </w:r>
      <w:r>
        <w:rPr>
          <w:noProof/>
        </w:rPr>
        <w:fldChar w:fldCharType="separate"/>
      </w:r>
      <w:r>
        <w:rPr>
          <w:noProof/>
        </w:rPr>
        <w:t>6</w:t>
      </w:r>
      <w:r>
        <w:rPr>
          <w:noProof/>
        </w:rPr>
        <w:fldChar w:fldCharType="end"/>
      </w:r>
    </w:p>
    <w:p w14:paraId="700A9689" w14:textId="77777777" w:rsidR="00154B05" w:rsidRDefault="00154B05">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3.2</w:t>
      </w:r>
      <w:r>
        <w:rPr>
          <w:rFonts w:asciiTheme="minorHAnsi" w:eastAsiaTheme="minorEastAsia" w:hAnsiTheme="minorHAnsi" w:cstheme="minorBidi"/>
          <w:b w:val="0"/>
          <w:noProof/>
          <w:sz w:val="24"/>
          <w:szCs w:val="24"/>
          <w:lang w:val="it-IT" w:eastAsia="ja-JP"/>
        </w:rPr>
        <w:tab/>
      </w:r>
      <w:r>
        <w:rPr>
          <w:noProof/>
        </w:rPr>
        <w:t>The synergistic Grid model for the CMMST VRC</w:t>
      </w:r>
      <w:r>
        <w:rPr>
          <w:noProof/>
        </w:rPr>
        <w:tab/>
      </w:r>
      <w:r>
        <w:rPr>
          <w:noProof/>
        </w:rPr>
        <w:fldChar w:fldCharType="begin"/>
      </w:r>
      <w:r>
        <w:rPr>
          <w:noProof/>
        </w:rPr>
        <w:instrText xml:space="preserve"> PAGEREF _Toc235243467 \h </w:instrText>
      </w:r>
      <w:r>
        <w:rPr>
          <w:noProof/>
        </w:rPr>
      </w:r>
      <w:r>
        <w:rPr>
          <w:noProof/>
        </w:rPr>
        <w:fldChar w:fldCharType="separate"/>
      </w:r>
      <w:r>
        <w:rPr>
          <w:noProof/>
        </w:rPr>
        <w:t>7</w:t>
      </w:r>
      <w:r>
        <w:rPr>
          <w:noProof/>
        </w:rPr>
        <w:fldChar w:fldCharType="end"/>
      </w:r>
    </w:p>
    <w:p w14:paraId="613DF9C2" w14:textId="77777777" w:rsidR="00154B05" w:rsidRDefault="00154B05">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3.3</w:t>
      </w:r>
      <w:r>
        <w:rPr>
          <w:rFonts w:asciiTheme="minorHAnsi" w:eastAsiaTheme="minorEastAsia" w:hAnsiTheme="minorHAnsi" w:cstheme="minorBidi"/>
          <w:b w:val="0"/>
          <w:noProof/>
          <w:sz w:val="24"/>
          <w:szCs w:val="24"/>
          <w:lang w:val="it-IT" w:eastAsia="ja-JP"/>
        </w:rPr>
        <w:tab/>
      </w:r>
      <w:r>
        <w:rPr>
          <w:noProof/>
        </w:rPr>
        <w:t>Coordination and Management</w:t>
      </w:r>
      <w:r>
        <w:rPr>
          <w:noProof/>
        </w:rPr>
        <w:tab/>
      </w:r>
      <w:r>
        <w:rPr>
          <w:noProof/>
        </w:rPr>
        <w:fldChar w:fldCharType="begin"/>
      </w:r>
      <w:r>
        <w:rPr>
          <w:noProof/>
        </w:rPr>
        <w:instrText xml:space="preserve"> PAGEREF _Toc235243468 \h </w:instrText>
      </w:r>
      <w:r>
        <w:rPr>
          <w:noProof/>
        </w:rPr>
      </w:r>
      <w:r>
        <w:rPr>
          <w:noProof/>
        </w:rPr>
        <w:fldChar w:fldCharType="separate"/>
      </w:r>
      <w:r>
        <w:rPr>
          <w:noProof/>
        </w:rPr>
        <w:t>7</w:t>
      </w:r>
      <w:r>
        <w:rPr>
          <w:noProof/>
        </w:rPr>
        <w:fldChar w:fldCharType="end"/>
      </w:r>
    </w:p>
    <w:p w14:paraId="21A36836" w14:textId="77777777" w:rsidR="00154B05" w:rsidRDefault="00154B05">
      <w:pPr>
        <w:pStyle w:val="Sommario3"/>
        <w:tabs>
          <w:tab w:val="left" w:pos="1136"/>
          <w:tab w:val="right" w:leader="dot" w:pos="9054"/>
        </w:tabs>
        <w:rPr>
          <w:rFonts w:asciiTheme="minorHAnsi" w:eastAsiaTheme="minorEastAsia" w:hAnsiTheme="minorHAnsi" w:cstheme="minorBidi"/>
          <w:noProof/>
          <w:sz w:val="24"/>
          <w:szCs w:val="24"/>
          <w:lang w:val="it-IT" w:eastAsia="ja-JP"/>
        </w:rPr>
      </w:pPr>
      <w:r>
        <w:rPr>
          <w:noProof/>
        </w:rPr>
        <w:t>3.3.1</w:t>
      </w:r>
      <w:r>
        <w:rPr>
          <w:rFonts w:asciiTheme="minorHAnsi" w:eastAsiaTheme="minorEastAsia" w:hAnsiTheme="minorHAnsi" w:cstheme="minorBidi"/>
          <w:noProof/>
          <w:sz w:val="24"/>
          <w:szCs w:val="24"/>
          <w:lang w:val="it-IT" w:eastAsia="ja-JP"/>
        </w:rPr>
        <w:tab/>
      </w:r>
      <w:r>
        <w:rPr>
          <w:noProof/>
        </w:rPr>
        <w:t>The coordinated management body for the VRC</w:t>
      </w:r>
      <w:r>
        <w:rPr>
          <w:noProof/>
        </w:rPr>
        <w:tab/>
      </w:r>
      <w:r>
        <w:rPr>
          <w:noProof/>
        </w:rPr>
        <w:fldChar w:fldCharType="begin"/>
      </w:r>
      <w:r>
        <w:rPr>
          <w:noProof/>
        </w:rPr>
        <w:instrText xml:space="preserve"> PAGEREF _Toc235243469 \h </w:instrText>
      </w:r>
      <w:r>
        <w:rPr>
          <w:noProof/>
        </w:rPr>
      </w:r>
      <w:r>
        <w:rPr>
          <w:noProof/>
        </w:rPr>
        <w:fldChar w:fldCharType="separate"/>
      </w:r>
      <w:r>
        <w:rPr>
          <w:noProof/>
        </w:rPr>
        <w:t>8</w:t>
      </w:r>
      <w:r>
        <w:rPr>
          <w:noProof/>
        </w:rPr>
        <w:fldChar w:fldCharType="end"/>
      </w:r>
    </w:p>
    <w:p w14:paraId="14E1A634" w14:textId="77777777" w:rsidR="00154B05" w:rsidRDefault="00154B05">
      <w:pPr>
        <w:pStyle w:val="Sommario3"/>
        <w:tabs>
          <w:tab w:val="left" w:pos="1136"/>
          <w:tab w:val="right" w:leader="dot" w:pos="9054"/>
        </w:tabs>
        <w:rPr>
          <w:rFonts w:asciiTheme="minorHAnsi" w:eastAsiaTheme="minorEastAsia" w:hAnsiTheme="minorHAnsi" w:cstheme="minorBidi"/>
          <w:noProof/>
          <w:sz w:val="24"/>
          <w:szCs w:val="24"/>
          <w:lang w:val="it-IT" w:eastAsia="ja-JP"/>
        </w:rPr>
      </w:pPr>
      <w:r>
        <w:rPr>
          <w:noProof/>
        </w:rPr>
        <w:t>3.3.2</w:t>
      </w:r>
      <w:r>
        <w:rPr>
          <w:rFonts w:asciiTheme="minorHAnsi" w:eastAsiaTheme="minorEastAsia" w:hAnsiTheme="minorHAnsi" w:cstheme="minorBidi"/>
          <w:noProof/>
          <w:sz w:val="24"/>
          <w:szCs w:val="24"/>
          <w:lang w:val="it-IT" w:eastAsia="ja-JP"/>
        </w:rPr>
        <w:tab/>
      </w:r>
      <w:r>
        <w:rPr>
          <w:noProof/>
        </w:rPr>
        <w:t>TASK A1: User support and training</w:t>
      </w:r>
      <w:r>
        <w:rPr>
          <w:noProof/>
        </w:rPr>
        <w:tab/>
      </w:r>
      <w:r>
        <w:rPr>
          <w:noProof/>
        </w:rPr>
        <w:fldChar w:fldCharType="begin"/>
      </w:r>
      <w:r>
        <w:rPr>
          <w:noProof/>
        </w:rPr>
        <w:instrText xml:space="preserve"> PAGEREF _Toc235243470 \h </w:instrText>
      </w:r>
      <w:r>
        <w:rPr>
          <w:noProof/>
        </w:rPr>
      </w:r>
      <w:r>
        <w:rPr>
          <w:noProof/>
        </w:rPr>
        <w:fldChar w:fldCharType="separate"/>
      </w:r>
      <w:r>
        <w:rPr>
          <w:noProof/>
        </w:rPr>
        <w:t>8</w:t>
      </w:r>
      <w:r>
        <w:rPr>
          <w:noProof/>
        </w:rPr>
        <w:fldChar w:fldCharType="end"/>
      </w:r>
    </w:p>
    <w:p w14:paraId="2FB1D06A" w14:textId="77777777" w:rsidR="00154B05" w:rsidRDefault="00154B05">
      <w:pPr>
        <w:pStyle w:val="Sommario3"/>
        <w:tabs>
          <w:tab w:val="left" w:pos="1136"/>
          <w:tab w:val="right" w:leader="dot" w:pos="9054"/>
        </w:tabs>
        <w:rPr>
          <w:rFonts w:asciiTheme="minorHAnsi" w:eastAsiaTheme="minorEastAsia" w:hAnsiTheme="minorHAnsi" w:cstheme="minorBidi"/>
          <w:noProof/>
          <w:sz w:val="24"/>
          <w:szCs w:val="24"/>
          <w:lang w:val="it-IT" w:eastAsia="ja-JP"/>
        </w:rPr>
      </w:pPr>
      <w:r>
        <w:rPr>
          <w:noProof/>
        </w:rPr>
        <w:t>3.3.3</w:t>
      </w:r>
      <w:r>
        <w:rPr>
          <w:rFonts w:asciiTheme="minorHAnsi" w:eastAsiaTheme="minorEastAsia" w:hAnsiTheme="minorHAnsi" w:cstheme="minorBidi"/>
          <w:noProof/>
          <w:sz w:val="24"/>
          <w:szCs w:val="24"/>
          <w:lang w:val="it-IT" w:eastAsia="ja-JP"/>
        </w:rPr>
        <w:tab/>
      </w:r>
      <w:r>
        <w:rPr>
          <w:noProof/>
        </w:rPr>
        <w:t>TASK A2: Services and operations</w:t>
      </w:r>
      <w:r>
        <w:rPr>
          <w:noProof/>
        </w:rPr>
        <w:tab/>
      </w:r>
      <w:r>
        <w:rPr>
          <w:noProof/>
        </w:rPr>
        <w:fldChar w:fldCharType="begin"/>
      </w:r>
      <w:r>
        <w:rPr>
          <w:noProof/>
        </w:rPr>
        <w:instrText xml:space="preserve"> PAGEREF _Toc235243471 \h </w:instrText>
      </w:r>
      <w:r>
        <w:rPr>
          <w:noProof/>
        </w:rPr>
      </w:r>
      <w:r>
        <w:rPr>
          <w:noProof/>
        </w:rPr>
        <w:fldChar w:fldCharType="separate"/>
      </w:r>
      <w:r>
        <w:rPr>
          <w:noProof/>
        </w:rPr>
        <w:t>8</w:t>
      </w:r>
      <w:r>
        <w:rPr>
          <w:noProof/>
        </w:rPr>
        <w:fldChar w:fldCharType="end"/>
      </w:r>
    </w:p>
    <w:p w14:paraId="53953CD6" w14:textId="77777777" w:rsidR="00154B05" w:rsidRDefault="00154B05">
      <w:pPr>
        <w:pStyle w:val="Sommario3"/>
        <w:tabs>
          <w:tab w:val="left" w:pos="1136"/>
          <w:tab w:val="right" w:leader="dot" w:pos="9054"/>
        </w:tabs>
        <w:rPr>
          <w:rFonts w:asciiTheme="minorHAnsi" w:eastAsiaTheme="minorEastAsia" w:hAnsiTheme="minorHAnsi" w:cstheme="minorBidi"/>
          <w:noProof/>
          <w:sz w:val="24"/>
          <w:szCs w:val="24"/>
          <w:lang w:val="it-IT" w:eastAsia="ja-JP"/>
        </w:rPr>
      </w:pPr>
      <w:r>
        <w:rPr>
          <w:noProof/>
        </w:rPr>
        <w:t>3.3.4</w:t>
      </w:r>
      <w:r>
        <w:rPr>
          <w:rFonts w:asciiTheme="minorHAnsi" w:eastAsiaTheme="minorEastAsia" w:hAnsiTheme="minorHAnsi" w:cstheme="minorBidi"/>
          <w:noProof/>
          <w:sz w:val="24"/>
          <w:szCs w:val="24"/>
          <w:lang w:val="it-IT" w:eastAsia="ja-JP"/>
        </w:rPr>
        <w:tab/>
      </w:r>
      <w:r>
        <w:rPr>
          <w:noProof/>
        </w:rPr>
        <w:t>TASK A3: Requirement gathering</w:t>
      </w:r>
      <w:r>
        <w:rPr>
          <w:noProof/>
        </w:rPr>
        <w:tab/>
      </w:r>
      <w:r>
        <w:rPr>
          <w:noProof/>
        </w:rPr>
        <w:fldChar w:fldCharType="begin"/>
      </w:r>
      <w:r>
        <w:rPr>
          <w:noProof/>
        </w:rPr>
        <w:instrText xml:space="preserve"> PAGEREF _Toc235243472 \h </w:instrText>
      </w:r>
      <w:r>
        <w:rPr>
          <w:noProof/>
        </w:rPr>
      </w:r>
      <w:r>
        <w:rPr>
          <w:noProof/>
        </w:rPr>
        <w:fldChar w:fldCharType="separate"/>
      </w:r>
      <w:r>
        <w:rPr>
          <w:noProof/>
        </w:rPr>
        <w:t>8</w:t>
      </w:r>
      <w:r>
        <w:rPr>
          <w:noProof/>
        </w:rPr>
        <w:fldChar w:fldCharType="end"/>
      </w:r>
    </w:p>
    <w:p w14:paraId="1F4BBEC7" w14:textId="77777777" w:rsidR="00154B05" w:rsidRDefault="00154B05">
      <w:pPr>
        <w:pStyle w:val="Sommario3"/>
        <w:tabs>
          <w:tab w:val="left" w:pos="1136"/>
          <w:tab w:val="right" w:leader="dot" w:pos="9054"/>
        </w:tabs>
        <w:rPr>
          <w:rFonts w:asciiTheme="minorHAnsi" w:eastAsiaTheme="minorEastAsia" w:hAnsiTheme="minorHAnsi" w:cstheme="minorBidi"/>
          <w:noProof/>
          <w:sz w:val="24"/>
          <w:szCs w:val="24"/>
          <w:lang w:val="it-IT" w:eastAsia="ja-JP"/>
        </w:rPr>
      </w:pPr>
      <w:r>
        <w:rPr>
          <w:noProof/>
        </w:rPr>
        <w:t>3.3.5</w:t>
      </w:r>
      <w:r>
        <w:rPr>
          <w:rFonts w:asciiTheme="minorHAnsi" w:eastAsiaTheme="minorEastAsia" w:hAnsiTheme="minorHAnsi" w:cstheme="minorBidi"/>
          <w:noProof/>
          <w:sz w:val="24"/>
          <w:szCs w:val="24"/>
          <w:lang w:val="it-IT" w:eastAsia="ja-JP"/>
        </w:rPr>
        <w:tab/>
      </w:r>
      <w:r>
        <w:rPr>
          <w:noProof/>
        </w:rPr>
        <w:t>TASK A4: Communication and Dissemination (A4)</w:t>
      </w:r>
      <w:r>
        <w:rPr>
          <w:noProof/>
        </w:rPr>
        <w:tab/>
      </w:r>
      <w:r>
        <w:rPr>
          <w:noProof/>
        </w:rPr>
        <w:fldChar w:fldCharType="begin"/>
      </w:r>
      <w:r>
        <w:rPr>
          <w:noProof/>
        </w:rPr>
        <w:instrText xml:space="preserve"> PAGEREF _Toc235243473 \h </w:instrText>
      </w:r>
      <w:r>
        <w:rPr>
          <w:noProof/>
        </w:rPr>
      </w:r>
      <w:r>
        <w:rPr>
          <w:noProof/>
        </w:rPr>
        <w:fldChar w:fldCharType="separate"/>
      </w:r>
      <w:r>
        <w:rPr>
          <w:noProof/>
        </w:rPr>
        <w:t>9</w:t>
      </w:r>
      <w:r>
        <w:rPr>
          <w:noProof/>
        </w:rPr>
        <w:fldChar w:fldCharType="end"/>
      </w:r>
    </w:p>
    <w:p w14:paraId="37E29463" w14:textId="77777777" w:rsidR="00154B05" w:rsidRDefault="00154B05">
      <w:pPr>
        <w:pStyle w:val="Sommario3"/>
        <w:tabs>
          <w:tab w:val="left" w:pos="1136"/>
          <w:tab w:val="right" w:leader="dot" w:pos="9054"/>
        </w:tabs>
        <w:rPr>
          <w:rFonts w:asciiTheme="minorHAnsi" w:eastAsiaTheme="minorEastAsia" w:hAnsiTheme="minorHAnsi" w:cstheme="minorBidi"/>
          <w:noProof/>
          <w:sz w:val="24"/>
          <w:szCs w:val="24"/>
          <w:lang w:val="it-IT" w:eastAsia="ja-JP"/>
        </w:rPr>
      </w:pPr>
      <w:r>
        <w:rPr>
          <w:noProof/>
        </w:rPr>
        <w:t>3.3.6</w:t>
      </w:r>
      <w:r>
        <w:rPr>
          <w:rFonts w:asciiTheme="minorHAnsi" w:eastAsiaTheme="minorEastAsia" w:hAnsiTheme="minorHAnsi" w:cstheme="minorBidi"/>
          <w:noProof/>
          <w:sz w:val="24"/>
          <w:szCs w:val="24"/>
          <w:lang w:val="it-IT" w:eastAsia="ja-JP"/>
        </w:rPr>
        <w:tab/>
      </w:r>
      <w:r>
        <w:rPr>
          <w:noProof/>
        </w:rPr>
        <w:t>Sustainability</w:t>
      </w:r>
      <w:r>
        <w:rPr>
          <w:noProof/>
        </w:rPr>
        <w:tab/>
      </w:r>
      <w:r>
        <w:rPr>
          <w:noProof/>
        </w:rPr>
        <w:fldChar w:fldCharType="begin"/>
      </w:r>
      <w:r>
        <w:rPr>
          <w:noProof/>
        </w:rPr>
        <w:instrText xml:space="preserve"> PAGEREF _Toc235243474 \h </w:instrText>
      </w:r>
      <w:r>
        <w:rPr>
          <w:noProof/>
        </w:rPr>
      </w:r>
      <w:r>
        <w:rPr>
          <w:noProof/>
        </w:rPr>
        <w:fldChar w:fldCharType="separate"/>
      </w:r>
      <w:r>
        <w:rPr>
          <w:noProof/>
        </w:rPr>
        <w:t>9</w:t>
      </w:r>
      <w:r>
        <w:rPr>
          <w:noProof/>
        </w:rPr>
        <w:fldChar w:fldCharType="end"/>
      </w:r>
    </w:p>
    <w:p w14:paraId="0A63675F" w14:textId="77777777" w:rsidR="00154B05" w:rsidRDefault="00154B05">
      <w:pPr>
        <w:pStyle w:val="Sommario1"/>
        <w:tabs>
          <w:tab w:val="left" w:pos="508"/>
        </w:tabs>
        <w:rPr>
          <w:rFonts w:asciiTheme="minorHAnsi" w:eastAsiaTheme="minorEastAsia" w:hAnsiTheme="minorHAnsi" w:cstheme="minorBidi"/>
          <w:b w:val="0"/>
          <w:caps w:val="0"/>
          <w:noProof/>
          <w:sz w:val="24"/>
          <w:lang w:val="it-IT" w:eastAsia="ja-JP"/>
        </w:rPr>
      </w:pPr>
      <w:r>
        <w:rPr>
          <w:noProof/>
        </w:rPr>
        <w:t>4</w:t>
      </w:r>
      <w:r>
        <w:rPr>
          <w:rFonts w:asciiTheme="minorHAnsi" w:eastAsiaTheme="minorEastAsia" w:hAnsiTheme="minorHAnsi" w:cstheme="minorBidi"/>
          <w:b w:val="0"/>
          <w:caps w:val="0"/>
          <w:noProof/>
          <w:sz w:val="24"/>
          <w:lang w:val="it-IT" w:eastAsia="ja-JP"/>
        </w:rPr>
        <w:tab/>
      </w:r>
      <w:r>
        <w:rPr>
          <w:noProof/>
        </w:rPr>
        <w:t>Technologies and services offered by the CMMST-VRC through EGI</w:t>
      </w:r>
      <w:r>
        <w:rPr>
          <w:noProof/>
        </w:rPr>
        <w:tab/>
      </w:r>
      <w:r>
        <w:rPr>
          <w:noProof/>
        </w:rPr>
        <w:fldChar w:fldCharType="begin"/>
      </w:r>
      <w:r>
        <w:rPr>
          <w:noProof/>
        </w:rPr>
        <w:instrText xml:space="preserve"> PAGEREF _Toc235243475 \h </w:instrText>
      </w:r>
      <w:r>
        <w:rPr>
          <w:noProof/>
        </w:rPr>
      </w:r>
      <w:r>
        <w:rPr>
          <w:noProof/>
        </w:rPr>
        <w:fldChar w:fldCharType="separate"/>
      </w:r>
      <w:r>
        <w:rPr>
          <w:noProof/>
        </w:rPr>
        <w:t>9</w:t>
      </w:r>
      <w:r>
        <w:rPr>
          <w:noProof/>
        </w:rPr>
        <w:fldChar w:fldCharType="end"/>
      </w:r>
    </w:p>
    <w:p w14:paraId="22814CFA" w14:textId="77777777" w:rsidR="00154B05" w:rsidRDefault="00154B05">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4.1</w:t>
      </w:r>
      <w:r>
        <w:rPr>
          <w:rFonts w:asciiTheme="minorHAnsi" w:eastAsiaTheme="minorEastAsia" w:hAnsiTheme="minorHAnsi" w:cstheme="minorBidi"/>
          <w:b w:val="0"/>
          <w:noProof/>
          <w:sz w:val="24"/>
          <w:szCs w:val="24"/>
          <w:lang w:val="it-IT" w:eastAsia="ja-JP"/>
        </w:rPr>
        <w:tab/>
      </w:r>
      <w:r>
        <w:rPr>
          <w:noProof/>
        </w:rPr>
        <w:t>Provided Computational Chemistry applications</w:t>
      </w:r>
      <w:r>
        <w:rPr>
          <w:noProof/>
        </w:rPr>
        <w:tab/>
      </w:r>
      <w:r>
        <w:rPr>
          <w:noProof/>
        </w:rPr>
        <w:fldChar w:fldCharType="begin"/>
      </w:r>
      <w:r>
        <w:rPr>
          <w:noProof/>
        </w:rPr>
        <w:instrText xml:space="preserve"> PAGEREF _Toc235243476 \h </w:instrText>
      </w:r>
      <w:r>
        <w:rPr>
          <w:noProof/>
        </w:rPr>
      </w:r>
      <w:r>
        <w:rPr>
          <w:noProof/>
        </w:rPr>
        <w:fldChar w:fldCharType="separate"/>
      </w:r>
      <w:r>
        <w:rPr>
          <w:noProof/>
        </w:rPr>
        <w:t>9</w:t>
      </w:r>
      <w:r>
        <w:rPr>
          <w:noProof/>
        </w:rPr>
        <w:fldChar w:fldCharType="end"/>
      </w:r>
    </w:p>
    <w:p w14:paraId="5572E5C4" w14:textId="77777777" w:rsidR="00154B05" w:rsidRDefault="00154B05">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4.2</w:t>
      </w:r>
      <w:r>
        <w:rPr>
          <w:rFonts w:asciiTheme="minorHAnsi" w:eastAsiaTheme="minorEastAsia" w:hAnsiTheme="minorHAnsi" w:cstheme="minorBidi"/>
          <w:b w:val="0"/>
          <w:noProof/>
          <w:sz w:val="24"/>
          <w:szCs w:val="24"/>
          <w:lang w:val="it-IT" w:eastAsia="ja-JP"/>
        </w:rPr>
        <w:tab/>
      </w:r>
      <w:r>
        <w:rPr>
          <w:noProof/>
        </w:rPr>
        <w:t>Provided Grid tools and services</w:t>
      </w:r>
      <w:r>
        <w:rPr>
          <w:noProof/>
        </w:rPr>
        <w:tab/>
      </w:r>
      <w:r>
        <w:rPr>
          <w:noProof/>
        </w:rPr>
        <w:fldChar w:fldCharType="begin"/>
      </w:r>
      <w:r>
        <w:rPr>
          <w:noProof/>
        </w:rPr>
        <w:instrText xml:space="preserve"> PAGEREF _Toc235243477 \h </w:instrText>
      </w:r>
      <w:r>
        <w:rPr>
          <w:noProof/>
        </w:rPr>
      </w:r>
      <w:r>
        <w:rPr>
          <w:noProof/>
        </w:rPr>
        <w:fldChar w:fldCharType="separate"/>
      </w:r>
      <w:r>
        <w:rPr>
          <w:noProof/>
        </w:rPr>
        <w:t>10</w:t>
      </w:r>
      <w:r>
        <w:rPr>
          <w:noProof/>
        </w:rPr>
        <w:fldChar w:fldCharType="end"/>
      </w:r>
    </w:p>
    <w:p w14:paraId="33E56CF7" w14:textId="77777777" w:rsidR="00154B05" w:rsidRDefault="00154B05">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4.3</w:t>
      </w:r>
      <w:r>
        <w:rPr>
          <w:rFonts w:asciiTheme="minorHAnsi" w:eastAsiaTheme="minorEastAsia" w:hAnsiTheme="minorHAnsi" w:cstheme="minorBidi"/>
          <w:b w:val="0"/>
          <w:noProof/>
          <w:sz w:val="24"/>
          <w:szCs w:val="24"/>
          <w:lang w:val="it-IT" w:eastAsia="ja-JP"/>
        </w:rPr>
        <w:tab/>
      </w:r>
      <w:r>
        <w:rPr>
          <w:noProof/>
        </w:rPr>
        <w:t>Additional tools</w:t>
      </w:r>
      <w:r>
        <w:rPr>
          <w:noProof/>
        </w:rPr>
        <w:tab/>
      </w:r>
      <w:r>
        <w:rPr>
          <w:noProof/>
        </w:rPr>
        <w:fldChar w:fldCharType="begin"/>
      </w:r>
      <w:r>
        <w:rPr>
          <w:noProof/>
        </w:rPr>
        <w:instrText xml:space="preserve"> PAGEREF _Toc235243478 \h </w:instrText>
      </w:r>
      <w:r>
        <w:rPr>
          <w:noProof/>
        </w:rPr>
      </w:r>
      <w:r>
        <w:rPr>
          <w:noProof/>
        </w:rPr>
        <w:fldChar w:fldCharType="separate"/>
      </w:r>
      <w:r>
        <w:rPr>
          <w:noProof/>
        </w:rPr>
        <w:t>12</w:t>
      </w:r>
      <w:r>
        <w:rPr>
          <w:noProof/>
        </w:rPr>
        <w:fldChar w:fldCharType="end"/>
      </w:r>
    </w:p>
    <w:p w14:paraId="039214A1" w14:textId="77777777" w:rsidR="00154B05" w:rsidRDefault="00154B05">
      <w:pPr>
        <w:pStyle w:val="Sommario1"/>
        <w:tabs>
          <w:tab w:val="left" w:pos="880"/>
        </w:tabs>
        <w:rPr>
          <w:rFonts w:asciiTheme="minorHAnsi" w:eastAsiaTheme="minorEastAsia" w:hAnsiTheme="minorHAnsi" w:cstheme="minorBidi"/>
          <w:b w:val="0"/>
          <w:caps w:val="0"/>
          <w:noProof/>
          <w:sz w:val="24"/>
          <w:lang w:val="it-IT" w:eastAsia="ja-JP"/>
        </w:rPr>
      </w:pPr>
      <w:r>
        <w:rPr>
          <w:noProof/>
        </w:rPr>
        <w:t>5</w:t>
      </w:r>
      <w:r>
        <w:rPr>
          <w:rFonts w:asciiTheme="minorHAnsi" w:eastAsiaTheme="minorEastAsia" w:hAnsiTheme="minorHAnsi" w:cstheme="minorBidi"/>
          <w:b w:val="0"/>
          <w:caps w:val="0"/>
          <w:noProof/>
          <w:sz w:val="24"/>
          <w:lang w:val="it-IT" w:eastAsia="ja-JP"/>
        </w:rPr>
        <w:tab/>
      </w:r>
      <w:r>
        <w:rPr>
          <w:noProof/>
        </w:rPr>
        <w:t>HPC-HTC integration</w:t>
      </w:r>
      <w:r>
        <w:rPr>
          <w:noProof/>
        </w:rPr>
        <w:tab/>
      </w:r>
      <w:r>
        <w:rPr>
          <w:noProof/>
        </w:rPr>
        <w:fldChar w:fldCharType="begin"/>
      </w:r>
      <w:r>
        <w:rPr>
          <w:noProof/>
        </w:rPr>
        <w:instrText xml:space="preserve"> PAGEREF _Toc235243479 \h </w:instrText>
      </w:r>
      <w:r>
        <w:rPr>
          <w:noProof/>
        </w:rPr>
      </w:r>
      <w:r>
        <w:rPr>
          <w:noProof/>
        </w:rPr>
        <w:fldChar w:fldCharType="separate"/>
      </w:r>
      <w:r>
        <w:rPr>
          <w:noProof/>
        </w:rPr>
        <w:t>12</w:t>
      </w:r>
      <w:r>
        <w:rPr>
          <w:noProof/>
        </w:rPr>
        <w:fldChar w:fldCharType="end"/>
      </w:r>
    </w:p>
    <w:p w14:paraId="162E1040" w14:textId="77777777" w:rsidR="00154B05" w:rsidRDefault="00154B05">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5.1</w:t>
      </w:r>
      <w:r>
        <w:rPr>
          <w:rFonts w:asciiTheme="minorHAnsi" w:eastAsiaTheme="minorEastAsia" w:hAnsiTheme="minorHAnsi" w:cstheme="minorBidi"/>
          <w:b w:val="0"/>
          <w:noProof/>
          <w:sz w:val="24"/>
          <w:szCs w:val="24"/>
          <w:lang w:val="it-IT" w:eastAsia="ja-JP"/>
        </w:rPr>
        <w:tab/>
      </w:r>
      <w:r>
        <w:rPr>
          <w:noProof/>
        </w:rPr>
        <w:t>The CMMST activity</w:t>
      </w:r>
      <w:r>
        <w:rPr>
          <w:noProof/>
        </w:rPr>
        <w:tab/>
      </w:r>
      <w:r>
        <w:rPr>
          <w:noProof/>
        </w:rPr>
        <w:fldChar w:fldCharType="begin"/>
      </w:r>
      <w:r>
        <w:rPr>
          <w:noProof/>
        </w:rPr>
        <w:instrText xml:space="preserve"> PAGEREF _Toc235243480 \h </w:instrText>
      </w:r>
      <w:r>
        <w:rPr>
          <w:noProof/>
        </w:rPr>
      </w:r>
      <w:r>
        <w:rPr>
          <w:noProof/>
        </w:rPr>
        <w:fldChar w:fldCharType="separate"/>
      </w:r>
      <w:r>
        <w:rPr>
          <w:noProof/>
        </w:rPr>
        <w:t>13</w:t>
      </w:r>
      <w:r>
        <w:rPr>
          <w:noProof/>
        </w:rPr>
        <w:fldChar w:fldCharType="end"/>
      </w:r>
    </w:p>
    <w:p w14:paraId="00321DBA" w14:textId="77777777" w:rsidR="00154B05" w:rsidRDefault="00154B05">
      <w:pPr>
        <w:pStyle w:val="Sommario2"/>
        <w:tabs>
          <w:tab w:val="left" w:pos="772"/>
          <w:tab w:val="right" w:leader="dot" w:pos="9054"/>
        </w:tabs>
        <w:rPr>
          <w:rFonts w:asciiTheme="minorHAnsi" w:eastAsiaTheme="minorEastAsia" w:hAnsiTheme="minorHAnsi" w:cstheme="minorBidi"/>
          <w:b w:val="0"/>
          <w:noProof/>
          <w:sz w:val="24"/>
          <w:szCs w:val="24"/>
          <w:lang w:val="it-IT" w:eastAsia="ja-JP"/>
        </w:rPr>
      </w:pPr>
      <w:r>
        <w:rPr>
          <w:noProof/>
        </w:rPr>
        <w:t>5.2</w:t>
      </w:r>
      <w:r>
        <w:rPr>
          <w:rFonts w:asciiTheme="minorHAnsi" w:eastAsiaTheme="minorEastAsia" w:hAnsiTheme="minorHAnsi" w:cstheme="minorBidi"/>
          <w:b w:val="0"/>
          <w:noProof/>
          <w:sz w:val="24"/>
          <w:szCs w:val="24"/>
          <w:lang w:val="it-IT" w:eastAsia="ja-JP"/>
        </w:rPr>
        <w:tab/>
      </w:r>
      <w:r>
        <w:rPr>
          <w:noProof/>
        </w:rPr>
        <w:t>The EGI/EUDAT/PRACE collaboration</w:t>
      </w:r>
      <w:r>
        <w:rPr>
          <w:noProof/>
        </w:rPr>
        <w:tab/>
      </w:r>
      <w:r>
        <w:rPr>
          <w:noProof/>
        </w:rPr>
        <w:fldChar w:fldCharType="begin"/>
      </w:r>
      <w:r>
        <w:rPr>
          <w:noProof/>
        </w:rPr>
        <w:instrText xml:space="preserve"> PAGEREF _Toc235243481 \h </w:instrText>
      </w:r>
      <w:r>
        <w:rPr>
          <w:noProof/>
        </w:rPr>
      </w:r>
      <w:r>
        <w:rPr>
          <w:noProof/>
        </w:rPr>
        <w:fldChar w:fldCharType="separate"/>
      </w:r>
      <w:r>
        <w:rPr>
          <w:noProof/>
        </w:rPr>
        <w:t>13</w:t>
      </w:r>
      <w:r>
        <w:rPr>
          <w:noProof/>
        </w:rPr>
        <w:fldChar w:fldCharType="end"/>
      </w:r>
    </w:p>
    <w:p w14:paraId="1DAB1E12" w14:textId="77777777" w:rsidR="00154B05" w:rsidRDefault="00154B05">
      <w:pPr>
        <w:pStyle w:val="Sommario3"/>
        <w:tabs>
          <w:tab w:val="left" w:pos="1136"/>
          <w:tab w:val="right" w:leader="dot" w:pos="9054"/>
        </w:tabs>
        <w:rPr>
          <w:rFonts w:asciiTheme="minorHAnsi" w:eastAsiaTheme="minorEastAsia" w:hAnsiTheme="minorHAnsi" w:cstheme="minorBidi"/>
          <w:noProof/>
          <w:sz w:val="24"/>
          <w:szCs w:val="24"/>
          <w:lang w:val="it-IT" w:eastAsia="ja-JP"/>
        </w:rPr>
      </w:pPr>
      <w:r>
        <w:rPr>
          <w:noProof/>
        </w:rPr>
        <w:t>5.2.1</w:t>
      </w:r>
      <w:r>
        <w:rPr>
          <w:rFonts w:asciiTheme="minorHAnsi" w:eastAsiaTheme="minorEastAsia" w:hAnsiTheme="minorHAnsi" w:cstheme="minorBidi"/>
          <w:noProof/>
          <w:sz w:val="24"/>
          <w:szCs w:val="24"/>
          <w:lang w:val="it-IT" w:eastAsia="ja-JP"/>
        </w:rPr>
        <w:tab/>
      </w:r>
      <w:r>
        <w:rPr>
          <w:noProof/>
        </w:rPr>
        <w:t>Objectives and related pilot activities</w:t>
      </w:r>
      <w:r>
        <w:rPr>
          <w:noProof/>
        </w:rPr>
        <w:tab/>
      </w:r>
      <w:r>
        <w:rPr>
          <w:noProof/>
        </w:rPr>
        <w:fldChar w:fldCharType="begin"/>
      </w:r>
      <w:r>
        <w:rPr>
          <w:noProof/>
        </w:rPr>
        <w:instrText xml:space="preserve"> PAGEREF _Toc235243482 \h </w:instrText>
      </w:r>
      <w:r>
        <w:rPr>
          <w:noProof/>
        </w:rPr>
      </w:r>
      <w:r>
        <w:rPr>
          <w:noProof/>
        </w:rPr>
        <w:fldChar w:fldCharType="separate"/>
      </w:r>
      <w:r>
        <w:rPr>
          <w:noProof/>
        </w:rPr>
        <w:t>13</w:t>
      </w:r>
      <w:r>
        <w:rPr>
          <w:noProof/>
        </w:rPr>
        <w:fldChar w:fldCharType="end"/>
      </w:r>
    </w:p>
    <w:p w14:paraId="48AD668A" w14:textId="77777777" w:rsidR="00154B05" w:rsidRDefault="00154B05">
      <w:pPr>
        <w:pStyle w:val="Sommario1"/>
        <w:tabs>
          <w:tab w:val="left" w:pos="880"/>
        </w:tabs>
        <w:rPr>
          <w:rFonts w:asciiTheme="minorHAnsi" w:eastAsiaTheme="minorEastAsia" w:hAnsiTheme="minorHAnsi" w:cstheme="minorBidi"/>
          <w:b w:val="0"/>
          <w:caps w:val="0"/>
          <w:noProof/>
          <w:sz w:val="24"/>
          <w:lang w:val="it-IT" w:eastAsia="ja-JP"/>
        </w:rPr>
      </w:pPr>
      <w:r>
        <w:rPr>
          <w:noProof/>
        </w:rPr>
        <w:t>6</w:t>
      </w:r>
      <w:r>
        <w:rPr>
          <w:rFonts w:asciiTheme="minorHAnsi" w:eastAsiaTheme="minorEastAsia" w:hAnsiTheme="minorHAnsi" w:cstheme="minorBidi"/>
          <w:b w:val="0"/>
          <w:caps w:val="0"/>
          <w:noProof/>
          <w:sz w:val="24"/>
          <w:lang w:val="it-IT" w:eastAsia="ja-JP"/>
        </w:rPr>
        <w:tab/>
      </w:r>
      <w:r>
        <w:rPr>
          <w:noProof/>
        </w:rPr>
        <w:t>Conclusions</w:t>
      </w:r>
      <w:r>
        <w:rPr>
          <w:noProof/>
        </w:rPr>
        <w:tab/>
      </w:r>
      <w:r>
        <w:rPr>
          <w:noProof/>
        </w:rPr>
        <w:fldChar w:fldCharType="begin"/>
      </w:r>
      <w:r>
        <w:rPr>
          <w:noProof/>
        </w:rPr>
        <w:instrText xml:space="preserve"> PAGEREF _Toc235243483 \h </w:instrText>
      </w:r>
      <w:r>
        <w:rPr>
          <w:noProof/>
        </w:rPr>
      </w:r>
      <w:r>
        <w:rPr>
          <w:noProof/>
        </w:rPr>
        <w:fldChar w:fldCharType="separate"/>
      </w:r>
      <w:r>
        <w:rPr>
          <w:noProof/>
        </w:rPr>
        <w:t>13</w:t>
      </w:r>
      <w:r>
        <w:rPr>
          <w:noProof/>
        </w:rPr>
        <w:fldChar w:fldCharType="end"/>
      </w:r>
    </w:p>
    <w:p w14:paraId="3F43A7BB" w14:textId="77777777" w:rsidR="00154B05" w:rsidRDefault="00154B05">
      <w:pPr>
        <w:pStyle w:val="Sommario1"/>
        <w:rPr>
          <w:rFonts w:asciiTheme="minorHAnsi" w:eastAsiaTheme="minorEastAsia" w:hAnsiTheme="minorHAnsi" w:cstheme="minorBidi"/>
          <w:b w:val="0"/>
          <w:caps w:val="0"/>
          <w:noProof/>
          <w:sz w:val="24"/>
          <w:lang w:val="it-IT" w:eastAsia="ja-JP"/>
        </w:rPr>
      </w:pPr>
      <w:r>
        <w:rPr>
          <w:noProof/>
        </w:rPr>
        <w:t>Appendix A – The “full name”VT membership</w:t>
      </w:r>
      <w:r>
        <w:rPr>
          <w:noProof/>
        </w:rPr>
        <w:tab/>
      </w:r>
      <w:r>
        <w:rPr>
          <w:noProof/>
        </w:rPr>
        <w:fldChar w:fldCharType="begin"/>
      </w:r>
      <w:r>
        <w:rPr>
          <w:noProof/>
        </w:rPr>
        <w:instrText xml:space="preserve"> PAGEREF _Toc235243484 \h </w:instrText>
      </w:r>
      <w:r>
        <w:rPr>
          <w:noProof/>
        </w:rPr>
      </w:r>
      <w:r>
        <w:rPr>
          <w:noProof/>
        </w:rPr>
        <w:fldChar w:fldCharType="separate"/>
      </w:r>
      <w:r>
        <w:rPr>
          <w:noProof/>
        </w:rPr>
        <w:t>15</w:t>
      </w:r>
      <w:r>
        <w:rPr>
          <w:noProof/>
        </w:rPr>
        <w:fldChar w:fldCharType="end"/>
      </w:r>
    </w:p>
    <w:p w14:paraId="2186847B" w14:textId="77777777" w:rsidR="00154B05" w:rsidRDefault="00154B05">
      <w:pPr>
        <w:pStyle w:val="Sommario1"/>
        <w:rPr>
          <w:rFonts w:asciiTheme="minorHAnsi" w:eastAsiaTheme="minorEastAsia" w:hAnsiTheme="minorHAnsi" w:cstheme="minorBidi"/>
          <w:b w:val="0"/>
          <w:caps w:val="0"/>
          <w:noProof/>
          <w:sz w:val="24"/>
          <w:lang w:val="it-IT" w:eastAsia="ja-JP"/>
        </w:rPr>
      </w:pPr>
      <w:r>
        <w:rPr>
          <w:noProof/>
        </w:rPr>
        <w:t>Annex</w:t>
      </w:r>
      <w:r>
        <w:rPr>
          <w:noProof/>
        </w:rPr>
        <w:tab/>
      </w:r>
      <w:r>
        <w:rPr>
          <w:noProof/>
        </w:rPr>
        <w:fldChar w:fldCharType="begin"/>
      </w:r>
      <w:r>
        <w:rPr>
          <w:noProof/>
        </w:rPr>
        <w:instrText xml:space="preserve"> PAGEREF _Toc235243485 \h </w:instrText>
      </w:r>
      <w:r>
        <w:rPr>
          <w:noProof/>
        </w:rPr>
      </w:r>
      <w:r>
        <w:rPr>
          <w:noProof/>
        </w:rPr>
        <w:fldChar w:fldCharType="separate"/>
      </w:r>
      <w:r>
        <w:rPr>
          <w:noProof/>
        </w:rPr>
        <w:t>16</w:t>
      </w:r>
      <w:r>
        <w:rPr>
          <w:noProof/>
        </w:rPr>
        <w:fldChar w:fldCharType="end"/>
      </w:r>
    </w:p>
    <w:p w14:paraId="40952A77" w14:textId="77777777" w:rsidR="00154B05" w:rsidRDefault="00154B05">
      <w:pPr>
        <w:pStyle w:val="Sommario1"/>
        <w:rPr>
          <w:rFonts w:asciiTheme="minorHAnsi" w:eastAsiaTheme="minorEastAsia" w:hAnsiTheme="minorHAnsi" w:cstheme="minorBidi"/>
          <w:b w:val="0"/>
          <w:caps w:val="0"/>
          <w:noProof/>
          <w:sz w:val="24"/>
          <w:lang w:val="it-IT" w:eastAsia="ja-JP"/>
        </w:rPr>
      </w:pPr>
      <w:r w:rsidRPr="001C3032">
        <w:rPr>
          <w:noProof/>
        </w:rPr>
        <w:t>References</w:t>
      </w:r>
      <w:r>
        <w:rPr>
          <w:noProof/>
        </w:rPr>
        <w:tab/>
      </w:r>
      <w:r>
        <w:rPr>
          <w:noProof/>
        </w:rPr>
        <w:fldChar w:fldCharType="begin"/>
      </w:r>
      <w:r>
        <w:rPr>
          <w:noProof/>
        </w:rPr>
        <w:instrText xml:space="preserve"> PAGEREF _Toc235243486 \h </w:instrText>
      </w:r>
      <w:r>
        <w:rPr>
          <w:noProof/>
        </w:rPr>
      </w:r>
      <w:r>
        <w:rPr>
          <w:noProof/>
        </w:rPr>
        <w:fldChar w:fldCharType="separate"/>
      </w:r>
      <w:r>
        <w:rPr>
          <w:noProof/>
        </w:rPr>
        <w:t>16</w:t>
      </w:r>
      <w:r>
        <w:rPr>
          <w:noProof/>
        </w:rPr>
        <w:fldChar w:fldCharType="end"/>
      </w:r>
    </w:p>
    <w:p w14:paraId="50DE645F" w14:textId="77777777" w:rsidR="00207D16" w:rsidRPr="00B96A77" w:rsidRDefault="00285166" w:rsidP="00207D16">
      <w:pPr>
        <w:rPr>
          <w:b/>
          <w:caps/>
          <w:sz w:val="24"/>
          <w:szCs w:val="24"/>
        </w:rPr>
      </w:pPr>
      <w:r w:rsidRPr="00B96A77">
        <w:rPr>
          <w:sz w:val="24"/>
          <w:szCs w:val="24"/>
        </w:rPr>
        <w:fldChar w:fldCharType="end"/>
      </w:r>
    </w:p>
    <w:p w14:paraId="7EBD6926" w14:textId="77777777" w:rsidR="001F77A6" w:rsidRPr="00B96A77" w:rsidRDefault="001F77A6" w:rsidP="00207D16">
      <w:pPr>
        <w:rPr>
          <w:b/>
          <w:caps/>
          <w:sz w:val="24"/>
          <w:szCs w:val="24"/>
        </w:rPr>
      </w:pPr>
    </w:p>
    <w:p w14:paraId="4377D270" w14:textId="77777777" w:rsidR="006109BC" w:rsidRPr="00B96A77" w:rsidRDefault="006109BC">
      <w:pPr>
        <w:suppressAutoHyphens w:val="0"/>
        <w:spacing w:before="0" w:after="0"/>
        <w:jc w:val="left"/>
      </w:pPr>
      <w:r w:rsidRPr="00B96A77">
        <w:br w:type="page"/>
      </w:r>
    </w:p>
    <w:p w14:paraId="66D0E16F" w14:textId="77777777" w:rsidR="00207D16" w:rsidRPr="00B96A77" w:rsidRDefault="00A574E8" w:rsidP="00207D16">
      <w:pPr>
        <w:pStyle w:val="Titolo1"/>
      </w:pPr>
      <w:bookmarkStart w:id="5" w:name="_Toc330889165"/>
      <w:bookmarkStart w:id="6" w:name="_Toc333417718"/>
      <w:bookmarkStart w:id="7" w:name="_Toc235243461"/>
      <w:r w:rsidRPr="00B96A77">
        <w:lastRenderedPageBreak/>
        <w:t>Introduction</w:t>
      </w:r>
      <w:bookmarkEnd w:id="5"/>
      <w:bookmarkEnd w:id="6"/>
      <w:bookmarkEnd w:id="7"/>
    </w:p>
    <w:p w14:paraId="76655BDA" w14:textId="77777777" w:rsidR="001F77A6" w:rsidRPr="00B96A77" w:rsidRDefault="001F77A6" w:rsidP="001F77A6">
      <w:pPr>
        <w:rPr>
          <w:szCs w:val="22"/>
        </w:rPr>
      </w:pPr>
    </w:p>
    <w:p w14:paraId="2981B60E" w14:textId="77777777" w:rsidR="00965CD6" w:rsidRPr="00B96A77" w:rsidRDefault="00965CD6" w:rsidP="00965CD6">
      <w:pPr>
        <w:suppressAutoHyphens w:val="0"/>
        <w:spacing w:before="0" w:after="0"/>
        <w:rPr>
          <w:rFonts w:eastAsia="Cambria"/>
          <w:szCs w:val="22"/>
          <w:lang w:eastAsia="it-IT"/>
        </w:rPr>
      </w:pPr>
      <w:r w:rsidRPr="00B96A77">
        <w:rPr>
          <w:rFonts w:eastAsia="Cambria"/>
          <w:szCs w:val="22"/>
          <w:lang w:eastAsia="it-IT"/>
        </w:rPr>
        <w:t>Virtual Research Communities (VRCs) are groups of like-minded individuals organised by discipline or computational model. A VRC can establish a support relationship, formalised through a Memorandums of Understanding (</w:t>
      </w:r>
      <w:proofErr w:type="spellStart"/>
      <w:r w:rsidRPr="00B96A77">
        <w:rPr>
          <w:rFonts w:eastAsia="Cambria"/>
          <w:szCs w:val="22"/>
          <w:lang w:eastAsia="it-IT"/>
        </w:rPr>
        <w:t>MoU</w:t>
      </w:r>
      <w:proofErr w:type="spellEnd"/>
      <w:r w:rsidRPr="00B96A77">
        <w:rPr>
          <w:rFonts w:eastAsia="Cambria"/>
          <w:szCs w:val="22"/>
          <w:lang w:eastAsia="it-IT"/>
        </w:rPr>
        <w:t xml:space="preserve">), with the European Grid Infrastructure collaboration (EGI). </w:t>
      </w:r>
      <w:hyperlink r:id="rId17" w:history="1">
        <w:r w:rsidRPr="00B96A77">
          <w:rPr>
            <w:rFonts w:eastAsia="Cambria"/>
            <w:color w:val="0000FF"/>
            <w:szCs w:val="22"/>
            <w:u w:val="single"/>
            <w:lang w:eastAsia="it-IT"/>
          </w:rPr>
          <w:t>EGI VRCs</w:t>
        </w:r>
      </w:hyperlink>
      <w:r w:rsidRPr="00B96A77">
        <w:rPr>
          <w:rFonts w:eastAsia="Cambria"/>
          <w:szCs w:val="22"/>
          <w:lang w:eastAsia="it-IT"/>
        </w:rPr>
        <w:t xml:space="preserve"> typically have an established presence in their field and represent well-defined scientific research communities. Multi-national scientific communities can draw many benefits from having a VRC partnership with EGI. For example, they can benefit from the resources and support that are available within the National Grid Initiatives (the main stakeholders of EGI.eu), they can benefit from the workshops and forums organised by EGI, they can receive support on resolving specific technical issues with EGI services, and they become involved in the user-focussed evolution of EGI’s production infrastructure. </w:t>
      </w:r>
    </w:p>
    <w:p w14:paraId="7031F44D" w14:textId="77777777" w:rsidR="00965CD6" w:rsidRPr="00B96A77" w:rsidRDefault="00965CD6" w:rsidP="00965CD6">
      <w:pPr>
        <w:suppressAutoHyphens w:val="0"/>
        <w:spacing w:before="0" w:after="0"/>
        <w:rPr>
          <w:rFonts w:eastAsia="Cambria"/>
          <w:szCs w:val="22"/>
          <w:lang w:eastAsia="it-IT"/>
        </w:rPr>
      </w:pPr>
      <w:r w:rsidRPr="00B96A77">
        <w:rPr>
          <w:rFonts w:eastAsia="Cambria"/>
          <w:szCs w:val="22"/>
          <w:lang w:eastAsia="it-IT"/>
        </w:rPr>
        <w:t xml:space="preserve">The Chemistry, Molecular &amp; </w:t>
      </w:r>
      <w:proofErr w:type="gramStart"/>
      <w:r w:rsidRPr="00B96A77">
        <w:rPr>
          <w:rFonts w:eastAsia="Cambria"/>
          <w:szCs w:val="22"/>
          <w:lang w:eastAsia="it-IT"/>
        </w:rPr>
        <w:t>Materials Science</w:t>
      </w:r>
      <w:proofErr w:type="gramEnd"/>
      <w:r w:rsidRPr="00B96A77">
        <w:rPr>
          <w:rFonts w:eastAsia="Cambria"/>
          <w:szCs w:val="22"/>
          <w:lang w:eastAsia="it-IT"/>
        </w:rPr>
        <w:t xml:space="preserve"> and Technology (CMMST) community recognises the advantages that membership as a VRC within EGI will bring. The VRC status could help the CMMST community satisfy the requirements of its members concerning the access and use of national computing resources that are federated in EGI. The proposed EGI Virtual Team (VT) project </w:t>
      </w:r>
      <w:r w:rsidR="00DD4ADA" w:rsidRPr="00B96A77">
        <w:rPr>
          <w:rFonts w:eastAsia="Cambria"/>
          <w:szCs w:val="22"/>
          <w:lang w:eastAsia="it-IT"/>
        </w:rPr>
        <w:t xml:space="preserve">[1] </w:t>
      </w:r>
      <w:r w:rsidRPr="00B96A77">
        <w:rPr>
          <w:rFonts w:eastAsia="Cambria"/>
          <w:szCs w:val="22"/>
          <w:lang w:eastAsia="it-IT"/>
        </w:rPr>
        <w:t xml:space="preserve">will take the first step towards the setup of a CMMST VRC, by documenting: </w:t>
      </w:r>
    </w:p>
    <w:p w14:paraId="4776172C" w14:textId="77777777" w:rsidR="00965CD6" w:rsidRPr="00B96A77" w:rsidRDefault="00965CD6" w:rsidP="00C812CC">
      <w:pPr>
        <w:numPr>
          <w:ilvl w:val="0"/>
          <w:numId w:val="4"/>
        </w:numPr>
        <w:suppressAutoHyphens w:val="0"/>
        <w:spacing w:before="100" w:beforeAutospacing="1" w:after="100" w:afterAutospacing="1"/>
        <w:rPr>
          <w:szCs w:val="22"/>
          <w:lang w:eastAsia="it-IT"/>
        </w:rPr>
      </w:pPr>
      <w:proofErr w:type="gramStart"/>
      <w:r w:rsidRPr="00B96A77">
        <w:rPr>
          <w:szCs w:val="22"/>
          <w:lang w:eastAsia="it-IT"/>
        </w:rPr>
        <w:t>the</w:t>
      </w:r>
      <w:proofErr w:type="gramEnd"/>
      <w:r w:rsidRPr="00B96A77">
        <w:rPr>
          <w:szCs w:val="22"/>
          <w:lang w:eastAsia="it-IT"/>
        </w:rPr>
        <w:t xml:space="preserve"> structure that such a VRC should have to represent the C</w:t>
      </w:r>
      <w:r w:rsidR="002A26E8" w:rsidRPr="00B96A77">
        <w:rPr>
          <w:szCs w:val="22"/>
          <w:lang w:eastAsia="it-IT"/>
        </w:rPr>
        <w:t>MMST</w:t>
      </w:r>
      <w:r w:rsidRPr="00B96A77">
        <w:rPr>
          <w:szCs w:val="22"/>
          <w:lang w:eastAsia="it-IT"/>
        </w:rPr>
        <w:t xml:space="preserve"> community in EGI; </w:t>
      </w:r>
    </w:p>
    <w:p w14:paraId="1863CDBA" w14:textId="77777777" w:rsidR="00965CD6" w:rsidRPr="00B96A77" w:rsidRDefault="00965CD6" w:rsidP="00C812CC">
      <w:pPr>
        <w:numPr>
          <w:ilvl w:val="0"/>
          <w:numId w:val="4"/>
        </w:numPr>
        <w:suppressAutoHyphens w:val="0"/>
        <w:spacing w:before="100" w:beforeAutospacing="1" w:after="100" w:afterAutospacing="1"/>
        <w:rPr>
          <w:szCs w:val="22"/>
          <w:lang w:eastAsia="it-IT"/>
        </w:rPr>
      </w:pPr>
      <w:proofErr w:type="gramStart"/>
      <w:r w:rsidRPr="00B96A77">
        <w:rPr>
          <w:szCs w:val="22"/>
          <w:lang w:eastAsia="it-IT"/>
        </w:rPr>
        <w:t>the</w:t>
      </w:r>
      <w:proofErr w:type="gramEnd"/>
      <w:r w:rsidRPr="00B96A77">
        <w:rPr>
          <w:szCs w:val="22"/>
          <w:lang w:eastAsia="it-IT"/>
        </w:rPr>
        <w:t xml:space="preserve"> technologies, resources and services that already exist within EGI and could be used to satisfy the requirements of the CMMST VRC; </w:t>
      </w:r>
    </w:p>
    <w:p w14:paraId="47D80AC6" w14:textId="77777777" w:rsidR="00EF6361" w:rsidRPr="00B96A77" w:rsidRDefault="00965CD6" w:rsidP="00C812CC">
      <w:pPr>
        <w:numPr>
          <w:ilvl w:val="0"/>
          <w:numId w:val="4"/>
        </w:numPr>
        <w:suppressAutoHyphens w:val="0"/>
        <w:spacing w:before="100" w:beforeAutospacing="1" w:after="100" w:afterAutospacing="1"/>
        <w:rPr>
          <w:szCs w:val="22"/>
          <w:lang w:eastAsia="it-IT"/>
        </w:rPr>
      </w:pPr>
      <w:proofErr w:type="gramStart"/>
      <w:r w:rsidRPr="00B96A77">
        <w:rPr>
          <w:szCs w:val="22"/>
          <w:lang w:eastAsia="it-IT"/>
        </w:rPr>
        <w:t>the</w:t>
      </w:r>
      <w:proofErr w:type="gramEnd"/>
      <w:r w:rsidRPr="00B96A77">
        <w:rPr>
          <w:szCs w:val="22"/>
          <w:lang w:eastAsia="it-IT"/>
        </w:rPr>
        <w:t xml:space="preserve"> t</w:t>
      </w:r>
      <w:r w:rsidR="00B96A77" w:rsidRPr="00B96A77">
        <w:rPr>
          <w:szCs w:val="22"/>
          <w:lang w:eastAsia="it-IT"/>
        </w:rPr>
        <w:t>ools</w:t>
      </w:r>
      <w:r w:rsidRPr="00B96A77">
        <w:rPr>
          <w:szCs w:val="22"/>
          <w:lang w:eastAsia="it-IT"/>
        </w:rPr>
        <w:t xml:space="preserve"> that need to b</w:t>
      </w:r>
      <w:r w:rsidR="00B96A77" w:rsidRPr="00B96A77">
        <w:rPr>
          <w:szCs w:val="22"/>
          <w:lang w:eastAsia="it-IT"/>
        </w:rPr>
        <w:t>e developed or brought into EGI and</w:t>
      </w:r>
      <w:r w:rsidRPr="00B96A77">
        <w:rPr>
          <w:szCs w:val="22"/>
          <w:lang w:eastAsia="it-IT"/>
        </w:rPr>
        <w:t xml:space="preserve"> then integrated with the production infrastructure so the VRC members can efficiently man</w:t>
      </w:r>
      <w:r w:rsidR="00B96A77" w:rsidRPr="00B96A77">
        <w:rPr>
          <w:szCs w:val="22"/>
          <w:lang w:eastAsia="it-IT"/>
        </w:rPr>
        <w:t>age and use resources from EGI;</w:t>
      </w:r>
    </w:p>
    <w:p w14:paraId="46221C3B" w14:textId="77777777" w:rsidR="00B96A77" w:rsidRPr="00B96A77" w:rsidRDefault="00B96A77" w:rsidP="00C812CC">
      <w:pPr>
        <w:numPr>
          <w:ilvl w:val="0"/>
          <w:numId w:val="4"/>
        </w:numPr>
        <w:suppressAutoHyphens w:val="0"/>
        <w:spacing w:before="100" w:beforeAutospacing="1" w:after="100" w:afterAutospacing="1"/>
        <w:rPr>
          <w:szCs w:val="22"/>
          <w:lang w:eastAsia="it-IT"/>
        </w:rPr>
      </w:pPr>
      <w:proofErr w:type="gramStart"/>
      <w:r w:rsidRPr="00B96A77">
        <w:rPr>
          <w:szCs w:val="22"/>
          <w:lang w:eastAsia="it-IT"/>
        </w:rPr>
        <w:t>the</w:t>
      </w:r>
      <w:proofErr w:type="gramEnd"/>
      <w:r w:rsidRPr="00B96A77">
        <w:rPr>
          <w:szCs w:val="22"/>
          <w:lang w:eastAsia="it-IT"/>
        </w:rPr>
        <w:t xml:space="preserve"> applications that need to be imported </w:t>
      </w:r>
      <w:r>
        <w:rPr>
          <w:szCs w:val="22"/>
          <w:lang w:eastAsia="it-IT"/>
        </w:rPr>
        <w:t>in order to assemble higher level of complexity CMMST simulations.</w:t>
      </w:r>
    </w:p>
    <w:p w14:paraId="25A1D628" w14:textId="77777777" w:rsidR="000D7253" w:rsidRPr="00B96A77" w:rsidRDefault="00D75E62" w:rsidP="007A5249">
      <w:pPr>
        <w:pStyle w:val="Titolo1"/>
      </w:pPr>
      <w:bookmarkStart w:id="8" w:name="_Toc235243462"/>
      <w:r>
        <w:t>M</w:t>
      </w:r>
      <w:r w:rsidR="00D65ED0" w:rsidRPr="00B96A77">
        <w:t>il</w:t>
      </w:r>
      <w:r>
        <w:t>E</w:t>
      </w:r>
      <w:r w:rsidR="00D65ED0" w:rsidRPr="00B96A77">
        <w:t>stone</w:t>
      </w:r>
      <w:r>
        <w:t>s’</w:t>
      </w:r>
      <w:r w:rsidR="00D65ED0" w:rsidRPr="00B96A77">
        <w:t xml:space="preserve"> outcomes</w:t>
      </w:r>
      <w:bookmarkEnd w:id="8"/>
    </w:p>
    <w:p w14:paraId="4CA18463" w14:textId="575779C8" w:rsidR="00EF6361" w:rsidRPr="001039C8" w:rsidRDefault="00EF6361" w:rsidP="00EF6361">
      <w:pPr>
        <w:suppressAutoHyphens w:val="0"/>
        <w:spacing w:before="100" w:beforeAutospacing="1" w:after="100" w:afterAutospacing="1"/>
        <w:jc w:val="left"/>
        <w:rPr>
          <w:szCs w:val="22"/>
          <w:lang w:eastAsia="it-IT"/>
        </w:rPr>
      </w:pPr>
      <w:r w:rsidRPr="001039C8">
        <w:rPr>
          <w:szCs w:val="22"/>
          <w:lang w:eastAsia="it-IT"/>
        </w:rPr>
        <w:t xml:space="preserve">The </w:t>
      </w:r>
      <w:r w:rsidR="00B96A77" w:rsidRPr="001039C8">
        <w:rPr>
          <w:szCs w:val="22"/>
          <w:lang w:eastAsia="it-IT"/>
        </w:rPr>
        <w:t>objectives addressed by</w:t>
      </w:r>
      <w:r w:rsidRPr="001039C8">
        <w:rPr>
          <w:szCs w:val="22"/>
          <w:lang w:eastAsia="it-IT"/>
        </w:rPr>
        <w:t xml:space="preserve"> the project</w:t>
      </w:r>
      <w:r w:rsidR="00DA11A7">
        <w:rPr>
          <w:szCs w:val="22"/>
          <w:lang w:eastAsia="it-IT"/>
        </w:rPr>
        <w:t xml:space="preserve"> [1]</w:t>
      </w:r>
      <w:r w:rsidRPr="001039C8">
        <w:rPr>
          <w:szCs w:val="22"/>
          <w:lang w:eastAsia="it-IT"/>
        </w:rPr>
        <w:t xml:space="preserve"> </w:t>
      </w:r>
      <w:r w:rsidR="00B96A77" w:rsidRPr="001039C8">
        <w:rPr>
          <w:szCs w:val="22"/>
          <w:lang w:eastAsia="it-IT"/>
        </w:rPr>
        <w:t>are</w:t>
      </w:r>
      <w:r w:rsidRPr="001039C8">
        <w:rPr>
          <w:szCs w:val="22"/>
          <w:lang w:eastAsia="it-IT"/>
        </w:rPr>
        <w:t>:</w:t>
      </w:r>
    </w:p>
    <w:p w14:paraId="6B60AB38" w14:textId="77777777" w:rsidR="007A79B4" w:rsidRPr="001039C8" w:rsidRDefault="00EF6361" w:rsidP="007A79B4">
      <w:pPr>
        <w:pStyle w:val="Paragrafoelenco"/>
        <w:numPr>
          <w:ilvl w:val="0"/>
          <w:numId w:val="20"/>
        </w:numPr>
        <w:spacing w:after="0"/>
        <w:rPr>
          <w:rFonts w:ascii="Times New Roman" w:hAnsi="Times New Roman"/>
          <w:lang w:eastAsia="it-IT"/>
        </w:rPr>
      </w:pPr>
      <w:proofErr w:type="gramStart"/>
      <w:r w:rsidRPr="001039C8">
        <w:rPr>
          <w:rFonts w:ascii="Times New Roman" w:hAnsi="Times New Roman"/>
          <w:lang w:eastAsia="it-IT"/>
        </w:rPr>
        <w:t>develop</w:t>
      </w:r>
      <w:proofErr w:type="gramEnd"/>
      <w:r w:rsidRPr="001039C8">
        <w:rPr>
          <w:rFonts w:ascii="Times New Roman" w:hAnsi="Times New Roman"/>
          <w:lang w:eastAsia="it-IT"/>
        </w:rPr>
        <w:t xml:space="preserve"> a plan aimed at assembling a VRC out of the </w:t>
      </w:r>
      <w:r w:rsidR="00B96A77" w:rsidRPr="001039C8">
        <w:rPr>
          <w:rFonts w:ascii="Times New Roman" w:hAnsi="Times New Roman"/>
          <w:lang w:eastAsia="it-IT"/>
        </w:rPr>
        <w:t xml:space="preserve">already </w:t>
      </w:r>
      <w:r w:rsidRPr="001039C8">
        <w:rPr>
          <w:rFonts w:ascii="Times New Roman" w:hAnsi="Times New Roman"/>
          <w:lang w:eastAsia="it-IT"/>
        </w:rPr>
        <w:t>existing C</w:t>
      </w:r>
      <w:r w:rsidR="00B96A77" w:rsidRPr="001039C8">
        <w:rPr>
          <w:rFonts w:ascii="Times New Roman" w:hAnsi="Times New Roman"/>
          <w:lang w:eastAsia="it-IT"/>
        </w:rPr>
        <w:t>MMST</w:t>
      </w:r>
      <w:r w:rsidRPr="001039C8">
        <w:rPr>
          <w:rFonts w:ascii="Times New Roman" w:hAnsi="Times New Roman"/>
          <w:lang w:eastAsia="it-IT"/>
        </w:rPr>
        <w:t xml:space="preserve"> oriented EGI V</w:t>
      </w:r>
      <w:r w:rsidR="00050A57">
        <w:rPr>
          <w:rFonts w:ascii="Times New Roman" w:hAnsi="Times New Roman"/>
          <w:lang w:eastAsia="it-IT"/>
        </w:rPr>
        <w:t xml:space="preserve">irtual </w:t>
      </w:r>
      <w:r w:rsidRPr="001039C8">
        <w:rPr>
          <w:rFonts w:ascii="Times New Roman" w:hAnsi="Times New Roman"/>
          <w:lang w:eastAsia="it-IT"/>
        </w:rPr>
        <w:t>O</w:t>
      </w:r>
      <w:r w:rsidR="00050A57">
        <w:rPr>
          <w:rFonts w:ascii="Times New Roman" w:hAnsi="Times New Roman"/>
          <w:lang w:eastAsia="it-IT"/>
        </w:rPr>
        <w:t>rganization</w:t>
      </w:r>
      <w:r w:rsidRPr="001039C8">
        <w:rPr>
          <w:rFonts w:ascii="Times New Roman" w:hAnsi="Times New Roman"/>
          <w:lang w:eastAsia="it-IT"/>
        </w:rPr>
        <w:t>s</w:t>
      </w:r>
      <w:r w:rsidR="00050A57">
        <w:rPr>
          <w:rFonts w:ascii="Times New Roman" w:hAnsi="Times New Roman"/>
          <w:lang w:eastAsia="it-IT"/>
        </w:rPr>
        <w:t xml:space="preserve"> (VOs)</w:t>
      </w:r>
      <w:r w:rsidR="007A79B4" w:rsidRPr="001039C8">
        <w:rPr>
          <w:rFonts w:ascii="Times New Roman" w:hAnsi="Times New Roman"/>
          <w:lang w:eastAsia="it-IT"/>
        </w:rPr>
        <w:t>;</w:t>
      </w:r>
      <w:r w:rsidRPr="001039C8">
        <w:rPr>
          <w:rFonts w:ascii="Times New Roman" w:hAnsi="Times New Roman"/>
          <w:lang w:eastAsia="it-IT"/>
        </w:rPr>
        <w:t xml:space="preserve"> </w:t>
      </w:r>
    </w:p>
    <w:p w14:paraId="76957AB4" w14:textId="77777777" w:rsidR="007A79B4" w:rsidRPr="001039C8" w:rsidRDefault="007A79B4" w:rsidP="007A79B4">
      <w:pPr>
        <w:pStyle w:val="Paragrafoelenco"/>
        <w:numPr>
          <w:ilvl w:val="0"/>
          <w:numId w:val="20"/>
        </w:numPr>
        <w:spacing w:after="0"/>
        <w:rPr>
          <w:rFonts w:ascii="Times New Roman" w:hAnsi="Times New Roman"/>
          <w:lang w:eastAsia="it-IT"/>
        </w:rPr>
      </w:pPr>
      <w:proofErr w:type="gramStart"/>
      <w:r w:rsidRPr="001039C8">
        <w:rPr>
          <w:rFonts w:ascii="Times New Roman" w:hAnsi="Times New Roman"/>
          <w:lang w:eastAsia="it-IT"/>
        </w:rPr>
        <w:t>exploit</w:t>
      </w:r>
      <w:proofErr w:type="gramEnd"/>
      <w:r w:rsidRPr="001039C8">
        <w:rPr>
          <w:rFonts w:ascii="Times New Roman" w:hAnsi="Times New Roman"/>
          <w:lang w:eastAsia="it-IT"/>
        </w:rPr>
        <w:t xml:space="preserve"> related applications, tools as well</w:t>
      </w:r>
      <w:r w:rsidR="00EF6361" w:rsidRPr="001039C8">
        <w:rPr>
          <w:rFonts w:ascii="Times New Roman" w:hAnsi="Times New Roman"/>
          <w:lang w:eastAsia="it-IT"/>
        </w:rPr>
        <w:t xml:space="preserve"> other resources and services that NGIs and </w:t>
      </w:r>
      <w:r w:rsidRPr="001039C8">
        <w:rPr>
          <w:rFonts w:ascii="Times New Roman" w:hAnsi="Times New Roman"/>
          <w:lang w:eastAsia="it-IT"/>
        </w:rPr>
        <w:t>EGI projects  provide;</w:t>
      </w:r>
    </w:p>
    <w:p w14:paraId="5F9132DD" w14:textId="77777777" w:rsidR="007A79B4" w:rsidRPr="001039C8" w:rsidRDefault="007A79B4" w:rsidP="00EF6361">
      <w:pPr>
        <w:pStyle w:val="Paragrafoelenco"/>
        <w:numPr>
          <w:ilvl w:val="0"/>
          <w:numId w:val="20"/>
        </w:numPr>
        <w:spacing w:after="0"/>
        <w:rPr>
          <w:rFonts w:ascii="Times New Roman" w:hAnsi="Times New Roman"/>
          <w:lang w:eastAsia="it-IT"/>
        </w:rPr>
      </w:pPr>
      <w:proofErr w:type="gramStart"/>
      <w:r w:rsidRPr="001039C8">
        <w:rPr>
          <w:rFonts w:ascii="Times New Roman" w:hAnsi="Times New Roman"/>
          <w:lang w:eastAsia="it-IT"/>
        </w:rPr>
        <w:t>identify</w:t>
      </w:r>
      <w:proofErr w:type="gramEnd"/>
      <w:r w:rsidRPr="001039C8">
        <w:rPr>
          <w:rFonts w:ascii="Times New Roman" w:hAnsi="Times New Roman"/>
          <w:lang w:eastAsia="it-IT"/>
        </w:rPr>
        <w:t xml:space="preserve"> </w:t>
      </w:r>
      <w:r w:rsidR="00EF6361" w:rsidRPr="001039C8">
        <w:rPr>
          <w:rFonts w:ascii="Times New Roman" w:hAnsi="Times New Roman"/>
          <w:lang w:eastAsia="it-IT"/>
        </w:rPr>
        <w:t>tools, services and resources that the VRC needs to develop or bring into EGI in order to operate as a sustainable entity for the CMMST scient</w:t>
      </w:r>
      <w:r w:rsidRPr="001039C8">
        <w:rPr>
          <w:rFonts w:ascii="Times New Roman" w:hAnsi="Times New Roman"/>
          <w:lang w:eastAsia="it-IT"/>
        </w:rPr>
        <w:t>ific community;</w:t>
      </w:r>
    </w:p>
    <w:p w14:paraId="605942A4" w14:textId="77777777" w:rsidR="00EF6361" w:rsidRPr="001039C8" w:rsidRDefault="0082613F" w:rsidP="00EF6361">
      <w:pPr>
        <w:pStyle w:val="Paragrafoelenco"/>
        <w:numPr>
          <w:ilvl w:val="0"/>
          <w:numId w:val="20"/>
        </w:numPr>
        <w:spacing w:after="0"/>
        <w:rPr>
          <w:rFonts w:ascii="Times New Roman" w:hAnsi="Times New Roman"/>
          <w:lang w:eastAsia="it-IT"/>
        </w:rPr>
      </w:pPr>
      <w:proofErr w:type="gramStart"/>
      <w:r w:rsidRPr="001039C8">
        <w:rPr>
          <w:rFonts w:ascii="Times New Roman" w:hAnsi="Times New Roman"/>
          <w:lang w:eastAsia="it-IT"/>
        </w:rPr>
        <w:t>elaborate</w:t>
      </w:r>
      <w:proofErr w:type="gramEnd"/>
      <w:r w:rsidRPr="001039C8">
        <w:rPr>
          <w:rFonts w:ascii="Times New Roman" w:hAnsi="Times New Roman"/>
          <w:lang w:eastAsia="it-IT"/>
        </w:rPr>
        <w:t xml:space="preserve"> a proposal for the technical, organisational and funding </w:t>
      </w:r>
      <w:r w:rsidR="007A79B4" w:rsidRPr="001039C8">
        <w:rPr>
          <w:rFonts w:ascii="Times New Roman" w:hAnsi="Times New Roman"/>
          <w:lang w:eastAsia="it-IT"/>
        </w:rPr>
        <w:t>aspects</w:t>
      </w:r>
      <w:r w:rsidR="00EF6361" w:rsidRPr="001039C8">
        <w:rPr>
          <w:rFonts w:ascii="Times New Roman" w:hAnsi="Times New Roman"/>
          <w:lang w:eastAsia="it-IT"/>
        </w:rPr>
        <w:t xml:space="preserve">. </w:t>
      </w:r>
    </w:p>
    <w:p w14:paraId="5B5E7F2B" w14:textId="77777777" w:rsidR="007A5249" w:rsidRPr="00B96A77" w:rsidRDefault="007A5249" w:rsidP="002E01A3">
      <w:pPr>
        <w:spacing w:after="120"/>
      </w:pPr>
    </w:p>
    <w:p w14:paraId="53417C8C" w14:textId="77777777" w:rsidR="00D65ED0" w:rsidRPr="00B96A77" w:rsidRDefault="00D65ED0" w:rsidP="00D65ED0">
      <w:pPr>
        <w:pStyle w:val="Titolo2"/>
      </w:pPr>
      <w:bookmarkStart w:id="9" w:name="_Toc235243463"/>
      <w:r w:rsidRPr="00B96A77">
        <w:t>M1 ou</w:t>
      </w:r>
      <w:r w:rsidR="007A79B4">
        <w:t>t</w:t>
      </w:r>
      <w:r w:rsidRPr="00B96A77">
        <w:t>comes</w:t>
      </w:r>
      <w:bookmarkEnd w:id="9"/>
    </w:p>
    <w:p w14:paraId="1253DE3B" w14:textId="07E83198" w:rsidR="00D65ED0" w:rsidRPr="00B96A77" w:rsidRDefault="00D65ED0" w:rsidP="00D65ED0">
      <w:r w:rsidRPr="00B96A77">
        <w:t xml:space="preserve">M1 outcomes </w:t>
      </w:r>
      <w:r w:rsidR="007A79B4">
        <w:t xml:space="preserve">were focused onto the </w:t>
      </w:r>
      <w:r w:rsidRPr="00B96A77">
        <w:t xml:space="preserve">preparation of the Investigation Planning Document </w:t>
      </w:r>
      <w:r w:rsidR="001B1371" w:rsidRPr="00B96A77">
        <w:t xml:space="preserve">(IDP) </w:t>
      </w:r>
      <w:r w:rsidR="007A79B4">
        <w:t>containing</w:t>
      </w:r>
      <w:r w:rsidRPr="00B96A77">
        <w:t xml:space="preserve"> a list of technical</w:t>
      </w:r>
      <w:r w:rsidR="001B1371" w:rsidRPr="00B96A77">
        <w:t xml:space="preserve"> and non-technical topics </w:t>
      </w:r>
      <w:r w:rsidR="007A79B4">
        <w:t>(like</w:t>
      </w:r>
      <w:r w:rsidR="00DA11A7">
        <w:t xml:space="preserve"> tools used, access to computing resources, structure of the VRC, attraction and training of new users, </w:t>
      </w:r>
      <w:proofErr w:type="spellStart"/>
      <w:r w:rsidR="00DA11A7">
        <w:t>etc</w:t>
      </w:r>
      <w:proofErr w:type="spellEnd"/>
      <w:r w:rsidR="00DA11A7">
        <w:t>…)</w:t>
      </w:r>
      <w:r w:rsidR="001B1371" w:rsidRPr="00B96A77">
        <w:t xml:space="preserve"> investigated by the VT</w:t>
      </w:r>
      <w:r w:rsidR="007A79B4">
        <w:t xml:space="preserve">. The IDP presents an analysis of the </w:t>
      </w:r>
      <w:r w:rsidR="001B1371" w:rsidRPr="00B96A77">
        <w:rPr>
          <w:szCs w:val="22"/>
        </w:rPr>
        <w:t xml:space="preserve">consistency of the available application patrimony and </w:t>
      </w:r>
      <w:r w:rsidR="007A79B4">
        <w:rPr>
          <w:szCs w:val="22"/>
        </w:rPr>
        <w:t xml:space="preserve">an indication of how </w:t>
      </w:r>
      <w:r w:rsidR="007A79B4">
        <w:rPr>
          <w:szCs w:val="22"/>
        </w:rPr>
        <w:lastRenderedPageBreak/>
        <w:t>attracting more</w:t>
      </w:r>
      <w:r w:rsidR="001B1371" w:rsidRPr="00B96A77">
        <w:rPr>
          <w:szCs w:val="22"/>
        </w:rPr>
        <w:t xml:space="preserve"> users</w:t>
      </w:r>
      <w:r w:rsidR="007A79B4">
        <w:rPr>
          <w:szCs w:val="22"/>
        </w:rPr>
        <w:t xml:space="preserve"> to CMMST</w:t>
      </w:r>
      <w:r w:rsidRPr="00B96A77">
        <w:t xml:space="preserve">. Each topic has been allocated </w:t>
      </w:r>
      <w:r w:rsidR="00983CE3">
        <w:t xml:space="preserve">either </w:t>
      </w:r>
      <w:r w:rsidRPr="00B96A77">
        <w:t>to an individual or to a team leader from the VT.</w:t>
      </w:r>
    </w:p>
    <w:p w14:paraId="368128F8" w14:textId="77777777" w:rsidR="00D65ED0" w:rsidRPr="00B96A77" w:rsidRDefault="00D65ED0" w:rsidP="00D65ED0"/>
    <w:p w14:paraId="140D7A07" w14:textId="77777777" w:rsidR="00D65ED0" w:rsidRPr="00B96A77" w:rsidRDefault="00BB1A80" w:rsidP="00D65ED0">
      <w:pPr>
        <w:pStyle w:val="Titolo2"/>
      </w:pPr>
      <w:bookmarkStart w:id="10" w:name="_Toc235243464"/>
      <w:r w:rsidRPr="00B96A77">
        <w:t>M2</w:t>
      </w:r>
      <w:r w:rsidR="00EF6361" w:rsidRPr="00B96A77">
        <w:t xml:space="preserve"> outcome</w:t>
      </w:r>
      <w:r w:rsidR="00605C5B" w:rsidRPr="00B96A77">
        <w:t>s</w:t>
      </w:r>
      <w:bookmarkEnd w:id="10"/>
    </w:p>
    <w:p w14:paraId="640F2067" w14:textId="77777777" w:rsidR="00EF1303" w:rsidRPr="008C15A0" w:rsidRDefault="00EF1303" w:rsidP="006109BC">
      <w:pPr>
        <w:rPr>
          <w:rStyle w:val="hps"/>
          <w:szCs w:val="22"/>
        </w:rPr>
      </w:pPr>
      <w:r w:rsidRPr="008C15A0">
        <w:rPr>
          <w:szCs w:val="22"/>
        </w:rPr>
        <w:t>M2 outcomes are listed in the</w:t>
      </w:r>
      <w:r w:rsidR="00BB1A80" w:rsidRPr="008C15A0">
        <w:rPr>
          <w:rStyle w:val="hps"/>
          <w:szCs w:val="22"/>
        </w:rPr>
        <w:t xml:space="preserve"> </w:t>
      </w:r>
      <w:r w:rsidR="00A63084" w:rsidRPr="008C15A0">
        <w:rPr>
          <w:rStyle w:val="hps"/>
          <w:szCs w:val="22"/>
        </w:rPr>
        <w:t>present document</w:t>
      </w:r>
      <w:r w:rsidR="00BB1A80" w:rsidRPr="008C15A0">
        <w:rPr>
          <w:rStyle w:val="hps"/>
          <w:szCs w:val="22"/>
        </w:rPr>
        <w:t xml:space="preserve"> </w:t>
      </w:r>
      <w:r w:rsidRPr="008C15A0">
        <w:rPr>
          <w:rStyle w:val="hps"/>
          <w:szCs w:val="22"/>
        </w:rPr>
        <w:t xml:space="preserve">that </w:t>
      </w:r>
      <w:r w:rsidR="00BB1A80" w:rsidRPr="008C15A0">
        <w:rPr>
          <w:rStyle w:val="hps"/>
          <w:szCs w:val="22"/>
        </w:rPr>
        <w:t>provides a</w:t>
      </w:r>
      <w:r w:rsidR="00BB1A80" w:rsidRPr="008C15A0">
        <w:rPr>
          <w:szCs w:val="22"/>
        </w:rPr>
        <w:t xml:space="preserve"> </w:t>
      </w:r>
      <w:r w:rsidR="00BB1A80" w:rsidRPr="008C15A0">
        <w:rPr>
          <w:rStyle w:val="hps"/>
          <w:szCs w:val="22"/>
        </w:rPr>
        <w:t>preliminary analysis</w:t>
      </w:r>
      <w:r w:rsidR="00BB1A80" w:rsidRPr="008C15A0">
        <w:rPr>
          <w:szCs w:val="22"/>
        </w:rPr>
        <w:t xml:space="preserve"> </w:t>
      </w:r>
      <w:r w:rsidRPr="008C15A0">
        <w:rPr>
          <w:szCs w:val="22"/>
        </w:rPr>
        <w:t xml:space="preserve">of the means and the actions to be undertaken in order to </w:t>
      </w:r>
      <w:r w:rsidRPr="008C15A0">
        <w:rPr>
          <w:rStyle w:val="hps"/>
          <w:szCs w:val="22"/>
        </w:rPr>
        <w:t>create</w:t>
      </w:r>
      <w:r w:rsidR="00FB6A68" w:rsidRPr="008C15A0">
        <w:rPr>
          <w:rStyle w:val="hps"/>
          <w:szCs w:val="22"/>
        </w:rPr>
        <w:t xml:space="preserve"> an infrastructure of</w:t>
      </w:r>
      <w:r w:rsidR="00FB6A68" w:rsidRPr="008C15A0">
        <w:rPr>
          <w:szCs w:val="22"/>
        </w:rPr>
        <w:t xml:space="preserve"> </w:t>
      </w:r>
      <w:r w:rsidR="00FB6A68" w:rsidRPr="008C15A0">
        <w:rPr>
          <w:rStyle w:val="hps"/>
          <w:szCs w:val="22"/>
        </w:rPr>
        <w:t>integrated local</w:t>
      </w:r>
      <w:r w:rsidR="00FB6A68" w:rsidRPr="008C15A0">
        <w:rPr>
          <w:szCs w:val="22"/>
        </w:rPr>
        <w:t xml:space="preserve"> </w:t>
      </w:r>
      <w:r w:rsidR="00FB6A68" w:rsidRPr="008C15A0">
        <w:rPr>
          <w:rStyle w:val="hps"/>
          <w:szCs w:val="22"/>
        </w:rPr>
        <w:t>sites</w:t>
      </w:r>
      <w:r w:rsidR="00FB6A68" w:rsidRPr="008C15A0">
        <w:rPr>
          <w:szCs w:val="22"/>
        </w:rPr>
        <w:t xml:space="preserve"> </w:t>
      </w:r>
      <w:r w:rsidR="00FB6A68" w:rsidRPr="008C15A0">
        <w:rPr>
          <w:rStyle w:val="hps"/>
          <w:szCs w:val="22"/>
        </w:rPr>
        <w:t>and</w:t>
      </w:r>
      <w:r w:rsidR="00FB6A68" w:rsidRPr="008C15A0">
        <w:rPr>
          <w:szCs w:val="22"/>
        </w:rPr>
        <w:t xml:space="preserve"> </w:t>
      </w:r>
      <w:r w:rsidR="00FB6A68" w:rsidRPr="008C15A0">
        <w:rPr>
          <w:rStyle w:val="hps"/>
          <w:szCs w:val="22"/>
        </w:rPr>
        <w:t>services connected</w:t>
      </w:r>
      <w:r w:rsidR="00FB6A68" w:rsidRPr="008C15A0">
        <w:rPr>
          <w:szCs w:val="22"/>
        </w:rPr>
        <w:t xml:space="preserve"> </w:t>
      </w:r>
      <w:r w:rsidR="00FB6A68" w:rsidRPr="008C15A0">
        <w:rPr>
          <w:rStyle w:val="hps"/>
          <w:szCs w:val="22"/>
        </w:rPr>
        <w:t>in a European network whose goal is to</w:t>
      </w:r>
      <w:r w:rsidR="00FB6A68" w:rsidRPr="008C15A0">
        <w:rPr>
          <w:szCs w:val="22"/>
        </w:rPr>
        <w:t xml:space="preserve"> </w:t>
      </w:r>
      <w:r w:rsidR="00FB6A68" w:rsidRPr="008C15A0">
        <w:rPr>
          <w:rStyle w:val="hps"/>
          <w:szCs w:val="22"/>
        </w:rPr>
        <w:t xml:space="preserve">offer to the users </w:t>
      </w:r>
      <w:r w:rsidR="0095418A" w:rsidRPr="008C15A0">
        <w:rPr>
          <w:rStyle w:val="hps"/>
          <w:szCs w:val="22"/>
        </w:rPr>
        <w:t>a stable</w:t>
      </w:r>
      <w:r w:rsidR="00FB6A68" w:rsidRPr="008C15A0">
        <w:rPr>
          <w:szCs w:val="22"/>
        </w:rPr>
        <w:t xml:space="preserve"> </w:t>
      </w:r>
      <w:r w:rsidR="00FB6A68" w:rsidRPr="008C15A0">
        <w:rPr>
          <w:rStyle w:val="hps"/>
          <w:szCs w:val="22"/>
        </w:rPr>
        <w:t>access</w:t>
      </w:r>
      <w:r w:rsidR="00FB6A68" w:rsidRPr="008C15A0">
        <w:rPr>
          <w:szCs w:val="22"/>
        </w:rPr>
        <w:t xml:space="preserve"> </w:t>
      </w:r>
      <w:r w:rsidR="00FB6A68" w:rsidRPr="008C15A0">
        <w:rPr>
          <w:rStyle w:val="hps"/>
          <w:szCs w:val="22"/>
        </w:rPr>
        <w:t>to</w:t>
      </w:r>
      <w:r w:rsidR="00FB6A68" w:rsidRPr="008C15A0">
        <w:rPr>
          <w:szCs w:val="22"/>
        </w:rPr>
        <w:t xml:space="preserve"> </w:t>
      </w:r>
      <w:r w:rsidR="00FB6A68" w:rsidRPr="008C15A0">
        <w:rPr>
          <w:rStyle w:val="hps"/>
          <w:szCs w:val="22"/>
        </w:rPr>
        <w:t>distributed</w:t>
      </w:r>
      <w:r w:rsidR="00FB6A68" w:rsidRPr="008C15A0">
        <w:rPr>
          <w:szCs w:val="22"/>
        </w:rPr>
        <w:t xml:space="preserve"> </w:t>
      </w:r>
      <w:r w:rsidR="00FB6A68" w:rsidRPr="008C15A0">
        <w:rPr>
          <w:rStyle w:val="hps"/>
          <w:szCs w:val="22"/>
        </w:rPr>
        <w:t xml:space="preserve">heterogeneous </w:t>
      </w:r>
      <w:r w:rsidR="0095418A" w:rsidRPr="008C15A0">
        <w:rPr>
          <w:rStyle w:val="hps"/>
          <w:szCs w:val="22"/>
        </w:rPr>
        <w:t xml:space="preserve">computing </w:t>
      </w:r>
      <w:r w:rsidR="00FB6A68" w:rsidRPr="008C15A0">
        <w:rPr>
          <w:rStyle w:val="hps"/>
          <w:szCs w:val="22"/>
        </w:rPr>
        <w:t>platforms</w:t>
      </w:r>
      <w:r w:rsidR="0095418A" w:rsidRPr="008C15A0">
        <w:rPr>
          <w:rStyle w:val="hps"/>
          <w:szCs w:val="22"/>
        </w:rPr>
        <w:t xml:space="preserve">. The </w:t>
      </w:r>
      <w:r w:rsidRPr="008C15A0">
        <w:rPr>
          <w:rStyle w:val="hps"/>
          <w:szCs w:val="22"/>
        </w:rPr>
        <w:t>proposed strategy is founded on the following pillars:</w:t>
      </w:r>
    </w:p>
    <w:p w14:paraId="335B02A9" w14:textId="77777777" w:rsidR="00EF1303" w:rsidRPr="008C15A0" w:rsidRDefault="00EF1303" w:rsidP="00EF1303">
      <w:pPr>
        <w:pStyle w:val="Paragrafoelenco"/>
        <w:numPr>
          <w:ilvl w:val="0"/>
          <w:numId w:val="21"/>
        </w:numPr>
        <w:rPr>
          <w:rStyle w:val="hps"/>
          <w:rFonts w:ascii="Times New Roman" w:hAnsi="Times New Roman"/>
        </w:rPr>
      </w:pPr>
      <w:proofErr w:type="gramStart"/>
      <w:r w:rsidRPr="008C15A0">
        <w:rPr>
          <w:rStyle w:val="hps"/>
          <w:rFonts w:ascii="Times New Roman" w:hAnsi="Times New Roman"/>
        </w:rPr>
        <w:t>selection</w:t>
      </w:r>
      <w:proofErr w:type="gramEnd"/>
      <w:r w:rsidRPr="008C15A0">
        <w:rPr>
          <w:rStyle w:val="hps"/>
          <w:rFonts w:ascii="Times New Roman" w:hAnsi="Times New Roman"/>
        </w:rPr>
        <w:t xml:space="preserve"> among the available resources of those suitable for the applications considered;</w:t>
      </w:r>
    </w:p>
    <w:p w14:paraId="4581CECF" w14:textId="10852949" w:rsidR="006A5453" w:rsidRDefault="00050A57" w:rsidP="006109BC">
      <w:pPr>
        <w:pStyle w:val="Paragrafoelenco"/>
        <w:numPr>
          <w:ilvl w:val="0"/>
          <w:numId w:val="21"/>
        </w:numPr>
        <w:rPr>
          <w:rStyle w:val="hps"/>
          <w:rFonts w:ascii="Times New Roman" w:hAnsi="Times New Roman"/>
        </w:rPr>
      </w:pPr>
      <w:commentRangeStart w:id="11"/>
      <w:proofErr w:type="gramStart"/>
      <w:r w:rsidRPr="008C15A0">
        <w:rPr>
          <w:rStyle w:val="hps"/>
          <w:rFonts w:ascii="Times New Roman" w:hAnsi="Times New Roman"/>
        </w:rPr>
        <w:t>replac</w:t>
      </w:r>
      <w:r>
        <w:rPr>
          <w:rStyle w:val="hps"/>
          <w:rFonts w:ascii="Times New Roman" w:hAnsi="Times New Roman"/>
        </w:rPr>
        <w:t>ement</w:t>
      </w:r>
      <w:proofErr w:type="gramEnd"/>
      <w:r>
        <w:rPr>
          <w:rStyle w:val="hps"/>
          <w:rFonts w:ascii="Times New Roman" w:hAnsi="Times New Roman"/>
        </w:rPr>
        <w:t xml:space="preserve"> </w:t>
      </w:r>
      <w:r w:rsidR="006A5453">
        <w:rPr>
          <w:rStyle w:val="hps"/>
          <w:rFonts w:ascii="Times New Roman" w:hAnsi="Times New Roman"/>
        </w:rPr>
        <w:t>of the in-use model</w:t>
      </w:r>
      <w:r w:rsidR="001039C8" w:rsidRPr="008C15A0">
        <w:rPr>
          <w:rStyle w:val="hps"/>
          <w:rFonts w:ascii="Times New Roman" w:hAnsi="Times New Roman"/>
        </w:rPr>
        <w:t xml:space="preserve"> </w:t>
      </w:r>
      <w:r w:rsidR="006A5453">
        <w:rPr>
          <w:rStyle w:val="hps"/>
          <w:rFonts w:ascii="Times New Roman" w:hAnsi="Times New Roman"/>
        </w:rPr>
        <w:t>based on</w:t>
      </w:r>
      <w:r w:rsidR="0095418A" w:rsidRPr="008C15A0">
        <w:rPr>
          <w:rStyle w:val="hps"/>
          <w:rFonts w:ascii="Times New Roman" w:hAnsi="Times New Roman"/>
        </w:rPr>
        <w:t xml:space="preserve"> individual acquisition of computing resources via “grant</w:t>
      </w:r>
      <w:r w:rsidR="008C15A0">
        <w:rPr>
          <w:rStyle w:val="hps"/>
          <w:rFonts w:ascii="Times New Roman" w:hAnsi="Times New Roman"/>
        </w:rPr>
        <w:t xml:space="preserve"> award</w:t>
      </w:r>
      <w:r w:rsidR="0095418A" w:rsidRPr="008C15A0">
        <w:rPr>
          <w:rStyle w:val="hps"/>
          <w:rFonts w:ascii="Times New Roman" w:hAnsi="Times New Roman"/>
        </w:rPr>
        <w:t>”</w:t>
      </w:r>
      <w:ins w:id="12" w:author="cesini" w:date="2013-07-01T10:33:00Z">
        <w:r>
          <w:rPr>
            <w:rStyle w:val="hps"/>
            <w:rFonts w:ascii="Times New Roman" w:hAnsi="Times New Roman"/>
          </w:rPr>
          <w:t xml:space="preserve"> </w:t>
        </w:r>
      </w:ins>
      <w:r w:rsidR="0095418A" w:rsidRPr="008C15A0">
        <w:rPr>
          <w:rStyle w:val="hps"/>
          <w:rFonts w:ascii="Times New Roman" w:hAnsi="Times New Roman"/>
        </w:rPr>
        <w:t xml:space="preserve">with a </w:t>
      </w:r>
      <w:r w:rsidR="006A5453">
        <w:rPr>
          <w:rStyle w:val="hps"/>
          <w:rFonts w:ascii="Times New Roman" w:hAnsi="Times New Roman"/>
        </w:rPr>
        <w:t>“</w:t>
      </w:r>
      <w:r w:rsidR="0095418A" w:rsidRPr="008C15A0">
        <w:rPr>
          <w:rStyle w:val="hps"/>
          <w:rFonts w:ascii="Times New Roman" w:hAnsi="Times New Roman"/>
        </w:rPr>
        <w:t>co</w:t>
      </w:r>
      <w:r w:rsidR="006A5453">
        <w:rPr>
          <w:rStyle w:val="hps"/>
          <w:rFonts w:ascii="Times New Roman" w:hAnsi="Times New Roman"/>
        </w:rPr>
        <w:t xml:space="preserve">mmunity acquisition and sharing” of both </w:t>
      </w:r>
      <w:r w:rsidR="0095418A" w:rsidRPr="008C15A0">
        <w:rPr>
          <w:rStyle w:val="hps"/>
          <w:rFonts w:ascii="Times New Roman" w:hAnsi="Times New Roman"/>
        </w:rPr>
        <w:t>hardware and software</w:t>
      </w:r>
      <w:r w:rsidR="0095418A" w:rsidRPr="008C15A0">
        <w:rPr>
          <w:rFonts w:ascii="Times New Roman" w:hAnsi="Times New Roman"/>
        </w:rPr>
        <w:t xml:space="preserve"> </w:t>
      </w:r>
      <w:r w:rsidR="0095418A" w:rsidRPr="008C15A0">
        <w:rPr>
          <w:rStyle w:val="hps"/>
          <w:rFonts w:ascii="Times New Roman" w:hAnsi="Times New Roman"/>
        </w:rPr>
        <w:t>applications</w:t>
      </w:r>
      <w:r w:rsidR="006A5453">
        <w:rPr>
          <w:rStyle w:val="hps"/>
          <w:rFonts w:ascii="Times New Roman" w:hAnsi="Times New Roman"/>
        </w:rPr>
        <w:t>;</w:t>
      </w:r>
      <w:commentRangeEnd w:id="11"/>
      <w:r w:rsidR="00DA68A2">
        <w:rPr>
          <w:rStyle w:val="Rimandocommento"/>
          <w:rFonts w:ascii="Times New Roman" w:eastAsia="Times New Roman" w:hAnsi="Times New Roman"/>
          <w:lang w:eastAsia="fr-FR"/>
        </w:rPr>
        <w:commentReference w:id="11"/>
      </w:r>
    </w:p>
    <w:p w14:paraId="1FE7A4A2" w14:textId="77777777" w:rsidR="00EF6361" w:rsidRPr="00C9443F" w:rsidRDefault="006A5453" w:rsidP="006109BC">
      <w:pPr>
        <w:pStyle w:val="Paragrafoelenco"/>
        <w:numPr>
          <w:ilvl w:val="0"/>
          <w:numId w:val="21"/>
        </w:numPr>
        <w:rPr>
          <w:rFonts w:ascii="Times New Roman" w:hAnsi="Times New Roman"/>
        </w:rPr>
      </w:pPr>
      <w:proofErr w:type="gramStart"/>
      <w:r>
        <w:rPr>
          <w:rStyle w:val="hps"/>
          <w:rFonts w:ascii="Times New Roman" w:hAnsi="Times New Roman"/>
        </w:rPr>
        <w:t>utilization</w:t>
      </w:r>
      <w:proofErr w:type="gramEnd"/>
      <w:r>
        <w:rPr>
          <w:rStyle w:val="hps"/>
          <w:rFonts w:ascii="Times New Roman" w:hAnsi="Times New Roman"/>
        </w:rPr>
        <w:t xml:space="preserve"> of the resources regulated by an appropriate credit system </w:t>
      </w:r>
      <w:r w:rsidR="000256D4" w:rsidRPr="008C15A0">
        <w:rPr>
          <w:rStyle w:val="hps"/>
          <w:rFonts w:ascii="Times New Roman" w:hAnsi="Times New Roman"/>
        </w:rPr>
        <w:t xml:space="preserve"> </w:t>
      </w:r>
      <w:r w:rsidR="00C9443F">
        <w:rPr>
          <w:rStyle w:val="hps"/>
          <w:rFonts w:ascii="Times New Roman" w:hAnsi="Times New Roman"/>
        </w:rPr>
        <w:t>(credits are awarded in return of activities spent on behalf of the community, work for projects as well as against financial support</w:t>
      </w:r>
      <w:r w:rsidR="000256D4" w:rsidRPr="008C15A0">
        <w:rPr>
          <w:rStyle w:val="hps"/>
          <w:rFonts w:ascii="Times New Roman" w:hAnsi="Times New Roman"/>
        </w:rPr>
        <w:t xml:space="preserve">). </w:t>
      </w:r>
    </w:p>
    <w:p w14:paraId="14A38EA1" w14:textId="77777777" w:rsidR="0054335E" w:rsidRPr="00B96A77" w:rsidRDefault="0054335E" w:rsidP="007A5249">
      <w:pPr>
        <w:pStyle w:val="Titolo1"/>
      </w:pPr>
      <w:bookmarkStart w:id="13" w:name="_Toc235243465"/>
      <w:r w:rsidRPr="00B96A77">
        <w:t xml:space="preserve">the CMMST-VRC </w:t>
      </w:r>
      <w:r w:rsidR="00D65ED0" w:rsidRPr="00B96A77">
        <w:t>proposal</w:t>
      </w:r>
      <w:bookmarkEnd w:id="13"/>
    </w:p>
    <w:p w14:paraId="61A37DAB" w14:textId="77777777" w:rsidR="00BB1A80" w:rsidRPr="00B96A77" w:rsidRDefault="001A05EA" w:rsidP="0054335E">
      <w:pPr>
        <w:pStyle w:val="Titolo2"/>
      </w:pPr>
      <w:bookmarkStart w:id="14" w:name="_Toc233134366"/>
      <w:bookmarkStart w:id="15" w:name="_Toc235243466"/>
      <w:r w:rsidRPr="00B96A77">
        <w:t>C</w:t>
      </w:r>
      <w:r w:rsidR="009A53BD" w:rsidRPr="00B96A77">
        <w:t>urrent scenario</w:t>
      </w:r>
      <w:r w:rsidR="00D75E62">
        <w:t xml:space="preserve"> of</w:t>
      </w:r>
      <w:r w:rsidRPr="00B96A77">
        <w:t xml:space="preserve"> c</w:t>
      </w:r>
      <w:r w:rsidR="00BB1A80" w:rsidRPr="00B96A77">
        <w:t>omputational resources and their usage</w:t>
      </w:r>
      <w:bookmarkEnd w:id="14"/>
      <w:bookmarkEnd w:id="15"/>
    </w:p>
    <w:p w14:paraId="5818F863" w14:textId="77777777" w:rsidR="00BB1A80" w:rsidRPr="00B96A77" w:rsidRDefault="00BB1A80" w:rsidP="00BB1A80"/>
    <w:p w14:paraId="50FDE40D" w14:textId="77777777" w:rsidR="006A2972" w:rsidRPr="00B96A77" w:rsidRDefault="006A2972" w:rsidP="00BB1A80">
      <w:pPr>
        <w:rPr>
          <w:rStyle w:val="hps"/>
        </w:rPr>
      </w:pPr>
      <w:r w:rsidRPr="00B96A77">
        <w:rPr>
          <w:rStyle w:val="hps"/>
        </w:rPr>
        <w:t>The evolution of</w:t>
      </w:r>
      <w:r w:rsidRPr="00B96A77">
        <w:t xml:space="preserve"> </w:t>
      </w:r>
      <w:r w:rsidRPr="00B96A77">
        <w:rPr>
          <w:rStyle w:val="hps"/>
        </w:rPr>
        <w:t>computing technologies</w:t>
      </w:r>
      <w:r w:rsidRPr="00B96A77">
        <w:t xml:space="preserve"> </w:t>
      </w:r>
      <w:r w:rsidRPr="00B96A77">
        <w:rPr>
          <w:rStyle w:val="hps"/>
        </w:rPr>
        <w:t>has led</w:t>
      </w:r>
      <w:r w:rsidRPr="00B96A77">
        <w:t xml:space="preserve"> </w:t>
      </w:r>
      <w:r w:rsidR="005B42DA">
        <w:t>b</w:t>
      </w:r>
      <w:r w:rsidR="005B42DA">
        <w:rPr>
          <w:rStyle w:val="hps"/>
        </w:rPr>
        <w:t>oth</w:t>
      </w:r>
      <w:r w:rsidRPr="00B96A77">
        <w:t xml:space="preserve"> </w:t>
      </w:r>
      <w:r w:rsidRPr="00B96A77">
        <w:rPr>
          <w:rStyle w:val="hps"/>
        </w:rPr>
        <w:t xml:space="preserve">to the </w:t>
      </w:r>
      <w:r w:rsidR="001A05EA" w:rsidRPr="00B96A77">
        <w:rPr>
          <w:rStyle w:val="hps"/>
        </w:rPr>
        <w:t>growth</w:t>
      </w:r>
      <w:r w:rsidRPr="00B96A77">
        <w:rPr>
          <w:rStyle w:val="hps"/>
        </w:rPr>
        <w:t xml:space="preserve"> of</w:t>
      </w:r>
      <w:r w:rsidRPr="00B96A77">
        <w:t xml:space="preserve"> </w:t>
      </w:r>
      <w:r w:rsidR="005B42DA" w:rsidRPr="00B96A77">
        <w:rPr>
          <w:rStyle w:val="hps"/>
        </w:rPr>
        <w:t>remotely accessible</w:t>
      </w:r>
      <w:r w:rsidR="005B42DA" w:rsidRPr="00B96A77">
        <w:t xml:space="preserve"> </w:t>
      </w:r>
      <w:r w:rsidRPr="00B96A77">
        <w:rPr>
          <w:rStyle w:val="hps"/>
        </w:rPr>
        <w:t>high-performance platforms</w:t>
      </w:r>
      <w:r w:rsidRPr="00B96A77">
        <w:t xml:space="preserve"> </w:t>
      </w:r>
      <w:r w:rsidRPr="00B96A77">
        <w:rPr>
          <w:rStyle w:val="hps"/>
        </w:rPr>
        <w:t>(High Performance</w:t>
      </w:r>
      <w:r w:rsidRPr="00B96A77">
        <w:t xml:space="preserve"> </w:t>
      </w:r>
      <w:r w:rsidRPr="00B96A77">
        <w:rPr>
          <w:rStyle w:val="hps"/>
        </w:rPr>
        <w:t>Computing</w:t>
      </w:r>
      <w:r w:rsidRPr="00B96A77">
        <w:t xml:space="preserve">, HPC) </w:t>
      </w:r>
      <w:r w:rsidRPr="00B96A77">
        <w:rPr>
          <w:rStyle w:val="hps"/>
        </w:rPr>
        <w:t>and, on the other hand</w:t>
      </w:r>
      <w:r w:rsidRPr="00B96A77">
        <w:t xml:space="preserve"> </w:t>
      </w:r>
      <w:r w:rsidRPr="00B96A77">
        <w:rPr>
          <w:rStyle w:val="hps"/>
        </w:rPr>
        <w:t>to the growth</w:t>
      </w:r>
      <w:r w:rsidRPr="00B96A77">
        <w:t xml:space="preserve"> </w:t>
      </w:r>
      <w:r w:rsidRPr="00B96A77">
        <w:rPr>
          <w:rStyle w:val="hps"/>
        </w:rPr>
        <w:t xml:space="preserve">of </w:t>
      </w:r>
      <w:r w:rsidR="001A05EA" w:rsidRPr="00B96A77">
        <w:rPr>
          <w:rStyle w:val="hps"/>
        </w:rPr>
        <w:t>on</w:t>
      </w:r>
      <w:r w:rsidR="00027C16">
        <w:rPr>
          <w:rStyle w:val="hps"/>
        </w:rPr>
        <w:t>e</w:t>
      </w:r>
      <w:r w:rsidR="001A05EA" w:rsidRPr="00B96A77">
        <w:rPr>
          <w:rStyle w:val="hps"/>
        </w:rPr>
        <w:t>-site</w:t>
      </w:r>
      <w:r w:rsidR="001A05EA" w:rsidRPr="00B96A77">
        <w:t xml:space="preserve"> </w:t>
      </w:r>
      <w:r w:rsidR="001A05EA" w:rsidRPr="00B96A77">
        <w:rPr>
          <w:rStyle w:val="hps"/>
        </w:rPr>
        <w:t>(</w:t>
      </w:r>
      <w:r w:rsidR="001A05EA" w:rsidRPr="00B96A77">
        <w:t xml:space="preserve">departments, </w:t>
      </w:r>
      <w:r w:rsidR="001A05EA" w:rsidRPr="00B96A77">
        <w:rPr>
          <w:rStyle w:val="hps"/>
        </w:rPr>
        <w:t>research groups</w:t>
      </w:r>
      <w:r w:rsidR="001A05EA" w:rsidRPr="00B96A77">
        <w:t xml:space="preserve">, </w:t>
      </w:r>
      <w:r w:rsidR="001A05EA" w:rsidRPr="00B96A77">
        <w:rPr>
          <w:rStyle w:val="hps"/>
        </w:rPr>
        <w:t>institutions</w:t>
      </w:r>
      <w:r w:rsidR="001A05EA" w:rsidRPr="00B96A77">
        <w:t>, etc</w:t>
      </w:r>
      <w:proofErr w:type="gramStart"/>
      <w:r w:rsidR="001A05EA" w:rsidRPr="00B96A77">
        <w:t>..</w:t>
      </w:r>
      <w:proofErr w:type="gramEnd"/>
      <w:r w:rsidR="001A05EA" w:rsidRPr="00B96A77">
        <w:t xml:space="preserve">) </w:t>
      </w:r>
      <w:r w:rsidRPr="00B96A77">
        <w:rPr>
          <w:rStyle w:val="hps"/>
        </w:rPr>
        <w:t>clustered computational</w:t>
      </w:r>
      <w:r w:rsidRPr="00B96A77">
        <w:t xml:space="preserve"> </w:t>
      </w:r>
      <w:r w:rsidRPr="00B96A77">
        <w:rPr>
          <w:rStyle w:val="hps"/>
        </w:rPr>
        <w:t>platforms and</w:t>
      </w:r>
      <w:r w:rsidRPr="00B96A77">
        <w:t xml:space="preserve"> </w:t>
      </w:r>
      <w:r w:rsidRPr="00B96A77">
        <w:rPr>
          <w:rStyle w:val="hps"/>
        </w:rPr>
        <w:t>networks</w:t>
      </w:r>
      <w:r w:rsidR="001A05EA" w:rsidRPr="00B96A77">
        <w:t>.</w:t>
      </w:r>
      <w:r w:rsidRPr="00B96A77">
        <w:t xml:space="preserve"> </w:t>
      </w:r>
      <w:r w:rsidRPr="00B96A77">
        <w:rPr>
          <w:rStyle w:val="hps"/>
        </w:rPr>
        <w:t>These</w:t>
      </w:r>
      <w:r w:rsidRPr="00B96A77">
        <w:t xml:space="preserve"> </w:t>
      </w:r>
      <w:r w:rsidR="005B42DA">
        <w:t xml:space="preserve">two </w:t>
      </w:r>
      <w:r w:rsidRPr="00B96A77">
        <w:rPr>
          <w:rStyle w:val="hps"/>
        </w:rPr>
        <w:t>types</w:t>
      </w:r>
      <w:r w:rsidRPr="00B96A77">
        <w:t xml:space="preserve"> </w:t>
      </w:r>
      <w:r w:rsidR="001A05EA" w:rsidRPr="00B96A77">
        <w:t xml:space="preserve">of </w:t>
      </w:r>
      <w:r w:rsidR="005B42DA">
        <w:t xml:space="preserve">platforms adopt </w:t>
      </w:r>
      <w:r w:rsidRPr="00B96A77">
        <w:rPr>
          <w:rStyle w:val="hps"/>
        </w:rPr>
        <w:t>two different models</w:t>
      </w:r>
      <w:r w:rsidRPr="00B96A77">
        <w:t xml:space="preserve"> </w:t>
      </w:r>
      <w:r w:rsidRPr="00B96A77">
        <w:rPr>
          <w:rStyle w:val="hps"/>
        </w:rPr>
        <w:t>of</w:t>
      </w:r>
      <w:r w:rsidRPr="00B96A77">
        <w:t xml:space="preserve"> </w:t>
      </w:r>
      <w:r w:rsidRPr="00B96A77">
        <w:rPr>
          <w:rStyle w:val="hps"/>
        </w:rPr>
        <w:t>resource</w:t>
      </w:r>
      <w:r w:rsidR="005B42DA">
        <w:rPr>
          <w:rStyle w:val="hps"/>
        </w:rPr>
        <w:t>s</w:t>
      </w:r>
      <w:r w:rsidRPr="00B96A77">
        <w:rPr>
          <w:rStyle w:val="hps"/>
        </w:rPr>
        <w:t xml:space="preserve"> allocation:</w:t>
      </w:r>
    </w:p>
    <w:p w14:paraId="3722AAC1" w14:textId="77777777" w:rsidR="006D5B7E" w:rsidRPr="00B96A77" w:rsidRDefault="006A2972" w:rsidP="00BB1A80">
      <w:r w:rsidRPr="00B96A77">
        <w:t>-</w:t>
      </w:r>
      <w:r w:rsidR="005B42DA">
        <w:t xml:space="preserve"> </w:t>
      </w:r>
      <w:proofErr w:type="gramStart"/>
      <w:r w:rsidRPr="00B96A77">
        <w:t>t</w:t>
      </w:r>
      <w:r w:rsidRPr="00B96A77">
        <w:rPr>
          <w:rStyle w:val="hps"/>
        </w:rPr>
        <w:t>he</w:t>
      </w:r>
      <w:proofErr w:type="gramEnd"/>
      <w:r w:rsidRPr="00B96A77">
        <w:rPr>
          <w:rStyle w:val="hps"/>
        </w:rPr>
        <w:t xml:space="preserve"> first</w:t>
      </w:r>
      <w:r w:rsidRPr="00B96A77">
        <w:t xml:space="preserve">  (grant model) assigns</w:t>
      </w:r>
      <w:r w:rsidR="005B42DA">
        <w:t>, as already mentioned,</w:t>
      </w:r>
      <w:r w:rsidRPr="00B96A77">
        <w:t xml:space="preserve"> the </w:t>
      </w:r>
      <w:r w:rsidRPr="00B96A77">
        <w:rPr>
          <w:rStyle w:val="hps"/>
        </w:rPr>
        <w:t>resource</w:t>
      </w:r>
      <w:r w:rsidR="005B42DA">
        <w:rPr>
          <w:rStyle w:val="hps"/>
        </w:rPr>
        <w:t xml:space="preserve">s as a result of an ex ante evaluation of a proposal </w:t>
      </w:r>
      <w:r w:rsidR="001D26C0">
        <w:rPr>
          <w:rStyle w:val="hps"/>
        </w:rPr>
        <w:t>following a</w:t>
      </w:r>
      <w:r w:rsidR="005B42DA">
        <w:rPr>
          <w:rStyle w:val="hps"/>
        </w:rPr>
        <w:t xml:space="preserve"> specific call</w:t>
      </w:r>
      <w:r w:rsidR="001D26C0">
        <w:rPr>
          <w:rStyle w:val="hps"/>
        </w:rPr>
        <w:t xml:space="preserve"> for user projects;</w:t>
      </w:r>
    </w:p>
    <w:p w14:paraId="47FD7465" w14:textId="77777777" w:rsidR="00BB1A80" w:rsidRPr="00B96A77" w:rsidRDefault="006D5B7E" w:rsidP="00BB1A80">
      <w:r w:rsidRPr="00B96A77">
        <w:rPr>
          <w:rStyle w:val="hps"/>
        </w:rPr>
        <w:t>-</w:t>
      </w:r>
      <w:r w:rsidR="005C26CB">
        <w:rPr>
          <w:rStyle w:val="hps"/>
        </w:rPr>
        <w:t xml:space="preserve"> </w:t>
      </w:r>
      <w:proofErr w:type="gramStart"/>
      <w:r w:rsidR="006A2972" w:rsidRPr="00B96A77">
        <w:rPr>
          <w:rStyle w:val="hps"/>
        </w:rPr>
        <w:t>the</w:t>
      </w:r>
      <w:proofErr w:type="gramEnd"/>
      <w:r w:rsidR="006A2972" w:rsidRPr="00B96A77">
        <w:rPr>
          <w:rStyle w:val="hps"/>
        </w:rPr>
        <w:t xml:space="preserve"> second (opportunistic </w:t>
      </w:r>
      <w:r w:rsidR="006A2972" w:rsidRPr="00B96A77">
        <w:t>model</w:t>
      </w:r>
      <w:r w:rsidR="006A2972" w:rsidRPr="00B96A77">
        <w:rPr>
          <w:rStyle w:val="hps"/>
        </w:rPr>
        <w:t>)</w:t>
      </w:r>
      <w:r w:rsidR="006A2972" w:rsidRPr="00B96A77">
        <w:t xml:space="preserve"> </w:t>
      </w:r>
      <w:r w:rsidR="006A2972" w:rsidRPr="00B96A77">
        <w:rPr>
          <w:rStyle w:val="hps"/>
        </w:rPr>
        <w:t>meets the requirements</w:t>
      </w:r>
      <w:r w:rsidR="006A2972" w:rsidRPr="00B96A77">
        <w:t xml:space="preserve"> </w:t>
      </w:r>
      <w:r w:rsidR="006A2972" w:rsidRPr="00B96A77">
        <w:rPr>
          <w:rStyle w:val="hps"/>
        </w:rPr>
        <w:t>of registered users</w:t>
      </w:r>
      <w:r w:rsidR="006A2972" w:rsidRPr="00B96A77">
        <w:t xml:space="preserve"> </w:t>
      </w:r>
      <w:r w:rsidR="006A2972" w:rsidRPr="00B96A77">
        <w:rPr>
          <w:rStyle w:val="hps"/>
        </w:rPr>
        <w:t>as they come</w:t>
      </w:r>
      <w:r w:rsidR="006A2972" w:rsidRPr="00B96A77">
        <w:t xml:space="preserve"> </w:t>
      </w:r>
      <w:r w:rsidR="006A2972" w:rsidRPr="00B96A77">
        <w:rPr>
          <w:rStyle w:val="hps"/>
        </w:rPr>
        <w:t>without</w:t>
      </w:r>
      <w:r w:rsidR="006A2972" w:rsidRPr="00B96A77">
        <w:t xml:space="preserve"> </w:t>
      </w:r>
      <w:r w:rsidR="006A2972" w:rsidRPr="00B96A77">
        <w:rPr>
          <w:rStyle w:val="hps"/>
        </w:rPr>
        <w:t>a specific selection of</w:t>
      </w:r>
      <w:r w:rsidR="006A2972" w:rsidRPr="00B96A77">
        <w:t xml:space="preserve"> </w:t>
      </w:r>
      <w:r w:rsidR="006A2972" w:rsidRPr="00B96A77">
        <w:rPr>
          <w:rStyle w:val="hps"/>
        </w:rPr>
        <w:t>the merits for their</w:t>
      </w:r>
      <w:r w:rsidR="006A2972" w:rsidRPr="00B96A77">
        <w:t xml:space="preserve"> </w:t>
      </w:r>
      <w:r w:rsidR="006A2972" w:rsidRPr="00B96A77">
        <w:rPr>
          <w:rStyle w:val="hps"/>
        </w:rPr>
        <w:t>request.</w:t>
      </w:r>
    </w:p>
    <w:p w14:paraId="61672F11" w14:textId="77777777" w:rsidR="005C26CB" w:rsidRPr="00B96A77" w:rsidRDefault="005C26CB" w:rsidP="00BB1A80">
      <w:r>
        <w:t xml:space="preserve">The grant model is in general adopted by </w:t>
      </w:r>
      <w:proofErr w:type="gramStart"/>
      <w:r>
        <w:t>large scale</w:t>
      </w:r>
      <w:proofErr w:type="gramEnd"/>
      <w:r>
        <w:t xml:space="preserve"> supercomputing facilities (as well as by the medium-large computer centres) in which specialized staff is devoted to the maintenance of HW and SW. </w:t>
      </w:r>
      <w:r w:rsidR="000A792E">
        <w:t>The opportunistic model, instead, is in general adopted either by research groups or departments to run the machines and update the software of their computational members (with the help of some permanent or temporary technical staff).</w:t>
      </w:r>
    </w:p>
    <w:p w14:paraId="4E8579FD" w14:textId="77777777" w:rsidR="00AB162E" w:rsidRDefault="006A2972" w:rsidP="00BB1A80">
      <w:pPr>
        <w:rPr>
          <w:rStyle w:val="hps"/>
        </w:rPr>
      </w:pPr>
      <w:r w:rsidRPr="00B96A77">
        <w:rPr>
          <w:rStyle w:val="hps"/>
        </w:rPr>
        <w:t xml:space="preserve">In </w:t>
      </w:r>
      <w:r w:rsidR="000A792E">
        <w:rPr>
          <w:rStyle w:val="hps"/>
        </w:rPr>
        <w:t>large scale computing facilities (</w:t>
      </w:r>
      <w:r w:rsidR="006D5B7E" w:rsidRPr="00B96A77">
        <w:t xml:space="preserve">as </w:t>
      </w:r>
      <w:r w:rsidR="000A792E">
        <w:t xml:space="preserve">are the computer centres networked in </w:t>
      </w:r>
      <w:r w:rsidRPr="00B96A77">
        <w:rPr>
          <w:rStyle w:val="hps"/>
        </w:rPr>
        <w:t>PRACE</w:t>
      </w:r>
      <w:proofErr w:type="gramStart"/>
      <w:r w:rsidR="003220FA" w:rsidRPr="00B96A77">
        <w:rPr>
          <w:rStyle w:val="hps"/>
        </w:rPr>
        <w:t xml:space="preserve">, </w:t>
      </w:r>
      <w:r w:rsidR="003220FA" w:rsidRPr="00B96A77">
        <w:rPr>
          <w:lang w:eastAsia="it-IT"/>
        </w:rPr>
        <w:t xml:space="preserve"> http</w:t>
      </w:r>
      <w:proofErr w:type="gramEnd"/>
      <w:r w:rsidR="003220FA" w:rsidRPr="00B96A77">
        <w:rPr>
          <w:lang w:eastAsia="it-IT"/>
        </w:rPr>
        <w:t>://www.prace-ri.eu/</w:t>
      </w:r>
      <w:r w:rsidRPr="00B96A77">
        <w:rPr>
          <w:rStyle w:val="hps"/>
        </w:rPr>
        <w:t>)</w:t>
      </w:r>
      <w:r w:rsidR="006D5B7E" w:rsidRPr="00B96A77">
        <w:rPr>
          <w:rStyle w:val="hps"/>
        </w:rPr>
        <w:t xml:space="preserve"> </w:t>
      </w:r>
      <w:r w:rsidRPr="00B96A77">
        <w:rPr>
          <w:rStyle w:val="hps"/>
        </w:rPr>
        <w:t>the user</w:t>
      </w:r>
      <w:r w:rsidR="000A792E">
        <w:rPr>
          <w:rStyle w:val="hps"/>
        </w:rPr>
        <w:t>s</w:t>
      </w:r>
      <w:r w:rsidRPr="00B96A77">
        <w:rPr>
          <w:rStyle w:val="hps"/>
        </w:rPr>
        <w:t xml:space="preserve"> </w:t>
      </w:r>
      <w:r w:rsidR="006D5B7E" w:rsidRPr="00B96A77">
        <w:rPr>
          <w:rStyle w:val="hps"/>
        </w:rPr>
        <w:t>can rely on</w:t>
      </w:r>
      <w:r w:rsidRPr="00B96A77">
        <w:t xml:space="preserve"> </w:t>
      </w:r>
      <w:r w:rsidR="006D5B7E" w:rsidRPr="00B96A77">
        <w:t xml:space="preserve">computational </w:t>
      </w:r>
      <w:r w:rsidR="006D5B7E" w:rsidRPr="00B96A77">
        <w:rPr>
          <w:rStyle w:val="hps"/>
        </w:rPr>
        <w:t>resources</w:t>
      </w:r>
      <w:r w:rsidR="006D5B7E" w:rsidRPr="00B96A77">
        <w:t xml:space="preserve">, software and </w:t>
      </w:r>
      <w:r w:rsidRPr="00B96A77">
        <w:t xml:space="preserve">skills </w:t>
      </w:r>
      <w:r w:rsidRPr="00B96A77">
        <w:rPr>
          <w:rStyle w:val="hps"/>
        </w:rPr>
        <w:t>that evolve</w:t>
      </w:r>
      <w:r w:rsidRPr="00B96A77">
        <w:t xml:space="preserve"> </w:t>
      </w:r>
      <w:r w:rsidRPr="00B96A77">
        <w:rPr>
          <w:rStyle w:val="hps"/>
        </w:rPr>
        <w:t>according to the current</w:t>
      </w:r>
      <w:r w:rsidRPr="00B96A77">
        <w:t xml:space="preserve"> </w:t>
      </w:r>
      <w:r w:rsidRPr="00B96A77">
        <w:rPr>
          <w:rStyle w:val="hps"/>
        </w:rPr>
        <w:t>technological development and</w:t>
      </w:r>
      <w:r w:rsidRPr="00B96A77">
        <w:t xml:space="preserve"> </w:t>
      </w:r>
      <w:r w:rsidR="000A792E">
        <w:t xml:space="preserve">to </w:t>
      </w:r>
      <w:r w:rsidR="006D5B7E" w:rsidRPr="00B96A77">
        <w:t xml:space="preserve">time </w:t>
      </w:r>
      <w:r w:rsidRPr="00B96A77">
        <w:rPr>
          <w:rStyle w:val="hps"/>
        </w:rPr>
        <w:t>assignment</w:t>
      </w:r>
      <w:r w:rsidR="000A792E">
        <w:rPr>
          <w:rStyle w:val="hps"/>
        </w:rPr>
        <w:t>s</w:t>
      </w:r>
      <w:r w:rsidRPr="00B96A77">
        <w:t xml:space="preserve"> </w:t>
      </w:r>
      <w:r w:rsidR="006D5B7E" w:rsidRPr="00B96A77">
        <w:t>(grant</w:t>
      </w:r>
      <w:r w:rsidR="000A792E">
        <w:t>s</w:t>
      </w:r>
      <w:r w:rsidR="006D5B7E" w:rsidRPr="00B96A77">
        <w:t>)</w:t>
      </w:r>
      <w:r w:rsidRPr="00B96A77">
        <w:t xml:space="preserve"> </w:t>
      </w:r>
      <w:r w:rsidR="000A792E">
        <w:t xml:space="preserve">born out of </w:t>
      </w:r>
      <w:r w:rsidR="006D5B7E" w:rsidRPr="00B96A77">
        <w:rPr>
          <w:rStyle w:val="hps"/>
        </w:rPr>
        <w:t>a</w:t>
      </w:r>
      <w:r w:rsidRPr="00B96A77">
        <w:t xml:space="preserve"> </w:t>
      </w:r>
      <w:r w:rsidR="006D5B7E" w:rsidRPr="00B96A77">
        <w:rPr>
          <w:rStyle w:val="hps"/>
        </w:rPr>
        <w:t>centralized</w:t>
      </w:r>
      <w:r w:rsidRPr="00B96A77">
        <w:rPr>
          <w:rStyle w:val="hps"/>
        </w:rPr>
        <w:t xml:space="preserve"> vision</w:t>
      </w:r>
      <w:r w:rsidR="006D5B7E" w:rsidRPr="00B96A77">
        <w:rPr>
          <w:rStyle w:val="hps"/>
        </w:rPr>
        <w:t xml:space="preserve"> of </w:t>
      </w:r>
      <w:r w:rsidR="000A792E">
        <w:rPr>
          <w:rStyle w:val="hps"/>
        </w:rPr>
        <w:t>computing needs and strategies</w:t>
      </w:r>
      <w:r w:rsidRPr="00B96A77">
        <w:t xml:space="preserve">. </w:t>
      </w:r>
      <w:r w:rsidR="005142AE">
        <w:t xml:space="preserve">In such model </w:t>
      </w:r>
      <w:r w:rsidR="00E20101">
        <w:t xml:space="preserve">the user </w:t>
      </w:r>
      <w:r w:rsidR="00AA7262">
        <w:t>develops a</w:t>
      </w:r>
      <w:r w:rsidRPr="00B96A77">
        <w:t xml:space="preserve"> </w:t>
      </w:r>
      <w:r w:rsidR="00E20101">
        <w:t>rather</w:t>
      </w:r>
      <w:r w:rsidR="005142AE">
        <w:t xml:space="preserve"> </w:t>
      </w:r>
      <w:r w:rsidR="003220FA" w:rsidRPr="00B96A77">
        <w:rPr>
          <w:rStyle w:val="hps"/>
        </w:rPr>
        <w:t xml:space="preserve">passive </w:t>
      </w:r>
      <w:r w:rsidR="00AA7262">
        <w:rPr>
          <w:rStyle w:val="hps"/>
        </w:rPr>
        <w:t xml:space="preserve">attitude </w:t>
      </w:r>
      <w:r w:rsidR="00E20101">
        <w:rPr>
          <w:rStyle w:val="hps"/>
        </w:rPr>
        <w:t>(</w:t>
      </w:r>
      <w:r w:rsidR="005142AE">
        <w:rPr>
          <w:rStyle w:val="hps"/>
        </w:rPr>
        <w:t xml:space="preserve">with respect to </w:t>
      </w:r>
      <w:r w:rsidRPr="00B96A77">
        <w:rPr>
          <w:rStyle w:val="hps"/>
        </w:rPr>
        <w:t xml:space="preserve">the </w:t>
      </w:r>
      <w:r w:rsidR="00AA7262">
        <w:rPr>
          <w:rStyle w:val="hps"/>
        </w:rPr>
        <w:t xml:space="preserve">hardware and to the </w:t>
      </w:r>
      <w:r w:rsidRPr="00B96A77">
        <w:rPr>
          <w:rStyle w:val="hps"/>
        </w:rPr>
        <w:t>evolution of</w:t>
      </w:r>
      <w:r w:rsidRPr="00B96A77">
        <w:t xml:space="preserve"> </w:t>
      </w:r>
      <w:r w:rsidRPr="00B96A77">
        <w:rPr>
          <w:rStyle w:val="hps"/>
        </w:rPr>
        <w:t>technology</w:t>
      </w:r>
      <w:r w:rsidRPr="00B96A77">
        <w:t xml:space="preserve">, networking </w:t>
      </w:r>
      <w:r w:rsidR="003220FA" w:rsidRPr="00B96A77">
        <w:rPr>
          <w:rStyle w:val="hps"/>
        </w:rPr>
        <w:t>and policy</w:t>
      </w:r>
      <w:r w:rsidR="00AB162E">
        <w:rPr>
          <w:rStyle w:val="hps"/>
        </w:rPr>
        <w:t>) and is forced to either adapt his/her application to the new computing paradigms</w:t>
      </w:r>
      <w:r w:rsidR="00A63084" w:rsidRPr="00B96A77">
        <w:rPr>
          <w:rStyle w:val="hps"/>
        </w:rPr>
        <w:t xml:space="preserve"> </w:t>
      </w:r>
      <w:r w:rsidR="00AB162E">
        <w:rPr>
          <w:rStyle w:val="hps"/>
        </w:rPr>
        <w:t>or to adopt an already adapted one.</w:t>
      </w:r>
    </w:p>
    <w:p w14:paraId="71A5BE71" w14:textId="77777777" w:rsidR="00A63084" w:rsidRDefault="00AB162E" w:rsidP="00BB1A80">
      <w:pPr>
        <w:rPr>
          <w:rStyle w:val="hps"/>
        </w:rPr>
      </w:pPr>
      <w:r w:rsidRPr="00B96A77">
        <w:rPr>
          <w:rStyle w:val="hps"/>
        </w:rPr>
        <w:t>In the case of</w:t>
      </w:r>
      <w:r w:rsidRPr="00B96A77">
        <w:t xml:space="preserve"> </w:t>
      </w:r>
      <w:r w:rsidR="00027C16">
        <w:rPr>
          <w:rStyle w:val="hps"/>
        </w:rPr>
        <w:t>one-site computing facilities</w:t>
      </w:r>
      <w:r>
        <w:t>, instead</w:t>
      </w:r>
      <w:r w:rsidRPr="00B96A77">
        <w:rPr>
          <w:rStyle w:val="atn"/>
        </w:rPr>
        <w:t>, the user</w:t>
      </w:r>
      <w:r>
        <w:rPr>
          <w:rStyle w:val="atn"/>
        </w:rPr>
        <w:t>s</w:t>
      </w:r>
      <w:r w:rsidRPr="00B96A77">
        <w:rPr>
          <w:rStyle w:val="atn"/>
        </w:rPr>
        <w:t xml:space="preserve"> (</w:t>
      </w:r>
      <w:r>
        <w:t>which are</w:t>
      </w:r>
      <w:r w:rsidRPr="00B96A77">
        <w:t xml:space="preserve"> </w:t>
      </w:r>
      <w:r>
        <w:t xml:space="preserve">either </w:t>
      </w:r>
      <w:r w:rsidRPr="00B96A77">
        <w:t xml:space="preserve">responsible </w:t>
      </w:r>
      <w:r>
        <w:t>or co-responsible for</w:t>
      </w:r>
      <w:r w:rsidR="00B466EA">
        <w:t xml:space="preserve"> </w:t>
      </w:r>
      <w:r>
        <w:rPr>
          <w:rStyle w:val="hps"/>
        </w:rPr>
        <w:t>managing</w:t>
      </w:r>
      <w:r w:rsidRPr="00B96A77">
        <w:rPr>
          <w:rStyle w:val="hps"/>
        </w:rPr>
        <w:t xml:space="preserve"> the</w:t>
      </w:r>
      <w:r w:rsidRPr="00B96A77">
        <w:t xml:space="preserve"> </w:t>
      </w:r>
      <w:r w:rsidRPr="00B96A77">
        <w:rPr>
          <w:rStyle w:val="hps"/>
        </w:rPr>
        <w:t>available resources</w:t>
      </w:r>
      <w:r w:rsidRPr="00B96A77">
        <w:t xml:space="preserve"> </w:t>
      </w:r>
      <w:r w:rsidRPr="00B96A77">
        <w:rPr>
          <w:rStyle w:val="hps"/>
        </w:rPr>
        <w:t>and</w:t>
      </w:r>
      <w:r w:rsidRPr="00B96A77">
        <w:t xml:space="preserve"> </w:t>
      </w:r>
      <w:r>
        <w:rPr>
          <w:rStyle w:val="hps"/>
        </w:rPr>
        <w:t>related</w:t>
      </w:r>
      <w:r w:rsidRPr="00B96A77">
        <w:rPr>
          <w:rStyle w:val="hps"/>
        </w:rPr>
        <w:t xml:space="preserve"> environment</w:t>
      </w:r>
      <w:r>
        <w:rPr>
          <w:rStyle w:val="hps"/>
        </w:rPr>
        <w:t>s</w:t>
      </w:r>
      <w:r w:rsidRPr="00B96A77">
        <w:t xml:space="preserve">) </w:t>
      </w:r>
      <w:r w:rsidRPr="00B96A77">
        <w:rPr>
          <w:rStyle w:val="hps"/>
        </w:rPr>
        <w:t>can</w:t>
      </w:r>
      <w:r w:rsidRPr="00B96A77">
        <w:t xml:space="preserve"> </w:t>
      </w:r>
      <w:r w:rsidRPr="00B96A77">
        <w:rPr>
          <w:rStyle w:val="hps"/>
        </w:rPr>
        <w:t>customize the</w:t>
      </w:r>
      <w:r w:rsidRPr="00B96A77">
        <w:t xml:space="preserve"> </w:t>
      </w:r>
      <w:r w:rsidRPr="00B96A77">
        <w:rPr>
          <w:rStyle w:val="hps"/>
        </w:rPr>
        <w:t>platform</w:t>
      </w:r>
      <w:r w:rsidRPr="00B96A77">
        <w:t xml:space="preserve"> </w:t>
      </w:r>
      <w:r>
        <w:rPr>
          <w:rStyle w:val="hps"/>
        </w:rPr>
        <w:t>and tune</w:t>
      </w:r>
      <w:r w:rsidRPr="00B96A77">
        <w:rPr>
          <w:rStyle w:val="hps"/>
        </w:rPr>
        <w:t xml:space="preserve"> it to</w:t>
      </w:r>
      <w:r w:rsidRPr="00B96A77">
        <w:t xml:space="preserve"> </w:t>
      </w:r>
      <w:r w:rsidR="00027C16">
        <w:t xml:space="preserve">fit </w:t>
      </w:r>
      <w:r w:rsidRPr="00B96A77">
        <w:rPr>
          <w:rStyle w:val="hps"/>
        </w:rPr>
        <w:t xml:space="preserve">their needs and </w:t>
      </w:r>
      <w:r w:rsidR="00717676">
        <w:rPr>
          <w:rStyle w:val="hps"/>
        </w:rPr>
        <w:t>those of</w:t>
      </w:r>
      <w:r>
        <w:rPr>
          <w:rStyle w:val="hps"/>
        </w:rPr>
        <w:t xml:space="preserve"> the </w:t>
      </w:r>
      <w:r w:rsidRPr="00B96A77">
        <w:rPr>
          <w:rStyle w:val="hps"/>
        </w:rPr>
        <w:t>services they wish</w:t>
      </w:r>
      <w:r w:rsidRPr="00B96A77">
        <w:t xml:space="preserve"> </w:t>
      </w:r>
      <w:r w:rsidRPr="00B96A77">
        <w:rPr>
          <w:rStyle w:val="hps"/>
        </w:rPr>
        <w:t>to use/offer.</w:t>
      </w:r>
      <w:r w:rsidRPr="00B96A77">
        <w:t xml:space="preserve"> </w:t>
      </w:r>
      <w:r>
        <w:rPr>
          <w:rStyle w:val="hps"/>
        </w:rPr>
        <w:t>In this</w:t>
      </w:r>
      <w:r w:rsidR="006A2972" w:rsidRPr="00B96A77">
        <w:rPr>
          <w:rStyle w:val="hps"/>
        </w:rPr>
        <w:t xml:space="preserve"> case</w:t>
      </w:r>
      <w:r w:rsidR="006A2972" w:rsidRPr="00B96A77">
        <w:t xml:space="preserve">, however, </w:t>
      </w:r>
      <w:r>
        <w:t>ha</w:t>
      </w:r>
      <w:r>
        <w:rPr>
          <w:rStyle w:val="hps"/>
        </w:rPr>
        <w:t>rdware,</w:t>
      </w:r>
      <w:r w:rsidRPr="00B96A77">
        <w:t xml:space="preserve"> </w:t>
      </w:r>
      <w:r w:rsidRPr="00B96A77">
        <w:rPr>
          <w:rStyle w:val="hps"/>
        </w:rPr>
        <w:t>technology</w:t>
      </w:r>
      <w:r w:rsidRPr="00B96A77">
        <w:t xml:space="preserve">, networking </w:t>
      </w:r>
      <w:r w:rsidRPr="00B96A77">
        <w:rPr>
          <w:rStyle w:val="hps"/>
        </w:rPr>
        <w:t>and policy</w:t>
      </w:r>
      <w:r>
        <w:rPr>
          <w:rStyle w:val="hps"/>
        </w:rPr>
        <w:t xml:space="preserve"> evolution is much slower </w:t>
      </w:r>
      <w:r w:rsidR="00717676">
        <w:rPr>
          <w:rStyle w:val="hps"/>
        </w:rPr>
        <w:t xml:space="preserve">and the user group </w:t>
      </w:r>
      <w:r w:rsidR="00717676">
        <w:rPr>
          <w:rStyle w:val="hps"/>
        </w:rPr>
        <w:lastRenderedPageBreak/>
        <w:t>takes care of updating (us</w:t>
      </w:r>
      <w:r w:rsidR="006A2972" w:rsidRPr="00B96A77">
        <w:rPr>
          <w:rStyle w:val="hps"/>
        </w:rPr>
        <w:t>ually</w:t>
      </w:r>
      <w:r w:rsidR="006A2972" w:rsidRPr="00B96A77">
        <w:t xml:space="preserve"> </w:t>
      </w:r>
      <w:r w:rsidR="006A2972" w:rsidRPr="00B96A77">
        <w:rPr>
          <w:rStyle w:val="hps"/>
        </w:rPr>
        <w:t>rather</w:t>
      </w:r>
      <w:r w:rsidR="006A2972" w:rsidRPr="00B96A77">
        <w:t xml:space="preserve"> </w:t>
      </w:r>
      <w:r w:rsidR="006A2972" w:rsidRPr="00B96A77">
        <w:rPr>
          <w:rStyle w:val="hps"/>
        </w:rPr>
        <w:t>partially</w:t>
      </w:r>
      <w:r w:rsidR="006A2972" w:rsidRPr="00B96A77">
        <w:t xml:space="preserve">) </w:t>
      </w:r>
      <w:r w:rsidR="006A2972" w:rsidRPr="00B96A77">
        <w:rPr>
          <w:rStyle w:val="hps"/>
        </w:rPr>
        <w:t>skills</w:t>
      </w:r>
      <w:r w:rsidR="005E2FA2" w:rsidRPr="00B96A77">
        <w:rPr>
          <w:rStyle w:val="hps"/>
        </w:rPr>
        <w:t xml:space="preserve"> and</w:t>
      </w:r>
      <w:r w:rsidR="005142AE">
        <w:rPr>
          <w:rStyle w:val="hps"/>
        </w:rPr>
        <w:t xml:space="preserve"> computationa</w:t>
      </w:r>
      <w:r w:rsidR="005E2FA2" w:rsidRPr="00B96A77">
        <w:rPr>
          <w:rStyle w:val="hps"/>
        </w:rPr>
        <w:t xml:space="preserve">l environment </w:t>
      </w:r>
      <w:r w:rsidR="00717676">
        <w:rPr>
          <w:rStyle w:val="hps"/>
        </w:rPr>
        <w:t>(</w:t>
      </w:r>
      <w:r w:rsidR="001A05EA" w:rsidRPr="00B96A77">
        <w:rPr>
          <w:rStyle w:val="hps"/>
        </w:rPr>
        <w:t xml:space="preserve">with the risk </w:t>
      </w:r>
      <w:r w:rsidR="00717676">
        <w:rPr>
          <w:rStyle w:val="hps"/>
        </w:rPr>
        <w:t>of underutilizing</w:t>
      </w:r>
      <w:r w:rsidR="005E2FA2" w:rsidRPr="00B96A77">
        <w:rPr>
          <w:rStyle w:val="hps"/>
        </w:rPr>
        <w:t xml:space="preserve"> </w:t>
      </w:r>
      <w:r w:rsidR="00717676">
        <w:rPr>
          <w:rStyle w:val="hps"/>
        </w:rPr>
        <w:t xml:space="preserve">the </w:t>
      </w:r>
      <w:r w:rsidR="001A05EA" w:rsidRPr="00B96A77">
        <w:rPr>
          <w:rStyle w:val="hps"/>
        </w:rPr>
        <w:t>computing</w:t>
      </w:r>
      <w:r w:rsidR="005E2FA2" w:rsidRPr="00B96A77">
        <w:rPr>
          <w:rStyle w:val="hps"/>
        </w:rPr>
        <w:t xml:space="preserve"> resources and applic</w:t>
      </w:r>
      <w:r w:rsidR="005142AE">
        <w:rPr>
          <w:rStyle w:val="hps"/>
        </w:rPr>
        <w:t>ations due to a lack of expertis</w:t>
      </w:r>
      <w:r w:rsidR="005E2FA2" w:rsidRPr="00B96A77">
        <w:rPr>
          <w:rStyle w:val="hps"/>
        </w:rPr>
        <w:t>e</w:t>
      </w:r>
      <w:r w:rsidR="00717676">
        <w:rPr>
          <w:rStyle w:val="hps"/>
        </w:rPr>
        <w:t>)</w:t>
      </w:r>
      <w:r w:rsidR="005E2FA2" w:rsidRPr="00B96A77">
        <w:rPr>
          <w:rStyle w:val="hps"/>
        </w:rPr>
        <w:t xml:space="preserve">. </w:t>
      </w:r>
    </w:p>
    <w:p w14:paraId="7E87E597" w14:textId="77777777" w:rsidR="005142AE" w:rsidRPr="00B96A77" w:rsidRDefault="005142AE" w:rsidP="00BB1A80"/>
    <w:p w14:paraId="3E7FCB77" w14:textId="77777777" w:rsidR="006A2972" w:rsidRPr="00B96A77" w:rsidRDefault="006A2972" w:rsidP="00BB1A80"/>
    <w:p w14:paraId="47AD6694" w14:textId="77777777" w:rsidR="005E2FA2" w:rsidRPr="00B96A77" w:rsidRDefault="008C476B" w:rsidP="0054335E">
      <w:pPr>
        <w:pStyle w:val="Titolo2"/>
      </w:pPr>
      <w:bookmarkStart w:id="16" w:name="_Toc235243467"/>
      <w:r w:rsidRPr="00B96A77">
        <w:t xml:space="preserve">The </w:t>
      </w:r>
      <w:r w:rsidR="00487A22">
        <w:t xml:space="preserve">synergistic </w:t>
      </w:r>
      <w:r w:rsidRPr="00B96A77">
        <w:t>G</w:t>
      </w:r>
      <w:r w:rsidR="004E7CD8" w:rsidRPr="00B96A77">
        <w:t>rid</w:t>
      </w:r>
      <w:r w:rsidR="00487A22">
        <w:t xml:space="preserve"> model</w:t>
      </w:r>
      <w:r w:rsidR="00D75E62">
        <w:t xml:space="preserve"> for</w:t>
      </w:r>
      <w:r w:rsidR="00487A22">
        <w:t xml:space="preserve"> </w:t>
      </w:r>
      <w:r w:rsidR="00D75E62">
        <w:t xml:space="preserve">the </w:t>
      </w:r>
      <w:r w:rsidR="00487A22">
        <w:t>CMMST</w:t>
      </w:r>
      <w:r w:rsidR="00D75E62">
        <w:t xml:space="preserve"> VRC</w:t>
      </w:r>
      <w:bookmarkEnd w:id="16"/>
    </w:p>
    <w:p w14:paraId="62450724" w14:textId="2759E60C" w:rsidR="00BD1FE6" w:rsidRDefault="0078394B" w:rsidP="00BD1FE6">
      <w:pPr>
        <w:rPr>
          <w:rStyle w:val="hps"/>
        </w:rPr>
      </w:pPr>
      <w:r>
        <w:rPr>
          <w:rStyle w:val="hps"/>
        </w:rPr>
        <w:t>A synergis</w:t>
      </w:r>
      <w:r w:rsidR="00487A22">
        <w:rPr>
          <w:rStyle w:val="hps"/>
        </w:rPr>
        <w:t>tic</w:t>
      </w:r>
      <w:r w:rsidR="00717676">
        <w:rPr>
          <w:rStyle w:val="hps"/>
        </w:rPr>
        <w:t xml:space="preserve"> innovative model of allocating resources was developed </w:t>
      </w:r>
      <w:r w:rsidR="004E7CD8" w:rsidRPr="00B96A77">
        <w:rPr>
          <w:rStyle w:val="hps"/>
        </w:rPr>
        <w:t>with</w:t>
      </w:r>
      <w:r w:rsidR="00717676">
        <w:rPr>
          <w:rStyle w:val="hps"/>
        </w:rPr>
        <w:t>in</w:t>
      </w:r>
      <w:r w:rsidR="004E7CD8" w:rsidRPr="00B96A77">
        <w:rPr>
          <w:rStyle w:val="hps"/>
        </w:rPr>
        <w:t xml:space="preserve"> </w:t>
      </w:r>
      <w:r w:rsidR="0044524E">
        <w:rPr>
          <w:rStyle w:val="hps"/>
        </w:rPr>
        <w:t>a series of European projects and collaborations (DATATAG, EGEE-I-II-III, WLCG, etc) mainly</w:t>
      </w:r>
      <w:r>
        <w:rPr>
          <w:rStyle w:val="hps"/>
        </w:rPr>
        <w:t xml:space="preserve"> under the pressure of the research needs </w:t>
      </w:r>
      <w:r w:rsidR="004E7CD8" w:rsidRPr="00B96A77">
        <w:rPr>
          <w:rStyle w:val="hps"/>
        </w:rPr>
        <w:t xml:space="preserve">of </w:t>
      </w:r>
      <w:r w:rsidR="00DA11A7">
        <w:rPr>
          <w:rStyle w:val="hps"/>
        </w:rPr>
        <w:t>High E</w:t>
      </w:r>
      <w:r w:rsidR="0044524E">
        <w:rPr>
          <w:rStyle w:val="hps"/>
        </w:rPr>
        <w:t>nergy</w:t>
      </w:r>
      <w:r w:rsidR="0044524E" w:rsidRPr="00B96A77">
        <w:rPr>
          <w:rStyle w:val="hps"/>
        </w:rPr>
        <w:t xml:space="preserve"> </w:t>
      </w:r>
      <w:r w:rsidR="00DA11A7">
        <w:rPr>
          <w:rStyle w:val="hps"/>
        </w:rPr>
        <w:t>P</w:t>
      </w:r>
      <w:r w:rsidR="004E7CD8" w:rsidRPr="00B96A77">
        <w:rPr>
          <w:rStyle w:val="hps"/>
        </w:rPr>
        <w:t>hysics</w:t>
      </w:r>
      <w:r w:rsidR="009C7634">
        <w:rPr>
          <w:rStyle w:val="hps"/>
        </w:rPr>
        <w:t xml:space="preserve">. Such synergistic model, based on the </w:t>
      </w:r>
      <w:r w:rsidR="009C7634" w:rsidRPr="00B96A77">
        <w:rPr>
          <w:rStyle w:val="hps"/>
        </w:rPr>
        <w:t>aggregation of</w:t>
      </w:r>
      <w:r w:rsidR="009C7634" w:rsidRPr="00B96A77">
        <w:t xml:space="preserve"> </w:t>
      </w:r>
      <w:r w:rsidR="009C7634">
        <w:t xml:space="preserve">a large number of geographically dispersed </w:t>
      </w:r>
      <w:r w:rsidR="0044524E">
        <w:t>CPU</w:t>
      </w:r>
      <w:r w:rsidR="009C7634">
        <w:t>s and users</w:t>
      </w:r>
      <w:r w:rsidR="00DA11A7">
        <w:t xml:space="preserve"> </w:t>
      </w:r>
      <w:r w:rsidR="00DA11A7">
        <w:rPr>
          <w:rStyle w:val="hps"/>
        </w:rPr>
        <w:t>connected over the public network</w:t>
      </w:r>
      <w:r w:rsidR="00DA11A7" w:rsidRPr="00B96A77">
        <w:rPr>
          <w:rStyle w:val="hps"/>
        </w:rPr>
        <w:t xml:space="preserve"> and managed </w:t>
      </w:r>
      <w:r w:rsidR="00DA11A7">
        <w:rPr>
          <w:rStyle w:val="hps"/>
        </w:rPr>
        <w:t xml:space="preserve">through the </w:t>
      </w:r>
      <w:r w:rsidR="00DA11A7" w:rsidRPr="00B96A77">
        <w:rPr>
          <w:rStyle w:val="hps"/>
        </w:rPr>
        <w:t>use</w:t>
      </w:r>
      <w:r w:rsidR="00DA11A7" w:rsidRPr="00B96A77">
        <w:t xml:space="preserve"> </w:t>
      </w:r>
      <w:r w:rsidR="00DA11A7" w:rsidRPr="00B96A77">
        <w:rPr>
          <w:rStyle w:val="hps"/>
        </w:rPr>
        <w:t>of appropriate</w:t>
      </w:r>
      <w:r w:rsidR="00DA11A7" w:rsidRPr="00B96A77">
        <w:t xml:space="preserve"> </w:t>
      </w:r>
      <w:r w:rsidR="00DA11A7" w:rsidRPr="00B96A77">
        <w:rPr>
          <w:rStyle w:val="hps"/>
        </w:rPr>
        <w:t>middleware</w:t>
      </w:r>
      <w:r w:rsidR="00DA11A7" w:rsidRPr="00B96A77">
        <w:t xml:space="preserve"> </w:t>
      </w:r>
      <w:r w:rsidR="00DA11A7" w:rsidRPr="00B96A77">
        <w:rPr>
          <w:rStyle w:val="hps"/>
        </w:rPr>
        <w:t>and</w:t>
      </w:r>
      <w:r w:rsidR="00DA11A7" w:rsidRPr="00B96A77">
        <w:t xml:space="preserve"> </w:t>
      </w:r>
      <w:r w:rsidR="00DA11A7">
        <w:rPr>
          <w:rStyle w:val="hps"/>
        </w:rPr>
        <w:t>tools</w:t>
      </w:r>
      <w:r w:rsidR="009C7634">
        <w:t xml:space="preserve">, </w:t>
      </w:r>
      <w:r w:rsidR="009C7634">
        <w:rPr>
          <w:rStyle w:val="hps"/>
        </w:rPr>
        <w:t xml:space="preserve">has made </w:t>
      </w:r>
      <w:r w:rsidR="00BD1FE6" w:rsidRPr="00B96A77">
        <w:rPr>
          <w:rStyle w:val="hps"/>
        </w:rPr>
        <w:t>possible</w:t>
      </w:r>
      <w:r w:rsidR="00BD1FE6" w:rsidRPr="00B96A77">
        <w:t xml:space="preserve"> </w:t>
      </w:r>
      <w:r w:rsidR="00BD1FE6" w:rsidRPr="00B96A77">
        <w:rPr>
          <w:rStyle w:val="hps"/>
        </w:rPr>
        <w:t>the execution</w:t>
      </w:r>
      <w:r w:rsidR="00BD1FE6" w:rsidRPr="00B96A77">
        <w:t xml:space="preserve"> </w:t>
      </w:r>
      <w:r w:rsidR="00BD1FE6" w:rsidRPr="00B96A77">
        <w:rPr>
          <w:rStyle w:val="hps"/>
        </w:rPr>
        <w:t>of</w:t>
      </w:r>
      <w:r w:rsidR="00BD1FE6" w:rsidRPr="00B96A77">
        <w:t xml:space="preserve"> </w:t>
      </w:r>
      <w:r w:rsidR="00BD1FE6" w:rsidRPr="00B96A77">
        <w:rPr>
          <w:rStyle w:val="hps"/>
        </w:rPr>
        <w:t>distributed</w:t>
      </w:r>
      <w:r w:rsidR="00BD1FE6" w:rsidRPr="00B96A77">
        <w:t xml:space="preserve"> </w:t>
      </w:r>
      <w:r w:rsidR="00BD1FE6" w:rsidRPr="00B96A77">
        <w:rPr>
          <w:rStyle w:val="hps"/>
        </w:rPr>
        <w:t>programs</w:t>
      </w:r>
      <w:r w:rsidR="00BD1FE6" w:rsidRPr="00B96A77">
        <w:t xml:space="preserve"> </w:t>
      </w:r>
      <w:r w:rsidR="00BD1FE6" w:rsidRPr="00B96A77">
        <w:rPr>
          <w:rStyle w:val="hps"/>
        </w:rPr>
        <w:t>on a large number</w:t>
      </w:r>
      <w:r w:rsidR="00BD1FE6" w:rsidRPr="00B96A77">
        <w:t xml:space="preserve"> </w:t>
      </w:r>
      <w:r w:rsidR="00BD1FE6" w:rsidRPr="00B96A77">
        <w:rPr>
          <w:rStyle w:val="hps"/>
        </w:rPr>
        <w:t>(over hundreds</w:t>
      </w:r>
      <w:r w:rsidR="00BD1FE6" w:rsidRPr="00B96A77">
        <w:t xml:space="preserve"> </w:t>
      </w:r>
      <w:r w:rsidR="00BD1FE6" w:rsidRPr="00B96A77">
        <w:rPr>
          <w:rStyle w:val="hps"/>
        </w:rPr>
        <w:t>of thousands</w:t>
      </w:r>
      <w:r w:rsidR="00BD1FE6" w:rsidRPr="00B96A77">
        <w:t xml:space="preserve">) </w:t>
      </w:r>
      <w:r w:rsidR="00BD1FE6" w:rsidRPr="00B96A77">
        <w:rPr>
          <w:rStyle w:val="hps"/>
        </w:rPr>
        <w:t>of processors,</w:t>
      </w:r>
      <w:r w:rsidR="00BD1FE6" w:rsidRPr="00B96A77">
        <w:t xml:space="preserve"> </w:t>
      </w:r>
      <w:r w:rsidR="00BD1FE6" w:rsidRPr="00B96A77">
        <w:rPr>
          <w:rStyle w:val="hps"/>
        </w:rPr>
        <w:t>reaching the</w:t>
      </w:r>
      <w:r w:rsidR="00BD1FE6" w:rsidRPr="00B96A77">
        <w:t xml:space="preserve"> </w:t>
      </w:r>
      <w:r w:rsidR="00BD1FE6" w:rsidRPr="00B96A77">
        <w:rPr>
          <w:rStyle w:val="hps"/>
        </w:rPr>
        <w:t>maximum</w:t>
      </w:r>
      <w:r w:rsidR="00BD1FE6" w:rsidRPr="00B96A77">
        <w:t xml:space="preserve"> </w:t>
      </w:r>
      <w:r w:rsidR="00BD1FE6" w:rsidRPr="00B96A77">
        <w:rPr>
          <w:rStyle w:val="hps"/>
        </w:rPr>
        <w:t>performance</w:t>
      </w:r>
      <w:r w:rsidR="00BD1FE6" w:rsidRPr="00B96A77">
        <w:t xml:space="preserve"> </w:t>
      </w:r>
      <w:r w:rsidR="00BD1FE6" w:rsidRPr="00B96A77">
        <w:rPr>
          <w:rStyle w:val="hps"/>
        </w:rPr>
        <w:t>for those applications</w:t>
      </w:r>
      <w:r w:rsidR="00BD1FE6" w:rsidRPr="00B96A77">
        <w:t xml:space="preserve"> </w:t>
      </w:r>
      <w:r w:rsidR="00BD1FE6" w:rsidRPr="00B96A77">
        <w:rPr>
          <w:rStyle w:val="hps"/>
        </w:rPr>
        <w:t>composed by</w:t>
      </w:r>
      <w:r w:rsidR="00BD1FE6" w:rsidRPr="00B96A77">
        <w:t xml:space="preserve"> </w:t>
      </w:r>
      <w:r w:rsidR="00BD1FE6" w:rsidRPr="00B96A77">
        <w:rPr>
          <w:rStyle w:val="hps"/>
        </w:rPr>
        <w:t>decoupled</w:t>
      </w:r>
      <w:r w:rsidR="00BD1FE6" w:rsidRPr="00B96A77">
        <w:t xml:space="preserve"> </w:t>
      </w:r>
      <w:r w:rsidR="0044524E">
        <w:t xml:space="preserve">or loosely coupled </w:t>
      </w:r>
      <w:r w:rsidR="00BD1FE6" w:rsidRPr="00B96A77">
        <w:rPr>
          <w:rStyle w:val="hps"/>
        </w:rPr>
        <w:t>tasks.</w:t>
      </w:r>
    </w:p>
    <w:p w14:paraId="0380C3E2" w14:textId="77777777" w:rsidR="00DA11A7" w:rsidRPr="00B96A77" w:rsidRDefault="00DA11A7" w:rsidP="00BD1FE6">
      <w:pPr>
        <w:rPr>
          <w:rStyle w:val="hps"/>
        </w:rPr>
      </w:pPr>
    </w:p>
    <w:p w14:paraId="0D2FE5F2" w14:textId="073FE96E" w:rsidR="004430AB" w:rsidRDefault="0044524E" w:rsidP="004E7CD8">
      <w:pPr>
        <w:rPr>
          <w:rStyle w:val="hps"/>
        </w:rPr>
      </w:pPr>
      <w:r>
        <w:rPr>
          <w:rStyle w:val="hps"/>
        </w:rPr>
        <w:t xml:space="preserve">After </w:t>
      </w:r>
      <w:r w:rsidR="00DA11A7">
        <w:rPr>
          <w:rStyle w:val="hps"/>
        </w:rPr>
        <w:t>the first impulse given by the High Energy P</w:t>
      </w:r>
      <w:r>
        <w:rPr>
          <w:rStyle w:val="hps"/>
        </w:rPr>
        <w:t>hysics community</w:t>
      </w:r>
      <w:r w:rsidR="004E7CD8" w:rsidRPr="00B96A77">
        <w:t xml:space="preserve"> </w:t>
      </w:r>
      <w:r w:rsidR="0078394B">
        <w:t>the model was extended to</w:t>
      </w:r>
      <w:r w:rsidR="004E7CD8" w:rsidRPr="00B96A77">
        <w:t xml:space="preserve"> </w:t>
      </w:r>
      <w:r w:rsidR="004E7CD8" w:rsidRPr="00B96A77">
        <w:rPr>
          <w:rStyle w:val="hps"/>
        </w:rPr>
        <w:t>other disciplines</w:t>
      </w:r>
      <w:r w:rsidR="00487A22">
        <w:rPr>
          <w:rStyle w:val="hps"/>
        </w:rPr>
        <w:t xml:space="preserve">. </w:t>
      </w:r>
      <w:r w:rsidR="009C7634" w:rsidRPr="00B96A77">
        <w:rPr>
          <w:rStyle w:val="hps"/>
        </w:rPr>
        <w:t>With</w:t>
      </w:r>
      <w:r w:rsidR="009C7634">
        <w:rPr>
          <w:rStyle w:val="hps"/>
        </w:rPr>
        <w:t>in</w:t>
      </w:r>
      <w:r w:rsidR="009C7634" w:rsidRPr="00B96A77">
        <w:rPr>
          <w:rStyle w:val="hps"/>
        </w:rPr>
        <w:t xml:space="preserve"> EGI-</w:t>
      </w:r>
      <w:r w:rsidR="009C7634">
        <w:t xml:space="preserve">Inspire </w:t>
      </w:r>
      <w:r>
        <w:t xml:space="preserve">European project </w:t>
      </w:r>
      <w:r w:rsidR="009C7634" w:rsidRPr="00B96A77">
        <w:rPr>
          <w:rStyle w:val="hps"/>
        </w:rPr>
        <w:t>the</w:t>
      </w:r>
      <w:r w:rsidR="009C7634" w:rsidRPr="00B96A77">
        <w:t xml:space="preserve"> </w:t>
      </w:r>
      <w:r w:rsidR="009C7634" w:rsidRPr="00B96A77">
        <w:rPr>
          <w:rStyle w:val="hps"/>
        </w:rPr>
        <w:t>Grid</w:t>
      </w:r>
      <w:r w:rsidR="009C7634" w:rsidRPr="00B96A77">
        <w:t xml:space="preserve"> </w:t>
      </w:r>
      <w:r w:rsidR="009C7634" w:rsidRPr="00B96A77">
        <w:rPr>
          <w:rStyle w:val="hps"/>
        </w:rPr>
        <w:t>model</w:t>
      </w:r>
      <w:r w:rsidR="009C7634" w:rsidRPr="00B96A77">
        <w:t xml:space="preserve"> </w:t>
      </w:r>
      <w:r w:rsidR="009C7634" w:rsidRPr="00B96A77">
        <w:rPr>
          <w:rStyle w:val="hps"/>
        </w:rPr>
        <w:t>has undergone</w:t>
      </w:r>
      <w:r w:rsidR="009C7634">
        <w:rPr>
          <w:rStyle w:val="hps"/>
        </w:rPr>
        <w:t xml:space="preserve">, in fact, </w:t>
      </w:r>
      <w:r w:rsidR="009C7634" w:rsidRPr="00B96A77">
        <w:rPr>
          <w:rStyle w:val="hps"/>
        </w:rPr>
        <w:t xml:space="preserve">a significant </w:t>
      </w:r>
      <w:r w:rsidR="009C7634">
        <w:rPr>
          <w:rStyle w:val="hps"/>
        </w:rPr>
        <w:t>increase in networked</w:t>
      </w:r>
      <w:r w:rsidR="009C7634" w:rsidRPr="00B96A77">
        <w:t xml:space="preserve"> resources, software and skills (otherwise confined </w:t>
      </w:r>
      <w:r w:rsidR="009C7634" w:rsidRPr="00B96A77">
        <w:rPr>
          <w:rStyle w:val="hps"/>
        </w:rPr>
        <w:t>in the</w:t>
      </w:r>
      <w:r w:rsidR="009C7634" w:rsidRPr="00B96A77">
        <w:t xml:space="preserve"> </w:t>
      </w:r>
      <w:r w:rsidR="009C7634">
        <w:rPr>
          <w:rStyle w:val="hps"/>
        </w:rPr>
        <w:t>local sites) as well as in the proliferation of</w:t>
      </w:r>
      <w:r w:rsidR="009C7634" w:rsidRPr="00B96A77">
        <w:rPr>
          <w:rStyle w:val="hps"/>
        </w:rPr>
        <w:t xml:space="preserve"> collaboration</w:t>
      </w:r>
      <w:r w:rsidR="009C7634">
        <w:rPr>
          <w:rStyle w:val="hps"/>
        </w:rPr>
        <w:t>s</w:t>
      </w:r>
      <w:r w:rsidR="009C7634" w:rsidRPr="00B96A77">
        <w:rPr>
          <w:rStyle w:val="hps"/>
        </w:rPr>
        <w:t xml:space="preserve"> among scientists</w:t>
      </w:r>
      <w:r w:rsidR="009C7634" w:rsidRPr="00B96A77">
        <w:t xml:space="preserve">. </w:t>
      </w:r>
    </w:p>
    <w:p w14:paraId="01951DAE" w14:textId="724A1384" w:rsidR="00CD55B3" w:rsidRDefault="00D75E62" w:rsidP="004E7CD8">
      <w:pPr>
        <w:rPr>
          <w:rStyle w:val="hps"/>
        </w:rPr>
      </w:pPr>
      <w:r>
        <w:rPr>
          <w:rStyle w:val="hps"/>
        </w:rPr>
        <w:t>To preserve the peculiarities of the different research areas within the Grid and strengthen their role their members are being articulated as</w:t>
      </w:r>
      <w:r w:rsidR="00DA11A7">
        <w:rPr>
          <w:rStyle w:val="hps"/>
        </w:rPr>
        <w:t xml:space="preserve"> VO (http://www.egi.eu/community/vos/) and</w:t>
      </w:r>
      <w:r>
        <w:rPr>
          <w:rStyle w:val="hps"/>
        </w:rPr>
        <w:t xml:space="preserve"> VRCs </w:t>
      </w:r>
      <w:r w:rsidR="004430AB">
        <w:rPr>
          <w:rStyle w:val="hps"/>
        </w:rPr>
        <w:t xml:space="preserve">(http://www.egi.eu/community/vrcs/) </w:t>
      </w:r>
      <w:r>
        <w:rPr>
          <w:rStyle w:val="hps"/>
        </w:rPr>
        <w:t>by gathering together individual researchers, laboratories and virtual organizations operating in them</w:t>
      </w:r>
      <w:r w:rsidR="000021E3">
        <w:rPr>
          <w:rStyle w:val="hps"/>
        </w:rPr>
        <w:t>.</w:t>
      </w:r>
    </w:p>
    <w:p w14:paraId="50A0487E" w14:textId="77777777" w:rsidR="004430AB" w:rsidRDefault="004430AB" w:rsidP="004E7CD8">
      <w:pPr>
        <w:rPr>
          <w:rStyle w:val="hps"/>
        </w:rPr>
      </w:pPr>
    </w:p>
    <w:p w14:paraId="682DD2F2" w14:textId="3D4DA048" w:rsidR="007A2E56" w:rsidRDefault="00302AFF" w:rsidP="0043738A">
      <w:pPr>
        <w:rPr>
          <w:rStyle w:val="hps"/>
        </w:rPr>
      </w:pPr>
      <w:r>
        <w:rPr>
          <w:rStyle w:val="hps"/>
        </w:rPr>
        <w:t>The</w:t>
      </w:r>
      <w:r w:rsidR="00487A22">
        <w:rPr>
          <w:rStyle w:val="hps"/>
        </w:rPr>
        <w:t xml:space="preserve"> specific commitment of </w:t>
      </w:r>
      <w:r w:rsidR="000021E3">
        <w:rPr>
          <w:rStyle w:val="hps"/>
        </w:rPr>
        <w:t xml:space="preserve">the </w:t>
      </w:r>
      <w:r w:rsidR="001C080A">
        <w:rPr>
          <w:rStyle w:val="hps"/>
        </w:rPr>
        <w:t xml:space="preserve">COMPCHEM </w:t>
      </w:r>
      <w:r w:rsidR="000021E3">
        <w:rPr>
          <w:rStyle w:val="hps"/>
        </w:rPr>
        <w:t xml:space="preserve">VO </w:t>
      </w:r>
      <w:r w:rsidR="001C080A">
        <w:rPr>
          <w:rStyle w:val="hps"/>
        </w:rPr>
        <w:t>is to join its</w:t>
      </w:r>
      <w:r>
        <w:rPr>
          <w:rStyle w:val="hps"/>
        </w:rPr>
        <w:t xml:space="preserve"> forces with </w:t>
      </w:r>
      <w:r w:rsidR="00825C9F">
        <w:rPr>
          <w:rStyle w:val="hps"/>
        </w:rPr>
        <w:t>th</w:t>
      </w:r>
      <w:r w:rsidR="001C080A">
        <w:rPr>
          <w:rStyle w:val="hps"/>
        </w:rPr>
        <w:t>os</w:t>
      </w:r>
      <w:r w:rsidR="00825C9F">
        <w:rPr>
          <w:rStyle w:val="hps"/>
        </w:rPr>
        <w:t xml:space="preserve">e </w:t>
      </w:r>
      <w:r w:rsidR="001C080A">
        <w:rPr>
          <w:rStyle w:val="hps"/>
        </w:rPr>
        <w:t>of other actor</w:t>
      </w:r>
      <w:r w:rsidR="00825C9F">
        <w:rPr>
          <w:rStyle w:val="hps"/>
        </w:rPr>
        <w:t xml:space="preserve">s of the </w:t>
      </w:r>
      <w:r w:rsidR="00487A22">
        <w:rPr>
          <w:rStyle w:val="hps"/>
        </w:rPr>
        <w:t xml:space="preserve">CMMST </w:t>
      </w:r>
      <w:r w:rsidR="00825C9F">
        <w:rPr>
          <w:rStyle w:val="hps"/>
        </w:rPr>
        <w:t xml:space="preserve">community (especially those </w:t>
      </w:r>
      <w:r w:rsidR="001C080A">
        <w:rPr>
          <w:rStyle w:val="hps"/>
        </w:rPr>
        <w:t>of</w:t>
      </w:r>
      <w:r w:rsidR="00825C9F">
        <w:rPr>
          <w:rStyle w:val="hps"/>
        </w:rPr>
        <w:t xml:space="preserve"> similar VOs like GAUSSIAN, </w:t>
      </w:r>
      <w:proofErr w:type="spellStart"/>
      <w:r w:rsidR="00825C9F">
        <w:rPr>
          <w:rStyle w:val="hps"/>
        </w:rPr>
        <w:t>WeNMR</w:t>
      </w:r>
      <w:proofErr w:type="spellEnd"/>
      <w:r w:rsidR="00825C9F">
        <w:rPr>
          <w:rStyle w:val="hps"/>
        </w:rPr>
        <w:t>, etc.) and structure a VRC able to manage related</w:t>
      </w:r>
      <w:r w:rsidR="00487A22">
        <w:rPr>
          <w:rStyle w:val="hps"/>
        </w:rPr>
        <w:t xml:space="preserve"> </w:t>
      </w:r>
      <w:r w:rsidR="00825C9F">
        <w:rPr>
          <w:rStyle w:val="hps"/>
        </w:rPr>
        <w:t xml:space="preserve">resources, operations, services, </w:t>
      </w:r>
      <w:proofErr w:type="gramStart"/>
      <w:r w:rsidR="00825C9F">
        <w:rPr>
          <w:rStyle w:val="hps"/>
        </w:rPr>
        <w:t>support</w:t>
      </w:r>
      <w:proofErr w:type="gramEnd"/>
      <w:r w:rsidR="00825C9F">
        <w:rPr>
          <w:rStyle w:val="hps"/>
        </w:rPr>
        <w:t xml:space="preserve"> to user, communication and dissemination. In particular the Grid model to be implemented for CMMST should</w:t>
      </w:r>
      <w:r w:rsidR="001C080A">
        <w:rPr>
          <w:rStyle w:val="hps"/>
        </w:rPr>
        <w:t xml:space="preserve"> realize the dream of several computational scientists (also of other disciplines) of being able to carry out simulations of realistic systems and reproduce their observable properties starting from first princip</w:t>
      </w:r>
      <w:r w:rsidR="0043738A">
        <w:rPr>
          <w:rStyle w:val="hps"/>
        </w:rPr>
        <w:t>le</w:t>
      </w:r>
      <w:r w:rsidR="001C080A">
        <w:rPr>
          <w:rStyle w:val="hps"/>
        </w:rPr>
        <w:t>s</w:t>
      </w:r>
      <w:r w:rsidR="0043738A">
        <w:rPr>
          <w:rStyle w:val="hps"/>
        </w:rPr>
        <w:t>. The VRC scientists should be able</w:t>
      </w:r>
      <w:r w:rsidR="00DA11A7">
        <w:rPr>
          <w:rStyle w:val="hps"/>
        </w:rPr>
        <w:t xml:space="preserve"> </w:t>
      </w:r>
      <w:r w:rsidR="000021E3">
        <w:rPr>
          <w:rStyle w:val="hps"/>
        </w:rPr>
        <w:t xml:space="preserve">to compose such simulations a la carte from standard components made available to the members of the community by other members </w:t>
      </w:r>
      <w:r w:rsidR="0043738A">
        <w:rPr>
          <w:rStyle w:val="hps"/>
        </w:rPr>
        <w:t xml:space="preserve">exploiting </w:t>
      </w:r>
      <w:proofErr w:type="gramStart"/>
      <w:r w:rsidR="000021E3">
        <w:rPr>
          <w:rStyle w:val="hps"/>
        </w:rPr>
        <w:t>user friendly</w:t>
      </w:r>
      <w:proofErr w:type="gramEnd"/>
      <w:r w:rsidR="000021E3">
        <w:rPr>
          <w:rStyle w:val="hps"/>
        </w:rPr>
        <w:t xml:space="preserve"> tools</w:t>
      </w:r>
      <w:r w:rsidR="0043738A">
        <w:rPr>
          <w:rStyle w:val="hps"/>
        </w:rPr>
        <w:t xml:space="preserve"> that will</w:t>
      </w:r>
      <w:r w:rsidR="007B20DF">
        <w:rPr>
          <w:rStyle w:val="hps"/>
        </w:rPr>
        <w:t xml:space="preserve"> </w:t>
      </w:r>
      <w:r w:rsidR="000021E3">
        <w:rPr>
          <w:rStyle w:val="hps"/>
        </w:rPr>
        <w:t>guarantee flat access to the most suited computing resources (within the limits of availability)</w:t>
      </w:r>
      <w:r w:rsidR="0043738A">
        <w:rPr>
          <w:rStyle w:val="hps"/>
        </w:rPr>
        <w:t>. Through the VRC</w:t>
      </w:r>
      <w:r w:rsidR="000021E3">
        <w:rPr>
          <w:rStyle w:val="hps"/>
        </w:rPr>
        <w:t xml:space="preserve"> </w:t>
      </w:r>
      <w:r w:rsidR="007A2E56">
        <w:rPr>
          <w:rStyle w:val="hps"/>
        </w:rPr>
        <w:t xml:space="preserve">the work done on behalf of the community and the services provided to </w:t>
      </w:r>
      <w:proofErr w:type="gramStart"/>
      <w:r w:rsidR="007A2E56">
        <w:rPr>
          <w:rStyle w:val="hps"/>
        </w:rPr>
        <w:t>its  members</w:t>
      </w:r>
      <w:proofErr w:type="gramEnd"/>
      <w:r w:rsidR="0043738A">
        <w:rPr>
          <w:rStyle w:val="hps"/>
        </w:rPr>
        <w:t xml:space="preserve"> could be recognised and rewarded.</w:t>
      </w:r>
    </w:p>
    <w:p w14:paraId="41027910" w14:textId="4EB7AE94" w:rsidR="007A2E56" w:rsidRDefault="007A2E56" w:rsidP="000021E3">
      <w:pPr>
        <w:rPr>
          <w:rStyle w:val="hps"/>
        </w:rPr>
      </w:pPr>
      <w:r>
        <w:rPr>
          <w:rStyle w:val="hps"/>
        </w:rPr>
        <w:t>The angular stone</w:t>
      </w:r>
      <w:r w:rsidR="00BD1FE6">
        <w:rPr>
          <w:rStyle w:val="hps"/>
        </w:rPr>
        <w:t>s of such endeavour are both</w:t>
      </w:r>
      <w:r>
        <w:rPr>
          <w:rStyle w:val="hps"/>
        </w:rPr>
        <w:t xml:space="preserve"> the willingness of the members of the community to feed the VRC with the results of their work </w:t>
      </w:r>
      <w:r w:rsidR="00BD1FE6">
        <w:rPr>
          <w:rStyle w:val="hps"/>
        </w:rPr>
        <w:t xml:space="preserve">to be offered as a service to the community (new algorithms and applications, new validated data, etc.) </w:t>
      </w:r>
      <w:r>
        <w:rPr>
          <w:rStyle w:val="hps"/>
        </w:rPr>
        <w:t>a</w:t>
      </w:r>
      <w:r w:rsidR="00BD1FE6">
        <w:rPr>
          <w:rStyle w:val="hps"/>
        </w:rPr>
        <w:t>nd</w:t>
      </w:r>
      <w:r>
        <w:rPr>
          <w:rStyle w:val="hps"/>
        </w:rPr>
        <w:t xml:space="preserve"> the </w:t>
      </w:r>
      <w:r w:rsidR="00BD1FE6">
        <w:rPr>
          <w:rStyle w:val="hps"/>
        </w:rPr>
        <w:t xml:space="preserve">exploitation of the </w:t>
      </w:r>
      <w:r>
        <w:rPr>
          <w:rStyle w:val="hps"/>
        </w:rPr>
        <w:t>functionalities embodied in two tools of the COMCPHEM VO</w:t>
      </w:r>
      <w:r w:rsidR="00BD1FE6">
        <w:rPr>
          <w:rStyle w:val="hps"/>
        </w:rPr>
        <w:t xml:space="preserve"> (the evaluation of</w:t>
      </w:r>
      <w:r>
        <w:rPr>
          <w:rStyle w:val="hps"/>
        </w:rPr>
        <w:t xml:space="preserve"> the quality of </w:t>
      </w:r>
      <w:r w:rsidR="00BD1FE6">
        <w:rPr>
          <w:rStyle w:val="hps"/>
        </w:rPr>
        <w:t xml:space="preserve">both </w:t>
      </w:r>
      <w:r>
        <w:rPr>
          <w:rStyle w:val="hps"/>
        </w:rPr>
        <w:t>the service</w:t>
      </w:r>
      <w:r w:rsidR="007B20DF">
        <w:rPr>
          <w:rStyle w:val="hps"/>
        </w:rPr>
        <w:t xml:space="preserve">s </w:t>
      </w:r>
      <w:r w:rsidR="00BD1FE6">
        <w:rPr>
          <w:rStyle w:val="hps"/>
        </w:rPr>
        <w:t>(</w:t>
      </w:r>
      <w:proofErr w:type="spellStart"/>
      <w:r w:rsidR="00BD1FE6">
        <w:rPr>
          <w:rStyle w:val="hps"/>
        </w:rPr>
        <w:t>QoS</w:t>
      </w:r>
      <w:proofErr w:type="spellEnd"/>
      <w:r w:rsidR="00BD1FE6">
        <w:rPr>
          <w:rStyle w:val="hps"/>
        </w:rPr>
        <w:t xml:space="preserve">) and </w:t>
      </w:r>
      <w:r>
        <w:rPr>
          <w:rStyle w:val="hps"/>
        </w:rPr>
        <w:t>the users (</w:t>
      </w:r>
      <w:proofErr w:type="spellStart"/>
      <w:r>
        <w:rPr>
          <w:rStyle w:val="hps"/>
        </w:rPr>
        <w:t>Q</w:t>
      </w:r>
      <w:r w:rsidR="0043738A">
        <w:rPr>
          <w:rStyle w:val="hps"/>
        </w:rPr>
        <w:t>o</w:t>
      </w:r>
      <w:r>
        <w:rPr>
          <w:rStyle w:val="hps"/>
        </w:rPr>
        <w:t>U</w:t>
      </w:r>
      <w:proofErr w:type="spellEnd"/>
      <w:r>
        <w:rPr>
          <w:rStyle w:val="hps"/>
        </w:rPr>
        <w:t>) /</w:t>
      </w:r>
      <w:proofErr w:type="spellStart"/>
      <w:r>
        <w:rPr>
          <w:rStyle w:val="hps"/>
        </w:rPr>
        <w:t>rif</w:t>
      </w:r>
      <w:proofErr w:type="spellEnd"/>
      <w:r>
        <w:rPr>
          <w:rStyle w:val="hps"/>
        </w:rPr>
        <w:t xml:space="preserve"> </w:t>
      </w:r>
      <w:proofErr w:type="spellStart"/>
      <w:r>
        <w:rPr>
          <w:rStyle w:val="hps"/>
        </w:rPr>
        <w:t>GriF</w:t>
      </w:r>
      <w:proofErr w:type="spellEnd"/>
      <w:r>
        <w:rPr>
          <w:rStyle w:val="hps"/>
        </w:rPr>
        <w:t>/</w:t>
      </w:r>
      <w:r w:rsidR="00BD1FE6">
        <w:rPr>
          <w:rStyle w:val="hps"/>
        </w:rPr>
        <w:t xml:space="preserve">) and </w:t>
      </w:r>
      <w:r>
        <w:rPr>
          <w:rStyle w:val="hps"/>
        </w:rPr>
        <w:t xml:space="preserve">the awarding </w:t>
      </w:r>
      <w:r w:rsidR="00BD1FE6">
        <w:rPr>
          <w:rStyle w:val="hps"/>
        </w:rPr>
        <w:t>of credits /</w:t>
      </w:r>
      <w:proofErr w:type="spellStart"/>
      <w:r w:rsidR="00BD1FE6">
        <w:rPr>
          <w:rStyle w:val="hps"/>
        </w:rPr>
        <w:t>GC</w:t>
      </w:r>
      <w:r>
        <w:rPr>
          <w:rStyle w:val="hps"/>
        </w:rPr>
        <w:t>res</w:t>
      </w:r>
      <w:proofErr w:type="spellEnd"/>
      <w:r>
        <w:rPr>
          <w:rStyle w:val="hps"/>
        </w:rPr>
        <w:t>/</w:t>
      </w:r>
      <w:r w:rsidR="00BD1FE6">
        <w:rPr>
          <w:rStyle w:val="hps"/>
        </w:rPr>
        <w:t>)</w:t>
      </w:r>
    </w:p>
    <w:p w14:paraId="16EB2AEA" w14:textId="77777777" w:rsidR="000021E3" w:rsidRDefault="000021E3" w:rsidP="004E7CD8">
      <w:pPr>
        <w:rPr>
          <w:rStyle w:val="hps"/>
        </w:rPr>
      </w:pPr>
    </w:p>
    <w:p w14:paraId="56DA0D27" w14:textId="77777777" w:rsidR="004C1DEA" w:rsidRPr="00B96A77" w:rsidRDefault="00E45560" w:rsidP="004C1DEA">
      <w:pPr>
        <w:pStyle w:val="Titolo2"/>
      </w:pPr>
      <w:bookmarkStart w:id="17" w:name="_Toc235243468"/>
      <w:r w:rsidRPr="00B96A77">
        <w:t>Coordination</w:t>
      </w:r>
      <w:r w:rsidR="004C1DEA" w:rsidRPr="00B96A77">
        <w:t xml:space="preserve"> and Management</w:t>
      </w:r>
      <w:bookmarkEnd w:id="17"/>
    </w:p>
    <w:p w14:paraId="06376936" w14:textId="77777777" w:rsidR="004C1DEA" w:rsidRPr="00B96A77" w:rsidRDefault="004C1DEA" w:rsidP="004C1DEA">
      <w:pPr>
        <w:rPr>
          <w:szCs w:val="22"/>
        </w:rPr>
      </w:pPr>
      <w:commentRangeStart w:id="18"/>
      <w:r w:rsidRPr="00B96A77">
        <w:rPr>
          <w:szCs w:val="22"/>
        </w:rPr>
        <w:t xml:space="preserve">The formal acceptance of </w:t>
      </w:r>
      <w:r w:rsidR="004430AB">
        <w:rPr>
          <w:szCs w:val="22"/>
        </w:rPr>
        <w:t>the Grid model and the establishing of VRC</w:t>
      </w:r>
      <w:r w:rsidRPr="00B96A77">
        <w:rPr>
          <w:szCs w:val="22"/>
        </w:rPr>
        <w:t xml:space="preserve"> in EGI is the signature of a Memorandum of Understanding (</w:t>
      </w:r>
      <w:proofErr w:type="spellStart"/>
      <w:r w:rsidRPr="00B96A77">
        <w:rPr>
          <w:szCs w:val="22"/>
        </w:rPr>
        <w:t>MoU</w:t>
      </w:r>
      <w:proofErr w:type="spellEnd"/>
      <w:r w:rsidRPr="00B96A77">
        <w:rPr>
          <w:szCs w:val="22"/>
        </w:rPr>
        <w:t xml:space="preserve">). The CMMST community has already expressed its wish to be formally part of EGI through an expression of interest formulated by the COMPCHEM VO. Yet, only the signature of a MOU provides a means of documenting the relationship that EGI has with the community as well as the activities and objectives of such a collaborative relationship (a </w:t>
      </w:r>
      <w:proofErr w:type="spellStart"/>
      <w:r w:rsidRPr="00B96A77">
        <w:rPr>
          <w:szCs w:val="22"/>
        </w:rPr>
        <w:t>MoU</w:t>
      </w:r>
      <w:proofErr w:type="spellEnd"/>
      <w:r w:rsidRPr="00B96A77">
        <w:rPr>
          <w:szCs w:val="22"/>
        </w:rPr>
        <w:t xml:space="preserve">, is used </w:t>
      </w:r>
      <w:r w:rsidRPr="00B96A77">
        <w:rPr>
          <w:szCs w:val="22"/>
        </w:rPr>
        <w:lastRenderedPageBreak/>
        <w:t xml:space="preserve">when both parties do not want to pursue a contract that is legally binding while it still clarifies the relationships, responsibilities and communication channels between two or more parties that may share services, clients, and resources). </w:t>
      </w:r>
      <w:commentRangeEnd w:id="18"/>
      <w:r w:rsidR="00DF0941">
        <w:rPr>
          <w:rStyle w:val="Rimandocommento"/>
        </w:rPr>
        <w:commentReference w:id="18"/>
      </w:r>
    </w:p>
    <w:p w14:paraId="16CC0081" w14:textId="77777777" w:rsidR="00445F5D" w:rsidRPr="00B96A77" w:rsidRDefault="004C1DEA" w:rsidP="007F47B2">
      <w:pPr>
        <w:spacing w:after="120"/>
        <w:rPr>
          <w:szCs w:val="22"/>
        </w:rPr>
      </w:pPr>
      <w:r w:rsidRPr="00B96A77">
        <w:rPr>
          <w:szCs w:val="22"/>
        </w:rPr>
        <w:t xml:space="preserve">For this reason </w:t>
      </w:r>
      <w:r w:rsidR="00C653D3" w:rsidRPr="00B96A77">
        <w:rPr>
          <w:szCs w:val="22"/>
        </w:rPr>
        <w:t xml:space="preserve">the following </w:t>
      </w:r>
      <w:r w:rsidR="006D471D" w:rsidRPr="00B96A77">
        <w:rPr>
          <w:szCs w:val="22"/>
        </w:rPr>
        <w:t>activities</w:t>
      </w:r>
      <w:r w:rsidR="00C653D3" w:rsidRPr="00B96A77">
        <w:rPr>
          <w:szCs w:val="22"/>
        </w:rPr>
        <w:t xml:space="preserve"> h</w:t>
      </w:r>
      <w:r w:rsidR="006D471D" w:rsidRPr="00B96A77">
        <w:rPr>
          <w:szCs w:val="22"/>
        </w:rPr>
        <w:t>ave been formalized</w:t>
      </w:r>
      <w:r w:rsidRPr="00B96A77">
        <w:rPr>
          <w:szCs w:val="22"/>
        </w:rPr>
        <w:t>:</w:t>
      </w:r>
    </w:p>
    <w:p w14:paraId="2B3C1E12" w14:textId="77777777" w:rsidR="004C1DEA" w:rsidRPr="00B96A77" w:rsidRDefault="006D471D" w:rsidP="00911F86">
      <w:pPr>
        <w:pStyle w:val="Titolo3"/>
      </w:pPr>
      <w:bookmarkStart w:id="19" w:name="_Toc235243469"/>
      <w:r w:rsidRPr="00B96A77">
        <w:t>The</w:t>
      </w:r>
      <w:r w:rsidR="004C1DEA" w:rsidRPr="00B96A77">
        <w:t xml:space="preserve"> co</w:t>
      </w:r>
      <w:r w:rsidR="00445F5D" w:rsidRPr="00B96A77">
        <w:t>ordinated management body for the</w:t>
      </w:r>
      <w:r w:rsidR="004C1DEA" w:rsidRPr="00B96A77">
        <w:t xml:space="preserve"> </w:t>
      </w:r>
      <w:r w:rsidRPr="00B96A77">
        <w:t>VRC</w:t>
      </w:r>
      <w:bookmarkEnd w:id="19"/>
    </w:p>
    <w:p w14:paraId="3C5A5DC6" w14:textId="77777777" w:rsidR="00445F5D" w:rsidRPr="00B96A77" w:rsidRDefault="00E33D0A" w:rsidP="00445F5D">
      <w:pPr>
        <w:spacing w:after="120"/>
      </w:pPr>
      <w:r w:rsidRPr="00B96A77">
        <w:t xml:space="preserve">The VRC management body is composed by </w:t>
      </w:r>
    </w:p>
    <w:p w14:paraId="71CC4879" w14:textId="77777777" w:rsidR="00E33D0A" w:rsidRPr="00B96A77" w:rsidRDefault="00CD6A94" w:rsidP="00445F5D">
      <w:pPr>
        <w:spacing w:after="120"/>
      </w:pPr>
      <w:r w:rsidRPr="00B96A77">
        <w:t>- VRC leader:</w:t>
      </w:r>
      <w:r w:rsidR="00E33D0A" w:rsidRPr="00B96A77">
        <w:t xml:space="preserve"> is the </w:t>
      </w:r>
      <w:r w:rsidR="00AF5AB3">
        <w:t xml:space="preserve">person representing </w:t>
      </w:r>
      <w:r w:rsidR="00E33D0A" w:rsidRPr="00B96A77">
        <w:t>the VRC</w:t>
      </w:r>
      <w:r w:rsidRPr="00B96A77">
        <w:t xml:space="preserve"> and is the </w:t>
      </w:r>
      <w:proofErr w:type="spellStart"/>
      <w:r w:rsidRPr="00B96A77">
        <w:t>MoU</w:t>
      </w:r>
      <w:proofErr w:type="spellEnd"/>
      <w:r w:rsidRPr="00B96A77">
        <w:t xml:space="preserve"> contact point</w:t>
      </w:r>
    </w:p>
    <w:p w14:paraId="4505381A" w14:textId="77777777" w:rsidR="00E33D0A" w:rsidRPr="00B96A77" w:rsidRDefault="00CD6A94" w:rsidP="00445F5D">
      <w:pPr>
        <w:spacing w:after="120"/>
      </w:pPr>
      <w:r w:rsidRPr="00B96A77">
        <w:t>- VRC deputy leader:</w:t>
      </w:r>
      <w:r w:rsidR="00AF5AB3">
        <w:t xml:space="preserve"> is the person acting</w:t>
      </w:r>
      <w:r w:rsidR="00A15E9F" w:rsidRPr="00B96A77">
        <w:t xml:space="preserve"> on the behalf of the VRC leader</w:t>
      </w:r>
    </w:p>
    <w:p w14:paraId="744617E2" w14:textId="77777777" w:rsidR="00445F5D" w:rsidRPr="00B96A77" w:rsidRDefault="00D3081D" w:rsidP="00445F5D">
      <w:pPr>
        <w:spacing w:after="120"/>
      </w:pPr>
      <w:r w:rsidRPr="00B96A77">
        <w:t>- VRC task coordinator</w:t>
      </w:r>
      <w:r w:rsidR="007F47B2" w:rsidRPr="00B96A77">
        <w:t>s</w:t>
      </w:r>
      <w:r w:rsidR="00CD6A94" w:rsidRPr="00B96A77">
        <w:t xml:space="preserve">: are the </w:t>
      </w:r>
      <w:r w:rsidR="00AF5AB3">
        <w:t>persons representing the tasks of the VRC and acting</w:t>
      </w:r>
      <w:r w:rsidR="00CD6A94" w:rsidRPr="00B96A77">
        <w:t xml:space="preserve"> as expert</w:t>
      </w:r>
      <w:r w:rsidR="00AF5AB3">
        <w:t>s</w:t>
      </w:r>
      <w:r w:rsidR="00CD6A94" w:rsidRPr="00B96A77">
        <w:t xml:space="preserve"> in the assigned role</w:t>
      </w:r>
      <w:r w:rsidR="00AF5AB3">
        <w:t>s</w:t>
      </w:r>
    </w:p>
    <w:p w14:paraId="400F1C28" w14:textId="77777777" w:rsidR="00CD6A94" w:rsidRPr="00B96A77" w:rsidRDefault="008C476B" w:rsidP="00445F5D">
      <w:pPr>
        <w:spacing w:after="120"/>
      </w:pPr>
      <w:r w:rsidRPr="00B96A77">
        <w:tab/>
        <w:t>- U</w:t>
      </w:r>
      <w:r w:rsidR="00CD6A94" w:rsidRPr="00B96A77">
        <w:t>ser support and training</w:t>
      </w:r>
      <w:r w:rsidR="00AF5AB3">
        <w:t xml:space="preserve"> C</w:t>
      </w:r>
      <w:r w:rsidR="00D3081D" w:rsidRPr="00B96A77">
        <w:t>oordinator</w:t>
      </w:r>
      <w:r w:rsidRPr="00B96A77">
        <w:t xml:space="preserve">: </w:t>
      </w:r>
      <w:r w:rsidR="00AF5AB3">
        <w:t>is the person taking care of managing user support and training activities</w:t>
      </w:r>
      <w:r w:rsidRPr="00B96A77">
        <w:t xml:space="preserve"> (A1)</w:t>
      </w:r>
    </w:p>
    <w:p w14:paraId="1EB80978" w14:textId="77777777" w:rsidR="00CD6A94" w:rsidRPr="00B96A77" w:rsidRDefault="00D3081D" w:rsidP="00445F5D">
      <w:pPr>
        <w:spacing w:after="120"/>
      </w:pPr>
      <w:r w:rsidRPr="00B96A77">
        <w:tab/>
        <w:t xml:space="preserve">- Operations Coordinator: </w:t>
      </w:r>
      <w:r w:rsidR="00AF5AB3">
        <w:t>is the person taking care of managing the s</w:t>
      </w:r>
      <w:r w:rsidR="00802087">
        <w:t>ervices and operation activities</w:t>
      </w:r>
      <w:r w:rsidR="008C476B" w:rsidRPr="00B96A77">
        <w:t xml:space="preserve"> (A2</w:t>
      </w:r>
      <w:proofErr w:type="gramStart"/>
      <w:r w:rsidR="008C476B" w:rsidRPr="00B96A77">
        <w:t>)</w:t>
      </w:r>
      <w:proofErr w:type="gramEnd"/>
    </w:p>
    <w:p w14:paraId="154FF964" w14:textId="77777777" w:rsidR="00D3081D" w:rsidRPr="00B96A77" w:rsidRDefault="00D3081D" w:rsidP="00445F5D">
      <w:pPr>
        <w:spacing w:after="120"/>
      </w:pPr>
      <w:r w:rsidRPr="00B96A77">
        <w:tab/>
        <w:t xml:space="preserve">- Technical Coordinator: </w:t>
      </w:r>
      <w:r w:rsidR="00802087">
        <w:t>is the person taking care of managing requirements gathering a</w:t>
      </w:r>
      <w:r w:rsidRPr="00B96A77">
        <w:t>c</w:t>
      </w:r>
      <w:r w:rsidR="00802087">
        <w:t>tivities</w:t>
      </w:r>
      <w:r w:rsidR="008C476B" w:rsidRPr="00B96A77">
        <w:t xml:space="preserve"> (A3</w:t>
      </w:r>
      <w:proofErr w:type="gramStart"/>
      <w:r w:rsidR="008C476B" w:rsidRPr="00B96A77">
        <w:t>)</w:t>
      </w:r>
      <w:proofErr w:type="gramEnd"/>
    </w:p>
    <w:p w14:paraId="381F3F08" w14:textId="77777777" w:rsidR="00D3081D" w:rsidRPr="00B96A77" w:rsidRDefault="00D3081D" w:rsidP="00445F5D">
      <w:pPr>
        <w:spacing w:after="120"/>
      </w:pPr>
      <w:r w:rsidRPr="00B96A77">
        <w:tab/>
        <w:t xml:space="preserve">- Dissemination Coordinator: </w:t>
      </w:r>
      <w:r w:rsidR="00802087">
        <w:t>is the person taking care of managing c</w:t>
      </w:r>
      <w:r w:rsidR="00FD257B" w:rsidRPr="00B96A77">
        <w:t xml:space="preserve">ommunication and </w:t>
      </w:r>
      <w:r w:rsidR="00802087">
        <w:t>dissemination activities</w:t>
      </w:r>
      <w:r w:rsidRPr="00B96A77">
        <w:t xml:space="preserve"> (A4</w:t>
      </w:r>
      <w:proofErr w:type="gramStart"/>
      <w:r w:rsidRPr="00B96A77">
        <w:t>)</w:t>
      </w:r>
      <w:proofErr w:type="gramEnd"/>
    </w:p>
    <w:p w14:paraId="21C1D73F" w14:textId="77777777" w:rsidR="008C476B" w:rsidRPr="00B96A77" w:rsidRDefault="00802087" w:rsidP="008C476B">
      <w:pPr>
        <w:pStyle w:val="Titolo3"/>
      </w:pPr>
      <w:bookmarkStart w:id="20" w:name="_Toc235243470"/>
      <w:r>
        <w:t xml:space="preserve">TASK A1: </w:t>
      </w:r>
      <w:r w:rsidR="008C476B" w:rsidRPr="00B96A77">
        <w:t>User support and training</w:t>
      </w:r>
      <w:bookmarkEnd w:id="20"/>
      <w:r w:rsidR="008C476B" w:rsidRPr="00B96A77">
        <w:t xml:space="preserve"> </w:t>
      </w:r>
    </w:p>
    <w:p w14:paraId="246B4E5A" w14:textId="0AACA6E1" w:rsidR="008C476B" w:rsidRPr="00B96A77" w:rsidRDefault="008C476B" w:rsidP="008C476B">
      <w:pPr>
        <w:spacing w:after="120"/>
      </w:pPr>
      <w:r w:rsidRPr="00B96A77">
        <w:t>-</w:t>
      </w:r>
      <w:commentRangeStart w:id="21"/>
      <w:proofErr w:type="gramStart"/>
      <w:r w:rsidRPr="00B96A77">
        <w:t>provide</w:t>
      </w:r>
      <w:proofErr w:type="gramEnd"/>
      <w:r w:rsidRPr="00B96A77">
        <w:t xml:space="preserve"> dedicated user support activities for code porting</w:t>
      </w:r>
      <w:commentRangeEnd w:id="21"/>
      <w:r w:rsidR="00BB6105">
        <w:rPr>
          <w:rStyle w:val="Rimandocommento"/>
        </w:rPr>
        <w:commentReference w:id="21"/>
      </w:r>
      <w:ins w:id="22" w:author="Alessandro Costantini" w:date="2013-07-12T09:38:00Z">
        <w:r w:rsidR="007B20DF">
          <w:t xml:space="preserve"> multi platform computing model and storage</w:t>
        </w:r>
      </w:ins>
      <w:r w:rsidRPr="00B96A77">
        <w:t>;</w:t>
      </w:r>
    </w:p>
    <w:p w14:paraId="43A98A98" w14:textId="77777777" w:rsidR="008C476B" w:rsidRPr="00B96A77" w:rsidRDefault="008C476B" w:rsidP="008C476B">
      <w:pPr>
        <w:spacing w:after="120"/>
      </w:pPr>
      <w:r w:rsidRPr="00B96A77">
        <w:t>-</w:t>
      </w:r>
      <w:proofErr w:type="gramStart"/>
      <w:r w:rsidRPr="00B96A77">
        <w:t>provide</w:t>
      </w:r>
      <w:proofErr w:type="gramEnd"/>
      <w:r w:rsidRPr="00B96A77">
        <w:t xml:space="preserve"> tutorials aimed at enhancing the use of services made available to the community; </w:t>
      </w:r>
    </w:p>
    <w:p w14:paraId="5A36B006" w14:textId="77777777" w:rsidR="008C476B" w:rsidRPr="00B96A77" w:rsidRDefault="008C476B" w:rsidP="008C476B">
      <w:pPr>
        <w:spacing w:after="120"/>
      </w:pPr>
      <w:r w:rsidRPr="00B96A77">
        <w:t>-</w:t>
      </w:r>
      <w:proofErr w:type="gramStart"/>
      <w:r w:rsidR="007E4F8B" w:rsidRPr="00B96A77">
        <w:t>provide</w:t>
      </w:r>
      <w:proofErr w:type="gramEnd"/>
      <w:r w:rsidR="007E4F8B" w:rsidRPr="00B96A77">
        <w:t xml:space="preserve"> example</w:t>
      </w:r>
      <w:r w:rsidR="00802087">
        <w:t>s</w:t>
      </w:r>
      <w:r w:rsidR="007E4F8B" w:rsidRPr="00B96A77">
        <w:t>, training material, details of specialist applications, documentation and presentations t</w:t>
      </w:r>
      <w:r w:rsidR="00802087">
        <w:t>o be</w:t>
      </w:r>
      <w:r w:rsidR="007E4F8B" w:rsidRPr="00B96A77">
        <w:t xml:space="preserve"> made accessible to members of the scientific community</w:t>
      </w:r>
      <w:r w:rsidRPr="00B96A77">
        <w:t>.</w:t>
      </w:r>
    </w:p>
    <w:p w14:paraId="7F0BC8F7" w14:textId="77777777" w:rsidR="008C476B" w:rsidRPr="00B96A77" w:rsidRDefault="00802087" w:rsidP="008C476B">
      <w:pPr>
        <w:pStyle w:val="Titolo3"/>
      </w:pPr>
      <w:bookmarkStart w:id="23" w:name="_Toc235243471"/>
      <w:r>
        <w:t xml:space="preserve">TASK A2: </w:t>
      </w:r>
      <w:r w:rsidR="008C476B" w:rsidRPr="00B96A77">
        <w:t>Services and operations</w:t>
      </w:r>
      <w:bookmarkEnd w:id="23"/>
    </w:p>
    <w:p w14:paraId="0229B66D" w14:textId="77777777" w:rsidR="008C476B" w:rsidRPr="00B96A77" w:rsidRDefault="008C476B" w:rsidP="008C476B">
      <w:pPr>
        <w:spacing w:after="120"/>
      </w:pPr>
      <w:r w:rsidRPr="00B96A77">
        <w:rPr>
          <w:szCs w:val="22"/>
        </w:rPr>
        <w:t>-</w:t>
      </w:r>
      <w:proofErr w:type="gramStart"/>
      <w:r w:rsidRPr="00B96A77">
        <w:rPr>
          <w:szCs w:val="22"/>
        </w:rPr>
        <w:t>provide</w:t>
      </w:r>
      <w:proofErr w:type="gramEnd"/>
      <w:r w:rsidRPr="00B96A77">
        <w:rPr>
          <w:szCs w:val="22"/>
        </w:rPr>
        <w:t xml:space="preserve"> robust, well designed, user centric services to scientific user communities;</w:t>
      </w:r>
    </w:p>
    <w:p w14:paraId="15482F78" w14:textId="77777777" w:rsidR="008C476B" w:rsidRPr="00B96A77" w:rsidRDefault="008C476B" w:rsidP="008C476B">
      <w:pPr>
        <w:spacing w:after="120"/>
        <w:rPr>
          <w:szCs w:val="22"/>
        </w:rPr>
      </w:pPr>
      <w:r w:rsidRPr="00B96A77">
        <w:rPr>
          <w:szCs w:val="22"/>
        </w:rPr>
        <w:t>-</w:t>
      </w:r>
      <w:proofErr w:type="gramStart"/>
      <w:r w:rsidRPr="00B96A77">
        <w:rPr>
          <w:szCs w:val="22"/>
        </w:rPr>
        <w:t>provide</w:t>
      </w:r>
      <w:proofErr w:type="gramEnd"/>
      <w:r w:rsidRPr="00B96A77">
        <w:rPr>
          <w:szCs w:val="22"/>
        </w:rPr>
        <w:t xml:space="preserve"> local and global operational services as needed to support international users and operations;</w:t>
      </w:r>
    </w:p>
    <w:p w14:paraId="0D51C718" w14:textId="2BC999DB" w:rsidR="008C476B" w:rsidRPr="00B96A77" w:rsidRDefault="008C476B" w:rsidP="008C476B">
      <w:pPr>
        <w:spacing w:after="120"/>
      </w:pPr>
      <w:r w:rsidRPr="00B96A77">
        <w:rPr>
          <w:szCs w:val="22"/>
        </w:rPr>
        <w:t>-</w:t>
      </w:r>
      <w:proofErr w:type="gramStart"/>
      <w:r w:rsidR="0087118B">
        <w:rPr>
          <w:szCs w:val="22"/>
        </w:rPr>
        <w:t>drive</w:t>
      </w:r>
      <w:proofErr w:type="gramEnd"/>
      <w:r w:rsidR="0087118B">
        <w:rPr>
          <w:szCs w:val="22"/>
        </w:rPr>
        <w:t xml:space="preserve"> the </w:t>
      </w:r>
      <w:r w:rsidRPr="00B96A77">
        <w:rPr>
          <w:szCs w:val="22"/>
        </w:rPr>
        <w:t xml:space="preserve">adoption of standards within </w:t>
      </w:r>
      <w:r w:rsidR="0087118B">
        <w:rPr>
          <w:szCs w:val="22"/>
        </w:rPr>
        <w:t xml:space="preserve">tools and applications </w:t>
      </w:r>
      <w:r w:rsidRPr="00B96A77">
        <w:rPr>
          <w:szCs w:val="22"/>
        </w:rPr>
        <w:t>production;</w:t>
      </w:r>
    </w:p>
    <w:p w14:paraId="154FAC8D" w14:textId="70203F7F" w:rsidR="008C476B" w:rsidRPr="00B96A77" w:rsidRDefault="008C476B" w:rsidP="008C476B">
      <w:pPr>
        <w:spacing w:after="120"/>
      </w:pPr>
      <w:r w:rsidRPr="00B96A77">
        <w:rPr>
          <w:szCs w:val="22"/>
        </w:rPr>
        <w:t>-</w:t>
      </w:r>
      <w:proofErr w:type="gramStart"/>
      <w:r w:rsidR="0087118B">
        <w:rPr>
          <w:szCs w:val="22"/>
        </w:rPr>
        <w:t>provide</w:t>
      </w:r>
      <w:proofErr w:type="gramEnd"/>
      <w:r w:rsidR="0087118B">
        <w:rPr>
          <w:szCs w:val="22"/>
        </w:rPr>
        <w:t xml:space="preserve"> compliance</w:t>
      </w:r>
      <w:r w:rsidR="0087118B" w:rsidRPr="00B96A77">
        <w:rPr>
          <w:szCs w:val="22"/>
        </w:rPr>
        <w:t xml:space="preserve"> </w:t>
      </w:r>
      <w:r w:rsidRPr="00B96A77">
        <w:rPr>
          <w:szCs w:val="22"/>
        </w:rPr>
        <w:t>with the operation interfaces needed to ensure seamless and interoperable access to</w:t>
      </w:r>
      <w:r w:rsidR="00802087">
        <w:rPr>
          <w:szCs w:val="22"/>
        </w:rPr>
        <w:t xml:space="preserve"> networked (Gird and Cloud) </w:t>
      </w:r>
      <w:r w:rsidRPr="00B96A77">
        <w:rPr>
          <w:szCs w:val="22"/>
        </w:rPr>
        <w:t xml:space="preserve"> resources;</w:t>
      </w:r>
    </w:p>
    <w:p w14:paraId="2C9B65FB" w14:textId="77777777" w:rsidR="008C476B" w:rsidRPr="00B96A77" w:rsidRDefault="008C476B" w:rsidP="008C476B">
      <w:pPr>
        <w:spacing w:after="120"/>
      </w:pPr>
      <w:r w:rsidRPr="00B96A77">
        <w:t>-</w:t>
      </w:r>
      <w:proofErr w:type="gramStart"/>
      <w:r w:rsidRPr="00B96A77">
        <w:t>utilize</w:t>
      </w:r>
      <w:proofErr w:type="gramEnd"/>
      <w:r w:rsidRPr="00B96A77">
        <w:t xml:space="preserve"> a credit system to encourage CMMST users to cooperate in developing higher level of complexity applications.</w:t>
      </w:r>
    </w:p>
    <w:p w14:paraId="60A40FF8" w14:textId="77777777" w:rsidR="00A15E9F" w:rsidRPr="00B96A77" w:rsidRDefault="00802087" w:rsidP="00911F86">
      <w:pPr>
        <w:pStyle w:val="Titolo3"/>
      </w:pPr>
      <w:bookmarkStart w:id="24" w:name="_Toc235243472"/>
      <w:r>
        <w:t xml:space="preserve">TASK A3: </w:t>
      </w:r>
      <w:r w:rsidR="00911F86" w:rsidRPr="00B96A77">
        <w:t>R</w:t>
      </w:r>
      <w:r w:rsidR="00875E89" w:rsidRPr="00B96A77">
        <w:t>equirement gathering</w:t>
      </w:r>
      <w:bookmarkEnd w:id="24"/>
    </w:p>
    <w:p w14:paraId="1105895E" w14:textId="77777777" w:rsidR="00875E89" w:rsidRPr="00B96A77" w:rsidRDefault="00911F86" w:rsidP="00911F86">
      <w:pPr>
        <w:spacing w:after="120"/>
      </w:pPr>
      <w:r w:rsidRPr="00B96A77">
        <w:rPr>
          <w:szCs w:val="22"/>
        </w:rPr>
        <w:t>-</w:t>
      </w:r>
      <w:proofErr w:type="gramStart"/>
      <w:r w:rsidRPr="00B96A77">
        <w:rPr>
          <w:szCs w:val="22"/>
        </w:rPr>
        <w:t>d</w:t>
      </w:r>
      <w:r w:rsidR="00875E89" w:rsidRPr="00B96A77">
        <w:rPr>
          <w:szCs w:val="22"/>
        </w:rPr>
        <w:t>efine</w:t>
      </w:r>
      <w:proofErr w:type="gramEnd"/>
      <w:r w:rsidR="00875E89" w:rsidRPr="00B96A77">
        <w:rPr>
          <w:szCs w:val="22"/>
        </w:rPr>
        <w:t xml:space="preserve"> and monitor Service Level Agreement (SLA) for third-level support on incidents and requests</w:t>
      </w:r>
      <w:r w:rsidR="008C476B" w:rsidRPr="00B96A77">
        <w:rPr>
          <w:szCs w:val="22"/>
        </w:rPr>
        <w:t>;</w:t>
      </w:r>
    </w:p>
    <w:p w14:paraId="1C73A0AF" w14:textId="14ABEF5D" w:rsidR="00875E89" w:rsidRPr="00B96A77" w:rsidRDefault="00911F86" w:rsidP="00445F5D">
      <w:pPr>
        <w:spacing w:after="120"/>
      </w:pPr>
      <w:r w:rsidRPr="00B96A77">
        <w:rPr>
          <w:szCs w:val="22"/>
        </w:rPr>
        <w:t>-</w:t>
      </w:r>
      <w:proofErr w:type="gramStart"/>
      <w:r w:rsidRPr="00B96A77">
        <w:rPr>
          <w:szCs w:val="22"/>
        </w:rPr>
        <w:t>participate</w:t>
      </w:r>
      <w:proofErr w:type="gramEnd"/>
      <w:r w:rsidRPr="00B96A77">
        <w:rPr>
          <w:szCs w:val="22"/>
        </w:rPr>
        <w:t xml:space="preserve"> to security police team to contribute to the development to the security police fabric of the infrastructure</w:t>
      </w:r>
      <w:r w:rsidR="008C476B" w:rsidRPr="00B96A77">
        <w:rPr>
          <w:szCs w:val="22"/>
        </w:rPr>
        <w:t>;</w:t>
      </w:r>
    </w:p>
    <w:p w14:paraId="1AE822A2" w14:textId="3DE54694" w:rsidR="00875E89" w:rsidRPr="00B96A77" w:rsidRDefault="00911F86" w:rsidP="00445F5D">
      <w:pPr>
        <w:spacing w:after="120"/>
      </w:pPr>
      <w:r w:rsidRPr="00B96A77">
        <w:rPr>
          <w:szCs w:val="22"/>
        </w:rPr>
        <w:t>-</w:t>
      </w:r>
      <w:proofErr w:type="gramStart"/>
      <w:r w:rsidRPr="00B96A77">
        <w:rPr>
          <w:szCs w:val="22"/>
        </w:rPr>
        <w:t>participate</w:t>
      </w:r>
      <w:proofErr w:type="gramEnd"/>
      <w:r w:rsidRPr="00B96A77">
        <w:rPr>
          <w:szCs w:val="22"/>
        </w:rPr>
        <w:t xml:space="preserve"> in the Operations Management Board to contribute to the EGI operations agenda</w:t>
      </w:r>
      <w:r w:rsidR="008C476B" w:rsidRPr="00B96A77">
        <w:rPr>
          <w:szCs w:val="22"/>
        </w:rPr>
        <w:t>;</w:t>
      </w:r>
    </w:p>
    <w:p w14:paraId="56855826" w14:textId="77777777" w:rsidR="00911F86" w:rsidRPr="00B96A77" w:rsidRDefault="00911F86" w:rsidP="00445F5D">
      <w:pPr>
        <w:spacing w:after="120"/>
        <w:rPr>
          <w:szCs w:val="22"/>
        </w:rPr>
      </w:pPr>
      <w:r w:rsidRPr="00B96A77">
        <w:rPr>
          <w:szCs w:val="22"/>
        </w:rPr>
        <w:lastRenderedPageBreak/>
        <w:t>-</w:t>
      </w:r>
      <w:commentRangeStart w:id="25"/>
      <w:commentRangeStart w:id="26"/>
      <w:proofErr w:type="gramStart"/>
      <w:r w:rsidRPr="00B96A77">
        <w:rPr>
          <w:szCs w:val="22"/>
        </w:rPr>
        <w:t>subscribe</w:t>
      </w:r>
      <w:proofErr w:type="gramEnd"/>
      <w:r w:rsidRPr="00B96A77">
        <w:rPr>
          <w:szCs w:val="22"/>
        </w:rPr>
        <w:t xml:space="preserve"> to a mandatory set of policies, procedures and Operation Level Agreements (OLA)s</w:t>
      </w:r>
      <w:r w:rsidR="008C476B" w:rsidRPr="00B96A77">
        <w:rPr>
          <w:szCs w:val="22"/>
        </w:rPr>
        <w:t>.</w:t>
      </w:r>
      <w:commentRangeEnd w:id="25"/>
      <w:r w:rsidR="00210BDA">
        <w:rPr>
          <w:rStyle w:val="Rimandocommento"/>
        </w:rPr>
        <w:commentReference w:id="25"/>
      </w:r>
      <w:commentRangeEnd w:id="26"/>
      <w:r w:rsidR="00210BDA">
        <w:rPr>
          <w:rStyle w:val="Rimandocommento"/>
        </w:rPr>
        <w:commentReference w:id="26"/>
      </w:r>
    </w:p>
    <w:p w14:paraId="54938597" w14:textId="77777777" w:rsidR="00CD6A94" w:rsidRPr="00B96A77" w:rsidRDefault="00802087" w:rsidP="00875E89">
      <w:pPr>
        <w:pStyle w:val="Titolo3"/>
      </w:pPr>
      <w:bookmarkStart w:id="27" w:name="_Toc235243473"/>
      <w:r>
        <w:t xml:space="preserve">TASK A4: </w:t>
      </w:r>
      <w:r w:rsidR="00FD257B" w:rsidRPr="00B96A77">
        <w:t xml:space="preserve">Communication and </w:t>
      </w:r>
      <w:r w:rsidR="00D3081D" w:rsidRPr="00B96A77">
        <w:t>Dissemination (A4)</w:t>
      </w:r>
      <w:bookmarkEnd w:id="27"/>
    </w:p>
    <w:p w14:paraId="3A78DF40" w14:textId="1C792BD0" w:rsidR="00FD257B" w:rsidRPr="00B96A77" w:rsidRDefault="00911F86" w:rsidP="00875E89">
      <w:pPr>
        <w:rPr>
          <w:szCs w:val="22"/>
        </w:rPr>
      </w:pPr>
      <w:r w:rsidRPr="00B96A77">
        <w:rPr>
          <w:szCs w:val="22"/>
        </w:rPr>
        <w:t>-</w:t>
      </w:r>
      <w:proofErr w:type="gramStart"/>
      <w:r w:rsidR="00FD257B" w:rsidRPr="00B96A77">
        <w:rPr>
          <w:szCs w:val="22"/>
        </w:rPr>
        <w:t>define</w:t>
      </w:r>
      <w:proofErr w:type="gramEnd"/>
      <w:r w:rsidR="00FD257B" w:rsidRPr="00B96A77">
        <w:rPr>
          <w:szCs w:val="22"/>
        </w:rPr>
        <w:t xml:space="preserve"> communication strategies aimed at </w:t>
      </w:r>
      <w:r w:rsidR="00FD257B" w:rsidRPr="00B96A77">
        <w:t>attract</w:t>
      </w:r>
      <w:r w:rsidR="00DE460F">
        <w:t>ing</w:t>
      </w:r>
      <w:r w:rsidR="00FD257B" w:rsidRPr="00B96A77">
        <w:t xml:space="preserve"> more CMMST users into a common endeavour offering the possibility of assembling higher level of complexity applications and services</w:t>
      </w:r>
      <w:r w:rsidR="00FD2320" w:rsidRPr="00B96A77">
        <w:t>;</w:t>
      </w:r>
    </w:p>
    <w:p w14:paraId="4A197B95" w14:textId="77777777" w:rsidR="007E4F8B" w:rsidRPr="00B96A77" w:rsidRDefault="007E4F8B" w:rsidP="00875E89">
      <w:pPr>
        <w:rPr>
          <w:szCs w:val="22"/>
        </w:rPr>
      </w:pPr>
      <w:r w:rsidRPr="00B96A77">
        <w:rPr>
          <w:szCs w:val="22"/>
        </w:rPr>
        <w:t>-</w:t>
      </w:r>
      <w:proofErr w:type="gramStart"/>
      <w:r w:rsidRPr="00B96A77">
        <w:t>establishing</w:t>
      </w:r>
      <w:proofErr w:type="gramEnd"/>
      <w:r w:rsidRPr="00B96A77">
        <w:t xml:space="preserve"> contact points for communication channels and publications;</w:t>
      </w:r>
    </w:p>
    <w:p w14:paraId="4EA6DB18" w14:textId="77777777" w:rsidR="00136D6A" w:rsidRPr="00B96A77" w:rsidRDefault="00FD257B" w:rsidP="00C57B2D">
      <w:pPr>
        <w:rPr>
          <w:szCs w:val="22"/>
        </w:rPr>
      </w:pPr>
      <w:r w:rsidRPr="00B96A77">
        <w:rPr>
          <w:szCs w:val="22"/>
        </w:rPr>
        <w:t>-</w:t>
      </w:r>
      <w:proofErr w:type="gramStart"/>
      <w:r w:rsidR="00911F86" w:rsidRPr="00B96A77">
        <w:rPr>
          <w:szCs w:val="22"/>
        </w:rPr>
        <w:t>d</w:t>
      </w:r>
      <w:r w:rsidR="00875E89" w:rsidRPr="00B96A77">
        <w:rPr>
          <w:szCs w:val="22"/>
        </w:rPr>
        <w:t>isseminate</w:t>
      </w:r>
      <w:proofErr w:type="gramEnd"/>
      <w:r w:rsidR="00875E89" w:rsidRPr="00B96A77">
        <w:rPr>
          <w:szCs w:val="22"/>
        </w:rPr>
        <w:t xml:space="preserve"> results of the collaboration</w:t>
      </w:r>
      <w:r w:rsidR="007E4F8B" w:rsidRPr="00B96A77">
        <w:rPr>
          <w:szCs w:val="22"/>
        </w:rPr>
        <w:t>.</w:t>
      </w:r>
    </w:p>
    <w:p w14:paraId="72300AFF" w14:textId="77777777" w:rsidR="00136D6A" w:rsidRPr="00B96A77" w:rsidRDefault="00136D6A" w:rsidP="00911F86">
      <w:pPr>
        <w:pStyle w:val="Titolo3"/>
      </w:pPr>
      <w:bookmarkStart w:id="28" w:name="_Toc235243474"/>
      <w:r w:rsidRPr="00B96A77">
        <w:t>Sustainability</w:t>
      </w:r>
      <w:bookmarkEnd w:id="28"/>
    </w:p>
    <w:p w14:paraId="3822CC54" w14:textId="77777777" w:rsidR="008C476B" w:rsidRPr="00B96A77" w:rsidRDefault="008C476B" w:rsidP="00136D6A">
      <w:pPr>
        <w:rPr>
          <w:szCs w:val="22"/>
        </w:rPr>
      </w:pPr>
      <w:r w:rsidRPr="00B96A77">
        <w:rPr>
          <w:szCs w:val="22"/>
        </w:rPr>
        <w:t>The VRC management body collaborates in order to assure the VRC sustainability and in particular by tackling the following joint activities:</w:t>
      </w:r>
    </w:p>
    <w:p w14:paraId="2A057760" w14:textId="77777777" w:rsidR="00875E89" w:rsidRPr="00B96A77" w:rsidRDefault="00911F86" w:rsidP="00136D6A">
      <w:pPr>
        <w:rPr>
          <w:szCs w:val="22"/>
        </w:rPr>
      </w:pPr>
      <w:r w:rsidRPr="00B96A77">
        <w:rPr>
          <w:szCs w:val="22"/>
        </w:rPr>
        <w:t>-</w:t>
      </w:r>
      <w:proofErr w:type="gramStart"/>
      <w:r w:rsidRPr="00B96A77">
        <w:rPr>
          <w:szCs w:val="22"/>
        </w:rPr>
        <w:t>c</w:t>
      </w:r>
      <w:r w:rsidR="00875E89" w:rsidRPr="00B96A77">
        <w:rPr>
          <w:szCs w:val="22"/>
        </w:rPr>
        <w:t>ontribute</w:t>
      </w:r>
      <w:proofErr w:type="gramEnd"/>
      <w:r w:rsidR="00875E89" w:rsidRPr="00B96A77">
        <w:rPr>
          <w:szCs w:val="22"/>
        </w:rPr>
        <w:t xml:space="preserve"> to enable the vision of providing European scientists and international collaboration</w:t>
      </w:r>
      <w:r w:rsidR="00DD6ECC">
        <w:rPr>
          <w:szCs w:val="22"/>
        </w:rPr>
        <w:t>s</w:t>
      </w:r>
      <w:r w:rsidR="00875E89" w:rsidRPr="00B96A77">
        <w:rPr>
          <w:szCs w:val="22"/>
        </w:rPr>
        <w:t xml:space="preserve"> for sustainable distributed computing services to support their work</w:t>
      </w:r>
      <w:r w:rsidR="008C476B" w:rsidRPr="00B96A77">
        <w:rPr>
          <w:szCs w:val="22"/>
        </w:rPr>
        <w:t>;</w:t>
      </w:r>
    </w:p>
    <w:p w14:paraId="2EC174F1" w14:textId="77777777" w:rsidR="00136D6A" w:rsidRPr="00B96A77" w:rsidRDefault="00136D6A" w:rsidP="00136D6A">
      <w:pPr>
        <w:rPr>
          <w:szCs w:val="22"/>
        </w:rPr>
      </w:pPr>
      <w:r w:rsidRPr="00B96A77">
        <w:rPr>
          <w:szCs w:val="22"/>
        </w:rPr>
        <w:t>-</w:t>
      </w:r>
      <w:proofErr w:type="gramStart"/>
      <w:r w:rsidR="00911F86" w:rsidRPr="00B96A77">
        <w:rPr>
          <w:szCs w:val="22"/>
        </w:rPr>
        <w:t>e</w:t>
      </w:r>
      <w:r w:rsidRPr="00B96A77">
        <w:rPr>
          <w:szCs w:val="22"/>
        </w:rPr>
        <w:t>xchange</w:t>
      </w:r>
      <w:proofErr w:type="gramEnd"/>
      <w:r w:rsidRPr="00B96A77">
        <w:rPr>
          <w:szCs w:val="22"/>
        </w:rPr>
        <w:t xml:space="preserve"> ideas and collaborate on the definition of sustainability models</w:t>
      </w:r>
      <w:r w:rsidR="008C476B" w:rsidRPr="00B96A77">
        <w:rPr>
          <w:szCs w:val="22"/>
        </w:rPr>
        <w:t>;</w:t>
      </w:r>
    </w:p>
    <w:p w14:paraId="4EB01DF0" w14:textId="77777777" w:rsidR="008C476B" w:rsidRDefault="00911F86" w:rsidP="00136D6A">
      <w:pPr>
        <w:rPr>
          <w:szCs w:val="22"/>
        </w:rPr>
      </w:pPr>
      <w:r w:rsidRPr="00B96A77">
        <w:rPr>
          <w:szCs w:val="22"/>
        </w:rPr>
        <w:t>-</w:t>
      </w:r>
      <w:proofErr w:type="gramStart"/>
      <w:r w:rsidRPr="00B96A77">
        <w:rPr>
          <w:szCs w:val="22"/>
        </w:rPr>
        <w:t>c</w:t>
      </w:r>
      <w:r w:rsidR="00136D6A" w:rsidRPr="00B96A77">
        <w:rPr>
          <w:szCs w:val="22"/>
        </w:rPr>
        <w:t>ollaborate</w:t>
      </w:r>
      <w:proofErr w:type="gramEnd"/>
      <w:r w:rsidR="00136D6A" w:rsidRPr="00B96A77">
        <w:rPr>
          <w:szCs w:val="22"/>
        </w:rPr>
        <w:t xml:space="preserve"> in bus</w:t>
      </w:r>
      <w:r w:rsidR="00802087">
        <w:rPr>
          <w:szCs w:val="22"/>
        </w:rPr>
        <w:t>iness relationships development;</w:t>
      </w:r>
    </w:p>
    <w:p w14:paraId="5579589A" w14:textId="77777777" w:rsidR="00802087" w:rsidRPr="00B96A77" w:rsidRDefault="00802087" w:rsidP="00136D6A">
      <w:pPr>
        <w:rPr>
          <w:szCs w:val="22"/>
        </w:rPr>
      </w:pPr>
      <w:r>
        <w:rPr>
          <w:szCs w:val="22"/>
        </w:rPr>
        <w:t>-</w:t>
      </w:r>
      <w:proofErr w:type="gramStart"/>
      <w:r>
        <w:rPr>
          <w:szCs w:val="22"/>
        </w:rPr>
        <w:t>develop</w:t>
      </w:r>
      <w:proofErr w:type="gramEnd"/>
      <w:r>
        <w:rPr>
          <w:szCs w:val="22"/>
        </w:rPr>
        <w:t xml:space="preserve"> a community economy also via a design and implementation of a credit system.</w:t>
      </w:r>
    </w:p>
    <w:p w14:paraId="2B48F2AC" w14:textId="77777777" w:rsidR="001B1371" w:rsidRPr="00B96A77" w:rsidRDefault="001B1371" w:rsidP="001B1371">
      <w:pPr>
        <w:spacing w:after="120"/>
      </w:pPr>
    </w:p>
    <w:p w14:paraId="28928B73" w14:textId="77777777" w:rsidR="004E7CD8" w:rsidRPr="00B96A77" w:rsidRDefault="004E7CD8" w:rsidP="004E7CD8"/>
    <w:p w14:paraId="18FC81E3" w14:textId="77777777" w:rsidR="005E2FA2" w:rsidRPr="00B96A77" w:rsidRDefault="0054335E" w:rsidP="005E2FA2">
      <w:pPr>
        <w:pStyle w:val="Titolo1"/>
      </w:pPr>
      <w:bookmarkStart w:id="29" w:name="_Toc235243475"/>
      <w:r w:rsidRPr="00B96A77">
        <w:t xml:space="preserve">Technologies and services </w:t>
      </w:r>
      <w:r w:rsidR="00E45560" w:rsidRPr="00B96A77">
        <w:t>offered by the CMMST-VRC</w:t>
      </w:r>
      <w:r w:rsidR="00C57B2D" w:rsidRPr="00B96A77">
        <w:t xml:space="preserve"> through EGI</w:t>
      </w:r>
      <w:bookmarkEnd w:id="29"/>
    </w:p>
    <w:p w14:paraId="2A0FA367" w14:textId="77777777" w:rsidR="005E2FA2" w:rsidRPr="00B96A77" w:rsidRDefault="005E2FA2" w:rsidP="005E2FA2"/>
    <w:p w14:paraId="34FC7A44" w14:textId="77777777" w:rsidR="00C57B2D" w:rsidRPr="00B96A77" w:rsidRDefault="00C57B2D" w:rsidP="00C57B2D">
      <w:commentRangeStart w:id="30"/>
      <w:r w:rsidRPr="00B96A77">
        <w:t>In this section a prospect</w:t>
      </w:r>
      <w:r w:rsidR="00DD4ADA" w:rsidRPr="00B96A77">
        <w:t xml:space="preserve"> of technical and </w:t>
      </w:r>
      <w:proofErr w:type="gramStart"/>
      <w:r w:rsidR="00DD4ADA" w:rsidRPr="00B96A77">
        <w:t>non technical</w:t>
      </w:r>
      <w:proofErr w:type="gramEnd"/>
      <w:r w:rsidR="00DD4ADA" w:rsidRPr="00B96A77">
        <w:t xml:space="preserve"> aspects </w:t>
      </w:r>
      <w:r w:rsidRPr="00B96A77">
        <w:t>related to the applications and services provided by the VRC to the CMMST users are given.</w:t>
      </w:r>
    </w:p>
    <w:p w14:paraId="54EB3FFE" w14:textId="4D3421B3" w:rsidR="00605C5B" w:rsidRPr="00B96A77" w:rsidRDefault="00DD4ADA" w:rsidP="00DF6B43">
      <w:r w:rsidRPr="00B96A77">
        <w:t>In particular</w:t>
      </w:r>
      <w:r w:rsidR="00C57B2D" w:rsidRPr="00B96A77">
        <w:t>,</w:t>
      </w:r>
      <w:r w:rsidRPr="00B96A77">
        <w:t xml:space="preserve"> </w:t>
      </w:r>
      <w:r w:rsidR="00C812CC" w:rsidRPr="00B96A77">
        <w:t>attention has been focused</w:t>
      </w:r>
      <w:r w:rsidRPr="00B96A77">
        <w:t xml:space="preserve"> to the software packages ported into the Grid environ</w:t>
      </w:r>
      <w:r w:rsidR="00C812CC" w:rsidRPr="00B96A77">
        <w:t>m</w:t>
      </w:r>
      <w:r w:rsidRPr="00B96A77">
        <w:t>ent</w:t>
      </w:r>
      <w:r w:rsidR="00DD6ECC">
        <w:t xml:space="preserve"> and</w:t>
      </w:r>
      <w:r w:rsidRPr="00B96A77">
        <w:t xml:space="preserve"> currently in use by the CMMST members</w:t>
      </w:r>
      <w:r w:rsidR="00C812CC" w:rsidRPr="00B96A77">
        <w:t xml:space="preserve"> and to </w:t>
      </w:r>
      <w:r w:rsidRPr="00B96A77">
        <w:t xml:space="preserve">the capabilities of the existing EGI </w:t>
      </w:r>
      <w:r w:rsidR="00C812CC" w:rsidRPr="00B96A77">
        <w:t>and Grid-related tools.</w:t>
      </w:r>
    </w:p>
    <w:p w14:paraId="6002E371" w14:textId="77777777" w:rsidR="00900678" w:rsidRPr="00B96A77" w:rsidRDefault="001229B9" w:rsidP="00407AA5">
      <w:pPr>
        <w:pStyle w:val="Titolo2"/>
      </w:pPr>
      <w:bookmarkStart w:id="31" w:name="_Toc235243476"/>
      <w:commentRangeEnd w:id="30"/>
      <w:r>
        <w:rPr>
          <w:rStyle w:val="Rimandocommento"/>
          <w:b w:val="0"/>
          <w:bCs w:val="0"/>
          <w:i w:val="0"/>
          <w:iCs w:val="0"/>
        </w:rPr>
        <w:commentReference w:id="30"/>
      </w:r>
      <w:r w:rsidR="00D7155E" w:rsidRPr="00B96A77">
        <w:t>Provided</w:t>
      </w:r>
      <w:r w:rsidR="009559B6" w:rsidRPr="00B96A77">
        <w:t xml:space="preserve"> Computational Chemistry applications</w:t>
      </w:r>
      <w:bookmarkEnd w:id="31"/>
    </w:p>
    <w:p w14:paraId="69DC3CAA" w14:textId="77777777" w:rsidR="009559B6" w:rsidRPr="00B96A77" w:rsidRDefault="00180CC7" w:rsidP="00FF2B16">
      <w:pPr>
        <w:rPr>
          <w:szCs w:val="22"/>
        </w:rPr>
      </w:pPr>
      <w:r w:rsidRPr="00B96A77">
        <w:rPr>
          <w:szCs w:val="22"/>
        </w:rPr>
        <w:t xml:space="preserve">In Table 1 a list of CMMST applications ported in the Grid environment and receiving dedicated user support activities are given (a full list of </w:t>
      </w:r>
      <w:r w:rsidR="00B85FD8" w:rsidRPr="00B96A77">
        <w:rPr>
          <w:szCs w:val="22"/>
        </w:rPr>
        <w:t>chemistry a</w:t>
      </w:r>
      <w:r w:rsidR="009532BB">
        <w:rPr>
          <w:szCs w:val="22"/>
        </w:rPr>
        <w:t xml:space="preserve">nd solid state physics is given </w:t>
      </w:r>
      <w:proofErr w:type="gramStart"/>
      <w:r w:rsidR="009559B6" w:rsidRPr="00B96A77">
        <w:rPr>
          <w:szCs w:val="22"/>
        </w:rPr>
        <w:t xml:space="preserve">in  </w:t>
      </w:r>
      <w:proofErr w:type="gramEnd"/>
      <w:r w:rsidR="00F60D72">
        <w:fldChar w:fldCharType="begin"/>
      </w:r>
      <w:r w:rsidR="00F60D72">
        <w:instrText xml:space="preserve"> HYPERLINK "http://en.wikipedia.org/wiki/List_of_quantum_chemistry_and_solid_state_physics_software" </w:instrText>
      </w:r>
      <w:r w:rsidR="00F60D72">
        <w:fldChar w:fldCharType="separate"/>
      </w:r>
      <w:r w:rsidR="009559B6" w:rsidRPr="00B96A77">
        <w:rPr>
          <w:rStyle w:val="Collegamentoipertestuale"/>
          <w:szCs w:val="22"/>
        </w:rPr>
        <w:t>http://en.wikipedia.org/wiki/List_of_quantum_chemistry_and_solid_state_physics_software</w:t>
      </w:r>
      <w:r w:rsidR="00F60D72">
        <w:rPr>
          <w:rStyle w:val="Collegamentoipertestuale"/>
          <w:szCs w:val="22"/>
        </w:rPr>
        <w:fldChar w:fldCharType="end"/>
      </w:r>
      <w:r w:rsidR="00B85FD8" w:rsidRPr="00B96A77">
        <w:rPr>
          <w:szCs w:val="22"/>
        </w:rPr>
        <w:t>). The ported</w:t>
      </w:r>
      <w:r w:rsidR="009559B6" w:rsidRPr="00B96A77">
        <w:rPr>
          <w:szCs w:val="22"/>
        </w:rPr>
        <w:t xml:space="preserve"> packages are here briefly </w:t>
      </w:r>
      <w:proofErr w:type="gramStart"/>
      <w:r w:rsidR="009559B6" w:rsidRPr="00B96A77">
        <w:rPr>
          <w:szCs w:val="22"/>
        </w:rPr>
        <w:t>described :</w:t>
      </w:r>
      <w:proofErr w:type="gramEnd"/>
    </w:p>
    <w:p w14:paraId="41104510" w14:textId="77777777" w:rsidR="009559B6" w:rsidRPr="00B96A77" w:rsidRDefault="009559B6" w:rsidP="00FF2B16">
      <w:pPr>
        <w:rPr>
          <w:szCs w:val="22"/>
        </w:rPr>
      </w:pPr>
    </w:p>
    <w:p w14:paraId="28364198" w14:textId="32D110E9" w:rsidR="009559B6" w:rsidRPr="00B96A77" w:rsidRDefault="009559B6" w:rsidP="00FF2B16">
      <w:pPr>
        <w:rPr>
          <w:szCs w:val="22"/>
        </w:rPr>
      </w:pPr>
      <w:proofErr w:type="gramStart"/>
      <w:r w:rsidRPr="00B96A77">
        <w:rPr>
          <w:i/>
          <w:szCs w:val="22"/>
        </w:rPr>
        <w:t>ABC</w:t>
      </w:r>
      <w:r w:rsidRPr="00B96A77">
        <w:rPr>
          <w:szCs w:val="22"/>
        </w:rPr>
        <w:t xml:space="preserve">: uses a coupled-channel </w:t>
      </w:r>
      <w:proofErr w:type="spellStart"/>
      <w:r w:rsidRPr="00B96A77">
        <w:rPr>
          <w:szCs w:val="22"/>
        </w:rPr>
        <w:t>hyperspherical</w:t>
      </w:r>
      <w:proofErr w:type="spellEnd"/>
      <w:r w:rsidRPr="00B96A77">
        <w:rPr>
          <w:szCs w:val="22"/>
        </w:rPr>
        <w:t xml:space="preserve"> coordinate method to solve the Schrodinger equation for the motion of the three nuclei (A, B, and C) on a single Born-Oppenheimer potential energy surface.</w:t>
      </w:r>
      <w:proofErr w:type="gramEnd"/>
      <w:r w:rsidRPr="00B96A77">
        <w:rPr>
          <w:szCs w:val="22"/>
        </w:rPr>
        <w:t xml:space="preserve"> </w:t>
      </w:r>
      <w:r w:rsidRPr="00B96A77">
        <w:rPr>
          <w:szCs w:val="22"/>
        </w:rPr>
        <w:br/>
      </w:r>
      <w:r w:rsidRPr="00B96A77">
        <w:rPr>
          <w:i/>
          <w:szCs w:val="22"/>
        </w:rPr>
        <w:t>MCTDH</w:t>
      </w:r>
      <w:r w:rsidRPr="00B96A77">
        <w:rPr>
          <w:szCs w:val="22"/>
        </w:rPr>
        <w:t xml:space="preserve">: The </w:t>
      </w:r>
      <w:proofErr w:type="spellStart"/>
      <w:r w:rsidRPr="00B96A77">
        <w:rPr>
          <w:szCs w:val="22"/>
        </w:rPr>
        <w:t>multiconfigurational</w:t>
      </w:r>
      <w:proofErr w:type="spellEnd"/>
      <w:r w:rsidRPr="00B96A77">
        <w:rPr>
          <w:szCs w:val="22"/>
        </w:rPr>
        <w:t xml:space="preserve"> time-dependent </w:t>
      </w:r>
      <w:proofErr w:type="spellStart"/>
      <w:r w:rsidRPr="00B96A77">
        <w:rPr>
          <w:szCs w:val="22"/>
        </w:rPr>
        <w:t>Hartree</w:t>
      </w:r>
      <w:proofErr w:type="spellEnd"/>
      <w:r w:rsidRPr="00B96A77">
        <w:rPr>
          <w:szCs w:val="22"/>
        </w:rPr>
        <w:t xml:space="preserve"> (MCTDH) method is nowadays considered as one of the most powerful tools for thermally averaged quantum dynamics simulations of multidimensional systems.</w:t>
      </w:r>
    </w:p>
    <w:p w14:paraId="447F2256" w14:textId="19829277" w:rsidR="009559B6" w:rsidRPr="00B96A77" w:rsidRDefault="009559B6" w:rsidP="00FF2B16">
      <w:pPr>
        <w:rPr>
          <w:szCs w:val="22"/>
        </w:rPr>
      </w:pPr>
      <w:r w:rsidRPr="00B96A77">
        <w:rPr>
          <w:i/>
          <w:szCs w:val="22"/>
        </w:rPr>
        <w:t>FLUSS</w:t>
      </w:r>
      <w:r w:rsidRPr="00B96A77">
        <w:rPr>
          <w:szCs w:val="22"/>
        </w:rPr>
        <w:t xml:space="preserve">: performs a modified </w:t>
      </w:r>
      <w:proofErr w:type="spellStart"/>
      <w:r w:rsidRPr="00B96A77">
        <w:rPr>
          <w:szCs w:val="22"/>
        </w:rPr>
        <w:t>Lanczos</w:t>
      </w:r>
      <w:proofErr w:type="spellEnd"/>
      <w:r w:rsidRPr="00B96A77">
        <w:rPr>
          <w:szCs w:val="22"/>
        </w:rPr>
        <w:t xml:space="preserve"> iterative </w:t>
      </w:r>
      <w:proofErr w:type="spellStart"/>
      <w:r w:rsidRPr="00B96A77">
        <w:rPr>
          <w:szCs w:val="22"/>
        </w:rPr>
        <w:t>diagonalization</w:t>
      </w:r>
      <w:proofErr w:type="spellEnd"/>
      <w:r w:rsidRPr="00B96A77">
        <w:rPr>
          <w:szCs w:val="22"/>
        </w:rPr>
        <w:t xml:space="preserve"> of the thermal flux operator.</w:t>
      </w:r>
    </w:p>
    <w:p w14:paraId="5C5506F8" w14:textId="6CD162A7" w:rsidR="009559B6" w:rsidRPr="00B96A77" w:rsidRDefault="009559B6" w:rsidP="00FF2B16">
      <w:pPr>
        <w:rPr>
          <w:szCs w:val="22"/>
        </w:rPr>
      </w:pPr>
      <w:r w:rsidRPr="00B96A77">
        <w:rPr>
          <w:i/>
          <w:szCs w:val="22"/>
        </w:rPr>
        <w:t>VENUS96</w:t>
      </w:r>
      <w:r w:rsidRPr="00B96A77">
        <w:rPr>
          <w:szCs w:val="22"/>
        </w:rPr>
        <w:t xml:space="preserve">: is a modified version of the VENUS96 program by </w:t>
      </w:r>
      <w:proofErr w:type="spellStart"/>
      <w:r w:rsidRPr="00B96A77">
        <w:rPr>
          <w:szCs w:val="22"/>
        </w:rPr>
        <w:t>W.L.Hase</w:t>
      </w:r>
      <w:proofErr w:type="spellEnd"/>
      <w:r w:rsidRPr="00B96A77">
        <w:rPr>
          <w:szCs w:val="22"/>
        </w:rPr>
        <w:t xml:space="preserve"> (QCPE-671). It calculates the trajectory for two reactants (atoms or molecules) by integrating the Hamilton equation in </w:t>
      </w:r>
      <w:proofErr w:type="spellStart"/>
      <w:proofErr w:type="gramStart"/>
      <w:r w:rsidRPr="00B96A77">
        <w:rPr>
          <w:szCs w:val="22"/>
        </w:rPr>
        <w:t>cartesian</w:t>
      </w:r>
      <w:proofErr w:type="spellEnd"/>
      <w:proofErr w:type="gramEnd"/>
      <w:r w:rsidRPr="00B96A77">
        <w:rPr>
          <w:szCs w:val="22"/>
        </w:rPr>
        <w:t xml:space="preserve"> coordinates.</w:t>
      </w:r>
    </w:p>
    <w:p w14:paraId="44F94E1B" w14:textId="3836B4F8" w:rsidR="009559B6" w:rsidRPr="00B96A77" w:rsidRDefault="009559B6" w:rsidP="00FF2B16">
      <w:pPr>
        <w:rPr>
          <w:szCs w:val="22"/>
        </w:rPr>
      </w:pPr>
      <w:r w:rsidRPr="00B96A77">
        <w:rPr>
          <w:i/>
          <w:szCs w:val="22"/>
        </w:rPr>
        <w:t>RWAVEPR</w:t>
      </w:r>
      <w:r w:rsidRPr="00B96A77">
        <w:rPr>
          <w:szCs w:val="22"/>
        </w:rPr>
        <w:t xml:space="preserve">: integrates rigorously the three-dimensional time-dependent </w:t>
      </w:r>
      <w:proofErr w:type="spellStart"/>
      <w:r w:rsidRPr="00B96A77">
        <w:rPr>
          <w:szCs w:val="22"/>
        </w:rPr>
        <w:t>Schroedinger</w:t>
      </w:r>
      <w:proofErr w:type="spellEnd"/>
      <w:r w:rsidRPr="00B96A77">
        <w:rPr>
          <w:szCs w:val="22"/>
        </w:rPr>
        <w:t xml:space="preserve"> equation for a generic atom-diatom reaction by propagating wave packets.</w:t>
      </w:r>
    </w:p>
    <w:p w14:paraId="2B363EDF" w14:textId="77777777" w:rsidR="009559B6" w:rsidRPr="00B96A77" w:rsidRDefault="009559B6" w:rsidP="00FF2B16">
      <w:pPr>
        <w:rPr>
          <w:szCs w:val="22"/>
        </w:rPr>
      </w:pPr>
      <w:r w:rsidRPr="00B96A77">
        <w:rPr>
          <w:i/>
          <w:szCs w:val="22"/>
        </w:rPr>
        <w:lastRenderedPageBreak/>
        <w:t>GAMESS</w:t>
      </w:r>
      <w:r w:rsidRPr="00B96A77">
        <w:rPr>
          <w:szCs w:val="22"/>
        </w:rPr>
        <w:t xml:space="preserve">: This is a program for </w:t>
      </w:r>
      <w:proofErr w:type="spellStart"/>
      <w:r w:rsidRPr="00B96A77">
        <w:rPr>
          <w:szCs w:val="22"/>
        </w:rPr>
        <w:t>ab</w:t>
      </w:r>
      <w:proofErr w:type="spellEnd"/>
      <w:r w:rsidRPr="00B96A77">
        <w:rPr>
          <w:szCs w:val="22"/>
        </w:rPr>
        <w:t xml:space="preserve"> initio molecular quantum chemistry computation </w:t>
      </w:r>
      <w:proofErr w:type="gramStart"/>
      <w:r w:rsidRPr="00B96A77">
        <w:rPr>
          <w:szCs w:val="22"/>
        </w:rPr>
        <w:t>which  can</w:t>
      </w:r>
      <w:proofErr w:type="gramEnd"/>
      <w:r w:rsidRPr="00B96A77">
        <w:rPr>
          <w:szCs w:val="22"/>
        </w:rPr>
        <w:t xml:space="preserve"> be performed using direct techniques, or in parallel on appropriate hardware.</w:t>
      </w:r>
    </w:p>
    <w:p w14:paraId="5B16BB6A" w14:textId="77777777" w:rsidR="009559B6" w:rsidRPr="00B96A77" w:rsidRDefault="009559B6" w:rsidP="00FF2B16">
      <w:pPr>
        <w:rPr>
          <w:szCs w:val="22"/>
        </w:rPr>
      </w:pPr>
      <w:r w:rsidRPr="00B96A77">
        <w:rPr>
          <w:i/>
          <w:szCs w:val="22"/>
        </w:rPr>
        <w:t>DL_POLY</w:t>
      </w:r>
      <w:r w:rsidRPr="00B96A77">
        <w:rPr>
          <w:szCs w:val="22"/>
        </w:rPr>
        <w:t>: This is a package of subroutines, programs and data files, designed to facilitate molecular dynamics simulations of macromolecules, polymers, ionic systems, solutions and other molecular systems on a distributed memory parallel computer.</w:t>
      </w:r>
    </w:p>
    <w:p w14:paraId="1220B983" w14:textId="77777777" w:rsidR="009559B6" w:rsidRPr="00B96A77" w:rsidRDefault="009559B6" w:rsidP="00FF2B16">
      <w:pPr>
        <w:rPr>
          <w:szCs w:val="22"/>
        </w:rPr>
      </w:pPr>
      <w:r w:rsidRPr="00B96A77">
        <w:rPr>
          <w:rFonts w:eastAsia="ArialMT"/>
          <w:i/>
          <w:szCs w:val="22"/>
        </w:rPr>
        <w:t>GROMACS</w:t>
      </w:r>
      <w:r w:rsidRPr="00B96A77">
        <w:rPr>
          <w:rFonts w:eastAsia="ArialMT"/>
          <w:szCs w:val="22"/>
        </w:rPr>
        <w:t>: This is a versatile package to perform molecular dynamics, i.e. simulate the Newtonian equations of motion for systems with hundreds to millions of particles.</w:t>
      </w:r>
    </w:p>
    <w:p w14:paraId="0C798E91" w14:textId="77777777" w:rsidR="009559B6" w:rsidRPr="00B96A77" w:rsidRDefault="009559B6" w:rsidP="00FF2B16">
      <w:pPr>
        <w:rPr>
          <w:szCs w:val="22"/>
        </w:rPr>
      </w:pPr>
      <w:r w:rsidRPr="00B96A77">
        <w:rPr>
          <w:i/>
          <w:szCs w:val="22"/>
        </w:rPr>
        <w:t>NAMD</w:t>
      </w:r>
      <w:r w:rsidRPr="00B96A77">
        <w:rPr>
          <w:szCs w:val="22"/>
        </w:rPr>
        <w:t xml:space="preserve">: Recipient of a 2002 Gordon Bell Award, is a parallel molecular dynamics code designed for high-performance simulation of large </w:t>
      </w:r>
      <w:proofErr w:type="spellStart"/>
      <w:r w:rsidRPr="00B96A77">
        <w:rPr>
          <w:szCs w:val="22"/>
        </w:rPr>
        <w:t>biomolecular</w:t>
      </w:r>
      <w:proofErr w:type="spellEnd"/>
      <w:r w:rsidRPr="00B96A77">
        <w:rPr>
          <w:szCs w:val="22"/>
        </w:rPr>
        <w:t xml:space="preserve"> systems.</w:t>
      </w:r>
    </w:p>
    <w:p w14:paraId="2E5EF817" w14:textId="77777777" w:rsidR="009559B6" w:rsidRPr="00B96A77" w:rsidRDefault="009559B6" w:rsidP="00FF2B16">
      <w:pPr>
        <w:rPr>
          <w:szCs w:val="22"/>
        </w:rPr>
      </w:pPr>
      <w:r w:rsidRPr="00B96A77">
        <w:rPr>
          <w:i/>
          <w:szCs w:val="22"/>
        </w:rPr>
        <w:t>SC-IVR</w:t>
      </w:r>
      <w:r w:rsidRPr="00B96A77">
        <w:rPr>
          <w:szCs w:val="22"/>
        </w:rPr>
        <w:t>: Semi-classical (SC) initial value representation (IVR) methods are used to calculate the thermal rate coefficients for the gas-phase reactions</w:t>
      </w:r>
    </w:p>
    <w:p w14:paraId="0C6052AA" w14:textId="77777777" w:rsidR="001D0607" w:rsidRPr="00B96A77" w:rsidRDefault="001D0607" w:rsidP="002E01A3">
      <w:pPr>
        <w:spacing w:after="120"/>
        <w:rPr>
          <w:b/>
        </w:rPr>
      </w:pPr>
    </w:p>
    <w:p w14:paraId="66500219" w14:textId="2B1B2A6B" w:rsidR="009559B6" w:rsidRPr="00B96A77" w:rsidRDefault="00D7155E" w:rsidP="009559B6">
      <w:pPr>
        <w:pStyle w:val="Titolo2"/>
      </w:pPr>
      <w:bookmarkStart w:id="32" w:name="_Toc235243477"/>
      <w:r w:rsidRPr="00B96A77">
        <w:t>Provided</w:t>
      </w:r>
      <w:r w:rsidR="009559B6" w:rsidRPr="00B96A77">
        <w:t xml:space="preserve"> </w:t>
      </w:r>
      <w:del w:id="33" w:author="Alessandro Costantini" w:date="2013-07-12T09:50:00Z">
        <w:r w:rsidR="009559B6" w:rsidRPr="00B96A77" w:rsidDel="00331648">
          <w:delText xml:space="preserve">EGI </w:delText>
        </w:r>
      </w:del>
      <w:ins w:id="34" w:author="Alessandro Costantini" w:date="2013-07-12T09:50:00Z">
        <w:r w:rsidR="00331648">
          <w:t>Grid</w:t>
        </w:r>
        <w:r w:rsidR="00331648" w:rsidRPr="00B96A77">
          <w:t xml:space="preserve"> </w:t>
        </w:r>
      </w:ins>
      <w:r w:rsidR="009559B6" w:rsidRPr="00B96A77">
        <w:t>tools</w:t>
      </w:r>
      <w:r w:rsidRPr="00B96A77">
        <w:t xml:space="preserve"> and services</w:t>
      </w:r>
      <w:bookmarkEnd w:id="32"/>
    </w:p>
    <w:p w14:paraId="266D57B8" w14:textId="734F26EA" w:rsidR="00FF2B16" w:rsidRPr="00B96A77" w:rsidRDefault="00FF2B16" w:rsidP="00FF2B16">
      <w:pPr>
        <w:rPr>
          <w:szCs w:val="22"/>
        </w:rPr>
      </w:pPr>
      <w:r w:rsidRPr="00B96A77">
        <w:rPr>
          <w:szCs w:val="22"/>
        </w:rPr>
        <w:t xml:space="preserve">The same approach has been followed to list the </w:t>
      </w:r>
      <w:commentRangeStart w:id="35"/>
      <w:r w:rsidRPr="00B96A77">
        <w:rPr>
          <w:szCs w:val="22"/>
        </w:rPr>
        <w:t xml:space="preserve">in-use EGI tools </w:t>
      </w:r>
      <w:commentRangeEnd w:id="35"/>
      <w:r w:rsidR="00417A37">
        <w:rPr>
          <w:rStyle w:val="Rimandocommento"/>
        </w:rPr>
        <w:commentReference w:id="35"/>
      </w:r>
      <w:ins w:id="36" w:author="Alessandro Costantini" w:date="2013-07-12T09:43:00Z">
        <w:r w:rsidR="007B20DF">
          <w:rPr>
            <w:szCs w:val="22"/>
          </w:rPr>
          <w:t xml:space="preserve"> and connected initiatives and projects </w:t>
        </w:r>
      </w:ins>
      <w:r w:rsidRPr="00B96A77">
        <w:rPr>
          <w:szCs w:val="22"/>
        </w:rPr>
        <w:t>for the support of the various communities operating on the European grid for their work:</w:t>
      </w:r>
    </w:p>
    <w:p w14:paraId="4BCAF121" w14:textId="77777777" w:rsidR="005C349D" w:rsidRPr="00B96A77" w:rsidRDefault="005C349D" w:rsidP="005C349D">
      <w:pPr>
        <w:rPr>
          <w:i/>
          <w:szCs w:val="22"/>
        </w:rPr>
      </w:pPr>
      <w:r w:rsidRPr="00B96A77">
        <w:rPr>
          <w:i/>
          <w:szCs w:val="22"/>
        </w:rPr>
        <w:t>APPDB</w:t>
      </w:r>
    </w:p>
    <w:p w14:paraId="43915D2C" w14:textId="77777777" w:rsidR="005C349D" w:rsidRPr="00B96A77" w:rsidRDefault="005C349D" w:rsidP="005C349D">
      <w:pPr>
        <w:suppressAutoHyphens w:val="0"/>
        <w:spacing w:before="0" w:after="0"/>
        <w:ind w:left="284"/>
        <w:rPr>
          <w:szCs w:val="22"/>
          <w:lang w:eastAsia="it-IT"/>
        </w:rPr>
      </w:pPr>
      <w:r w:rsidRPr="00B96A77">
        <w:rPr>
          <w:szCs w:val="22"/>
          <w:lang w:eastAsia="it-IT"/>
        </w:rPr>
        <w:t>The EGI Applications Database (</w:t>
      </w:r>
      <w:proofErr w:type="spellStart"/>
      <w:r w:rsidRPr="00B96A77">
        <w:rPr>
          <w:szCs w:val="22"/>
          <w:lang w:eastAsia="it-IT"/>
        </w:rPr>
        <w:t>AppDB</w:t>
      </w:r>
      <w:proofErr w:type="spellEnd"/>
      <w:r w:rsidRPr="00B96A77">
        <w:rPr>
          <w:szCs w:val="22"/>
          <w:lang w:eastAsia="it-IT"/>
        </w:rPr>
        <w:t xml:space="preserve">, </w:t>
      </w:r>
      <w:r w:rsidRPr="00B96A77">
        <w:rPr>
          <w:szCs w:val="22"/>
        </w:rPr>
        <w:t>(http://</w:t>
      </w:r>
      <w:r w:rsidRPr="00B96A77">
        <w:rPr>
          <w:rStyle w:val="CitazioneHTML"/>
          <w:szCs w:val="22"/>
        </w:rPr>
        <w:t>appdb.egi.eu/</w:t>
      </w:r>
      <w:r w:rsidRPr="00B96A77">
        <w:rPr>
          <w:rStyle w:val="std"/>
          <w:szCs w:val="22"/>
        </w:rPr>
        <w:t>)</w:t>
      </w:r>
      <w:r w:rsidRPr="00B96A77">
        <w:rPr>
          <w:szCs w:val="22"/>
          <w:lang w:eastAsia="it-IT"/>
        </w:rPr>
        <w:t xml:space="preserve">) is a central service that stores and provides to the public, information about: tailor-made </w:t>
      </w:r>
      <w:r w:rsidRPr="00B96A77">
        <w:rPr>
          <w:bCs/>
          <w:szCs w:val="22"/>
          <w:lang w:eastAsia="it-IT"/>
        </w:rPr>
        <w:t>software</w:t>
      </w:r>
      <w:r w:rsidRPr="00B96A77">
        <w:rPr>
          <w:szCs w:val="22"/>
          <w:lang w:eastAsia="it-IT"/>
        </w:rPr>
        <w:t xml:space="preserve"> tools for scientists and developers to use, the </w:t>
      </w:r>
      <w:r w:rsidRPr="00B96A77">
        <w:rPr>
          <w:bCs/>
          <w:szCs w:val="22"/>
          <w:lang w:eastAsia="it-IT"/>
        </w:rPr>
        <w:t>programmers and the scientists</w:t>
      </w:r>
      <w:r w:rsidRPr="00B96A77">
        <w:rPr>
          <w:szCs w:val="22"/>
          <w:lang w:eastAsia="it-IT"/>
        </w:rPr>
        <w:t xml:space="preserve"> who developed them, and the </w:t>
      </w:r>
      <w:r w:rsidRPr="00B96A77">
        <w:rPr>
          <w:bCs/>
          <w:szCs w:val="22"/>
          <w:lang w:eastAsia="it-IT"/>
        </w:rPr>
        <w:t>publications</w:t>
      </w:r>
      <w:r w:rsidRPr="00B96A77">
        <w:rPr>
          <w:szCs w:val="22"/>
          <w:lang w:eastAsia="it-IT"/>
        </w:rPr>
        <w:t xml:space="preserve"> derived from the registered software items All software filed in the </w:t>
      </w:r>
      <w:proofErr w:type="spellStart"/>
      <w:r w:rsidRPr="00B96A77">
        <w:rPr>
          <w:szCs w:val="22"/>
          <w:lang w:eastAsia="it-IT"/>
        </w:rPr>
        <w:t>AppDB</w:t>
      </w:r>
      <w:proofErr w:type="spellEnd"/>
      <w:r w:rsidRPr="00B96A77">
        <w:rPr>
          <w:szCs w:val="22"/>
          <w:lang w:eastAsia="it-IT"/>
        </w:rPr>
        <w:t xml:space="preserve"> is ready to be used on the European Grid Infrastructure.</w:t>
      </w:r>
    </w:p>
    <w:p w14:paraId="3AB04730" w14:textId="77777777" w:rsidR="00FF2B16" w:rsidRPr="00B96A77" w:rsidRDefault="00FF2B16" w:rsidP="00FF2B16">
      <w:pPr>
        <w:rPr>
          <w:i/>
          <w:szCs w:val="22"/>
        </w:rPr>
      </w:pPr>
      <w:r w:rsidRPr="00B96A77">
        <w:rPr>
          <w:i/>
          <w:szCs w:val="22"/>
        </w:rPr>
        <w:t>DASHBOARDS</w:t>
      </w:r>
    </w:p>
    <w:p w14:paraId="17A7CCFD" w14:textId="77777777" w:rsidR="00FF2B16" w:rsidRPr="00B96A77" w:rsidRDefault="00FF2B16" w:rsidP="00C812CC">
      <w:pPr>
        <w:numPr>
          <w:ilvl w:val="0"/>
          <w:numId w:val="5"/>
        </w:numPr>
        <w:spacing w:before="0" w:after="0"/>
        <w:jc w:val="left"/>
        <w:rPr>
          <w:szCs w:val="22"/>
        </w:rPr>
      </w:pPr>
      <w:r w:rsidRPr="00B96A77">
        <w:rPr>
          <w:szCs w:val="22"/>
        </w:rPr>
        <w:t>EDMS</w:t>
      </w:r>
      <w:r w:rsidRPr="00B96A77">
        <w:rPr>
          <w:b/>
          <w:bCs/>
          <w:szCs w:val="22"/>
        </w:rPr>
        <w:t xml:space="preserve">  </w:t>
      </w:r>
      <w:r w:rsidRPr="00B96A77">
        <w:rPr>
          <w:szCs w:val="22"/>
        </w:rPr>
        <w:t xml:space="preserve">(Experiment Dashboard Monitoring System) a system to monitor, transfer data, commission sites and provide as well assistance and Virtual Organizations management. EDMS can operate on several </w:t>
      </w:r>
      <w:proofErr w:type="gramStart"/>
      <w:r w:rsidRPr="00B96A77">
        <w:rPr>
          <w:szCs w:val="22"/>
        </w:rPr>
        <w:t>Grid</w:t>
      </w:r>
      <w:proofErr w:type="gramEnd"/>
      <w:r w:rsidRPr="00B96A77">
        <w:rPr>
          <w:szCs w:val="22"/>
        </w:rPr>
        <w:t xml:space="preserve">. </w:t>
      </w:r>
    </w:p>
    <w:p w14:paraId="1B6FC381" w14:textId="77777777" w:rsidR="00FF2B16" w:rsidRPr="00B96A77" w:rsidRDefault="00FF2B16" w:rsidP="00FF2B16">
      <w:pPr>
        <w:rPr>
          <w:i/>
          <w:szCs w:val="22"/>
        </w:rPr>
      </w:pPr>
      <w:r w:rsidRPr="00B96A77">
        <w:rPr>
          <w:i/>
          <w:szCs w:val="22"/>
        </w:rPr>
        <w:t>USER INTERFACES AND FRAMEWORKS</w:t>
      </w:r>
    </w:p>
    <w:p w14:paraId="29ABEB2E" w14:textId="77777777" w:rsidR="00FF2B16" w:rsidRPr="00B96A77" w:rsidRDefault="00FF2B16" w:rsidP="00C812CC">
      <w:pPr>
        <w:numPr>
          <w:ilvl w:val="0"/>
          <w:numId w:val="6"/>
        </w:numPr>
        <w:spacing w:before="0" w:after="0"/>
        <w:jc w:val="left"/>
        <w:rPr>
          <w:szCs w:val="22"/>
        </w:rPr>
      </w:pPr>
      <w:r w:rsidRPr="00B96A77">
        <w:rPr>
          <w:szCs w:val="22"/>
        </w:rPr>
        <w:t xml:space="preserve">GANGA an easy to use front end for job definition and management offering a uniform environment across multiple distributed computer systems; </w:t>
      </w:r>
    </w:p>
    <w:p w14:paraId="436A09D8" w14:textId="77777777" w:rsidR="00FF2B16" w:rsidRPr="00B96A77" w:rsidRDefault="00FF2B16" w:rsidP="00C812CC">
      <w:pPr>
        <w:numPr>
          <w:ilvl w:val="0"/>
          <w:numId w:val="6"/>
        </w:numPr>
        <w:spacing w:before="0" w:after="0"/>
        <w:jc w:val="left"/>
        <w:rPr>
          <w:szCs w:val="22"/>
        </w:rPr>
      </w:pPr>
      <w:r w:rsidRPr="00B96A77">
        <w:rPr>
          <w:szCs w:val="22"/>
        </w:rPr>
        <w:t>DIANE</w:t>
      </w:r>
      <w:r w:rsidRPr="00B96A77">
        <w:rPr>
          <w:b/>
          <w:bCs/>
          <w:szCs w:val="22"/>
        </w:rPr>
        <w:t xml:space="preserve"> </w:t>
      </w:r>
      <w:r w:rsidRPr="00B96A77">
        <w:rPr>
          <w:szCs w:val="22"/>
        </w:rPr>
        <w:t>a lightweight task</w:t>
      </w:r>
      <w:r w:rsidR="009532BB">
        <w:rPr>
          <w:szCs w:val="22"/>
        </w:rPr>
        <w:t>-</w:t>
      </w:r>
      <w:r w:rsidRPr="00B96A77">
        <w:rPr>
          <w:szCs w:val="22"/>
        </w:rPr>
        <w:t>processing framework utilizing an application aware scheduler allowing an efficient and robust execution of large number of computational tasks on heterogeneous computing infrastructure.</w:t>
      </w:r>
    </w:p>
    <w:p w14:paraId="56087DE8" w14:textId="77777777" w:rsidR="00FF2B16" w:rsidRPr="00B96A77" w:rsidRDefault="00FF2B16" w:rsidP="00FF2B16">
      <w:pPr>
        <w:rPr>
          <w:i/>
          <w:szCs w:val="22"/>
        </w:rPr>
      </w:pPr>
      <w:r w:rsidRPr="00B96A77">
        <w:rPr>
          <w:i/>
          <w:szCs w:val="22"/>
        </w:rPr>
        <w:t>WORKFLOWS</w:t>
      </w:r>
    </w:p>
    <w:p w14:paraId="1ED31057" w14:textId="77777777" w:rsidR="00C57B2D" w:rsidRPr="00B96A77" w:rsidRDefault="00FF2B16" w:rsidP="00C812CC">
      <w:pPr>
        <w:numPr>
          <w:ilvl w:val="0"/>
          <w:numId w:val="7"/>
        </w:numPr>
        <w:spacing w:before="0" w:after="0"/>
        <w:jc w:val="left"/>
        <w:rPr>
          <w:szCs w:val="22"/>
        </w:rPr>
      </w:pPr>
      <w:r w:rsidRPr="00B96A77">
        <w:rPr>
          <w:szCs w:val="22"/>
        </w:rPr>
        <w:t xml:space="preserve"> Tools developed to govern complex ensembles of data, models and programs of an increasing number of applications and to offer a unified </w:t>
      </w:r>
      <w:proofErr w:type="gramStart"/>
      <w:r w:rsidRPr="00B96A77">
        <w:rPr>
          <w:szCs w:val="22"/>
        </w:rPr>
        <w:t>user friendly</w:t>
      </w:r>
      <w:proofErr w:type="gramEnd"/>
      <w:r w:rsidRPr="00B96A77">
        <w:rPr>
          <w:szCs w:val="22"/>
        </w:rPr>
        <w:t xml:space="preserve"> way of composing related tools. Among them are </w:t>
      </w:r>
    </w:p>
    <w:p w14:paraId="22269207" w14:textId="77777777" w:rsidR="00C57B2D" w:rsidRPr="00B96A77" w:rsidRDefault="00C57B2D" w:rsidP="00D7155E">
      <w:pPr>
        <w:pStyle w:val="PreformattatoHTML"/>
        <w:numPr>
          <w:ilvl w:val="1"/>
          <w:numId w:val="7"/>
        </w:numPr>
        <w:jc w:val="both"/>
        <w:rPr>
          <w:rFonts w:ascii="Times New Roman" w:eastAsia="Times New Roman" w:hAnsi="Times New Roman" w:cs="Times New Roman"/>
          <w:sz w:val="22"/>
          <w:szCs w:val="22"/>
          <w:lang w:val="en-GB" w:eastAsia="fr-FR"/>
        </w:rPr>
      </w:pPr>
      <w:r w:rsidRPr="00B96A77">
        <w:rPr>
          <w:rFonts w:ascii="Times New Roman" w:eastAsia="Times New Roman" w:hAnsi="Times New Roman" w:cs="Times New Roman"/>
          <w:sz w:val="22"/>
          <w:szCs w:val="22"/>
          <w:lang w:val="en-GB" w:eastAsia="fr-FR"/>
        </w:rPr>
        <w:t xml:space="preserve">SHIVA </w:t>
      </w:r>
      <w:r w:rsidR="00D7155E" w:rsidRPr="00B96A77">
        <w:rPr>
          <w:rFonts w:ascii="Times New Roman" w:eastAsia="Times New Roman" w:hAnsi="Times New Roman" w:cs="Times New Roman"/>
          <w:sz w:val="22"/>
          <w:szCs w:val="22"/>
          <w:lang w:val="en-GB" w:eastAsia="fr-FR"/>
        </w:rPr>
        <w:t xml:space="preserve">SIMULATION PLATFORM </w:t>
      </w:r>
      <w:r w:rsidRPr="00B96A77">
        <w:rPr>
          <w:rFonts w:ascii="Times New Roman" w:eastAsia="Times New Roman" w:hAnsi="Times New Roman" w:cs="Times New Roman"/>
          <w:sz w:val="22"/>
          <w:szCs w:val="22"/>
          <w:lang w:val="en-GB" w:eastAsia="fr-FR"/>
        </w:rPr>
        <w:t xml:space="preserve">provides a multi-systems workflow execution platform and an interoperability solution. The platform currently supports seven workflow systems: </w:t>
      </w:r>
      <w:proofErr w:type="spellStart"/>
      <w:r w:rsidRPr="00B96A77">
        <w:rPr>
          <w:rFonts w:ascii="Times New Roman" w:eastAsia="Times New Roman" w:hAnsi="Times New Roman" w:cs="Times New Roman"/>
          <w:sz w:val="22"/>
          <w:szCs w:val="22"/>
          <w:lang w:val="en-GB" w:eastAsia="fr-FR"/>
        </w:rPr>
        <w:t>Askalon</w:t>
      </w:r>
      <w:proofErr w:type="spellEnd"/>
      <w:r w:rsidRPr="00B96A77">
        <w:rPr>
          <w:rFonts w:ascii="Times New Roman" w:eastAsia="Times New Roman" w:hAnsi="Times New Roman" w:cs="Times New Roman"/>
          <w:sz w:val="22"/>
          <w:szCs w:val="22"/>
          <w:lang w:val="en-GB" w:eastAsia="fr-FR"/>
        </w:rPr>
        <w:t xml:space="preserve">, </w:t>
      </w:r>
      <w:proofErr w:type="spellStart"/>
      <w:r w:rsidRPr="00B96A77">
        <w:rPr>
          <w:rFonts w:ascii="Times New Roman" w:eastAsia="Times New Roman" w:hAnsi="Times New Roman" w:cs="Times New Roman"/>
          <w:sz w:val="22"/>
          <w:szCs w:val="22"/>
          <w:lang w:val="en-GB" w:eastAsia="fr-FR"/>
        </w:rPr>
        <w:t>Kepler</w:t>
      </w:r>
      <w:proofErr w:type="spellEnd"/>
      <w:r w:rsidRPr="00B96A77">
        <w:rPr>
          <w:rFonts w:ascii="Times New Roman" w:eastAsia="Times New Roman" w:hAnsi="Times New Roman" w:cs="Times New Roman"/>
          <w:sz w:val="22"/>
          <w:szCs w:val="22"/>
          <w:lang w:val="en-GB" w:eastAsia="fr-FR"/>
        </w:rPr>
        <w:t xml:space="preserve">, LONI pipeline, MOTEUR, </w:t>
      </w:r>
      <w:proofErr w:type="spellStart"/>
      <w:r w:rsidRPr="00B96A77">
        <w:rPr>
          <w:rFonts w:ascii="Times New Roman" w:eastAsia="Times New Roman" w:hAnsi="Times New Roman" w:cs="Times New Roman"/>
          <w:sz w:val="22"/>
          <w:szCs w:val="22"/>
          <w:lang w:val="en-GB" w:eastAsia="fr-FR"/>
        </w:rPr>
        <w:t>Taverna</w:t>
      </w:r>
      <w:proofErr w:type="spellEnd"/>
      <w:r w:rsidRPr="00B96A77">
        <w:rPr>
          <w:rFonts w:ascii="Times New Roman" w:eastAsia="Times New Roman" w:hAnsi="Times New Roman" w:cs="Times New Roman"/>
          <w:sz w:val="22"/>
          <w:szCs w:val="22"/>
          <w:lang w:val="en-GB" w:eastAsia="fr-FR"/>
        </w:rPr>
        <w:t xml:space="preserve">, </w:t>
      </w:r>
      <w:proofErr w:type="spellStart"/>
      <w:r w:rsidRPr="00B96A77">
        <w:rPr>
          <w:rFonts w:ascii="Times New Roman" w:eastAsia="Times New Roman" w:hAnsi="Times New Roman" w:cs="Times New Roman"/>
          <w:sz w:val="22"/>
          <w:szCs w:val="22"/>
          <w:lang w:val="en-GB" w:eastAsia="fr-FR"/>
        </w:rPr>
        <w:t>Triana</w:t>
      </w:r>
      <w:proofErr w:type="spellEnd"/>
      <w:r w:rsidRPr="00B96A77">
        <w:rPr>
          <w:rFonts w:ascii="Times New Roman" w:eastAsia="Times New Roman" w:hAnsi="Times New Roman" w:cs="Times New Roman"/>
          <w:sz w:val="22"/>
          <w:szCs w:val="22"/>
          <w:lang w:val="en-GB" w:eastAsia="fr-FR"/>
        </w:rPr>
        <w:t xml:space="preserve"> and WS-PGRADE</w:t>
      </w:r>
      <w:r w:rsidR="00D7155E" w:rsidRPr="00B96A77">
        <w:rPr>
          <w:rFonts w:ascii="Times New Roman" w:eastAsia="Times New Roman" w:hAnsi="Times New Roman" w:cs="Times New Roman"/>
          <w:sz w:val="22"/>
          <w:szCs w:val="22"/>
          <w:lang w:val="en-GB" w:eastAsia="fr-FR"/>
        </w:rPr>
        <w:t>.</w:t>
      </w:r>
    </w:p>
    <w:p w14:paraId="3CBCE7C4" w14:textId="77777777" w:rsidR="00C57B2D" w:rsidRPr="00B96A77" w:rsidRDefault="009532BB" w:rsidP="00D7155E">
      <w:pPr>
        <w:numPr>
          <w:ilvl w:val="1"/>
          <w:numId w:val="7"/>
        </w:numPr>
        <w:spacing w:before="0" w:after="0"/>
        <w:rPr>
          <w:szCs w:val="22"/>
        </w:rPr>
      </w:pPr>
      <w:r>
        <w:rPr>
          <w:szCs w:val="22"/>
        </w:rPr>
        <w:t xml:space="preserve">ASKALON is a </w:t>
      </w:r>
      <w:r w:rsidR="00C57B2D" w:rsidRPr="00B96A77">
        <w:rPr>
          <w:szCs w:val="22"/>
        </w:rPr>
        <w:t>tool aimed at simplify</w:t>
      </w:r>
      <w:r>
        <w:rPr>
          <w:szCs w:val="22"/>
        </w:rPr>
        <w:t>ing</w:t>
      </w:r>
      <w:r w:rsidR="00C57B2D" w:rsidRPr="00B96A77">
        <w:rPr>
          <w:szCs w:val="22"/>
        </w:rPr>
        <w:t xml:space="preserve"> the development and optimization of applications that can harness the power of Grid and Cloud computing. </w:t>
      </w:r>
    </w:p>
    <w:p w14:paraId="36142026" w14:textId="77777777" w:rsidR="00C57B2D" w:rsidRPr="00B96A77" w:rsidRDefault="00C57B2D" w:rsidP="00D7155E">
      <w:pPr>
        <w:numPr>
          <w:ilvl w:val="1"/>
          <w:numId w:val="7"/>
        </w:numPr>
        <w:spacing w:before="0" w:after="0"/>
        <w:rPr>
          <w:szCs w:val="22"/>
        </w:rPr>
      </w:pPr>
      <w:r w:rsidRPr="00B96A77">
        <w:rPr>
          <w:szCs w:val="22"/>
        </w:rPr>
        <w:t>GC3PIE is a suite of Python classes (and command-line tools built upon them) to aid in submitting and controlling batch jobs to clusters and grid resources seamlessly. GC3Pie aims at providing the building blocks by which Python scripts that combine several applications in a dynamic workflow can be quickly developed.</w:t>
      </w:r>
    </w:p>
    <w:p w14:paraId="3D221265" w14:textId="77777777" w:rsidR="00C57B2D" w:rsidRPr="00B96A77" w:rsidRDefault="00C57B2D" w:rsidP="00D7155E">
      <w:pPr>
        <w:pStyle w:val="PreformattatoHTML"/>
        <w:numPr>
          <w:ilvl w:val="1"/>
          <w:numId w:val="7"/>
        </w:numPr>
        <w:jc w:val="both"/>
        <w:rPr>
          <w:rFonts w:ascii="Times New Roman" w:eastAsia="Times New Roman" w:hAnsi="Times New Roman" w:cs="Times New Roman"/>
          <w:sz w:val="22"/>
          <w:szCs w:val="22"/>
          <w:lang w:val="en-GB" w:eastAsia="fr-FR"/>
        </w:rPr>
      </w:pPr>
      <w:r w:rsidRPr="00B96A77">
        <w:rPr>
          <w:rFonts w:ascii="Times New Roman" w:eastAsia="Times New Roman" w:hAnsi="Times New Roman" w:cs="Times New Roman"/>
          <w:sz w:val="22"/>
          <w:szCs w:val="22"/>
          <w:lang w:val="en-GB" w:eastAsia="fr-FR"/>
        </w:rPr>
        <w:lastRenderedPageBreak/>
        <w:t>KEPLER</w:t>
      </w:r>
      <w:r w:rsidR="00D7155E" w:rsidRPr="00B96A77">
        <w:rPr>
          <w:rFonts w:ascii="Times New Roman" w:eastAsia="Times New Roman" w:hAnsi="Times New Roman" w:cs="Times New Roman"/>
          <w:sz w:val="22"/>
          <w:szCs w:val="22"/>
          <w:lang w:val="en-GB" w:eastAsia="fr-FR"/>
        </w:rPr>
        <w:t xml:space="preserve"> is free and open source application for scientific workflow management and designed to help scientists and developers to create, execute, and share models (workflows) that can refer to broad range of scientific and engineering disciplines.</w:t>
      </w:r>
    </w:p>
    <w:p w14:paraId="5F287632" w14:textId="77777777" w:rsidR="00C57B2D" w:rsidRPr="00B96A77" w:rsidRDefault="00C57B2D" w:rsidP="00D7155E">
      <w:pPr>
        <w:pStyle w:val="PreformattatoHTML"/>
        <w:numPr>
          <w:ilvl w:val="1"/>
          <w:numId w:val="7"/>
        </w:numPr>
        <w:jc w:val="both"/>
        <w:rPr>
          <w:rFonts w:ascii="Times New Roman" w:eastAsia="Times New Roman" w:hAnsi="Times New Roman" w:cs="Times New Roman"/>
          <w:sz w:val="22"/>
          <w:szCs w:val="22"/>
          <w:lang w:val="en-GB" w:eastAsia="fr-FR"/>
        </w:rPr>
      </w:pPr>
      <w:r w:rsidRPr="00B96A77">
        <w:rPr>
          <w:rFonts w:ascii="Times New Roman" w:eastAsia="Times New Roman" w:hAnsi="Times New Roman" w:cs="Times New Roman"/>
          <w:sz w:val="22"/>
          <w:szCs w:val="22"/>
          <w:lang w:val="en-GB" w:eastAsia="fr-FR"/>
        </w:rPr>
        <w:t>MOTEUR</w:t>
      </w:r>
      <w:r w:rsidR="00D7155E" w:rsidRPr="00B96A77">
        <w:rPr>
          <w:rFonts w:ascii="Times New Roman" w:eastAsia="Times New Roman" w:hAnsi="Times New Roman" w:cs="Times New Roman"/>
          <w:sz w:val="22"/>
          <w:szCs w:val="22"/>
          <w:lang w:val="en-GB" w:eastAsia="fr-FR"/>
        </w:rPr>
        <w:t xml:space="preserve"> is a data-driven workflow manager for enacting scientific applications on the EGI.</w:t>
      </w:r>
    </w:p>
    <w:p w14:paraId="2E4B3D46" w14:textId="77777777" w:rsidR="00C57B2D" w:rsidRPr="00B96A77" w:rsidRDefault="00D7155E" w:rsidP="00D7155E">
      <w:pPr>
        <w:numPr>
          <w:ilvl w:val="1"/>
          <w:numId w:val="7"/>
        </w:numPr>
        <w:spacing w:before="0" w:after="0"/>
        <w:rPr>
          <w:szCs w:val="22"/>
        </w:rPr>
      </w:pPr>
      <w:r w:rsidRPr="00B96A77">
        <w:rPr>
          <w:szCs w:val="22"/>
        </w:rPr>
        <w:t xml:space="preserve">PEGASUS is a </w:t>
      </w:r>
      <w:r w:rsidRPr="00B96A77">
        <w:t>project encompasses a set of technologies that help workflow-based applications execute in a number of different environments including desktops, campus clusters, grids, and clouds. </w:t>
      </w:r>
    </w:p>
    <w:p w14:paraId="177A697E" w14:textId="77777777" w:rsidR="00C57B2D" w:rsidRPr="00B96A77" w:rsidRDefault="00C57B2D" w:rsidP="00D7155E">
      <w:pPr>
        <w:numPr>
          <w:ilvl w:val="1"/>
          <w:numId w:val="7"/>
        </w:numPr>
        <w:spacing w:before="0" w:after="0"/>
        <w:rPr>
          <w:szCs w:val="22"/>
        </w:rPr>
      </w:pPr>
      <w:proofErr w:type="spellStart"/>
      <w:proofErr w:type="gramStart"/>
      <w:r w:rsidRPr="00B96A77">
        <w:rPr>
          <w:szCs w:val="22"/>
        </w:rPr>
        <w:t>gUSE</w:t>
      </w:r>
      <w:proofErr w:type="spellEnd"/>
      <w:proofErr w:type="gramEnd"/>
      <w:r w:rsidRPr="00B96A77">
        <w:rPr>
          <w:szCs w:val="22"/>
        </w:rPr>
        <w:t xml:space="preserve"> WS-PGRADE is an open source DCI gateway framework that enables users the convenient and easy access to grid and cloud infrastructures and supports the development, visualization, configuration and submission of distributed applications executed on the computat</w:t>
      </w:r>
      <w:r w:rsidR="00D7155E" w:rsidRPr="00B96A77">
        <w:rPr>
          <w:szCs w:val="22"/>
        </w:rPr>
        <w:t>ional resources of various DCIs.</w:t>
      </w:r>
    </w:p>
    <w:p w14:paraId="4E2DD00E" w14:textId="77777777" w:rsidR="00C57B2D" w:rsidRPr="00B96A77" w:rsidRDefault="00D7155E" w:rsidP="00D7155E">
      <w:pPr>
        <w:pStyle w:val="PreformattatoHTML"/>
        <w:numPr>
          <w:ilvl w:val="1"/>
          <w:numId w:val="7"/>
        </w:numPr>
        <w:jc w:val="both"/>
        <w:rPr>
          <w:rFonts w:ascii="Times New Roman" w:eastAsia="Times New Roman" w:hAnsi="Times New Roman" w:cs="Times New Roman"/>
          <w:sz w:val="22"/>
          <w:szCs w:val="22"/>
          <w:lang w:val="en-GB" w:eastAsia="fr-FR"/>
        </w:rPr>
      </w:pPr>
      <w:r w:rsidRPr="00B96A77">
        <w:rPr>
          <w:rFonts w:ascii="Times New Roman" w:eastAsia="Times New Roman" w:hAnsi="Times New Roman" w:cs="Times New Roman"/>
          <w:sz w:val="22"/>
          <w:szCs w:val="22"/>
          <w:lang w:val="en-GB" w:eastAsia="fr-FR"/>
        </w:rPr>
        <w:t>SOMA2 is a molecular mode</w:t>
      </w:r>
      <w:r w:rsidR="009532BB">
        <w:rPr>
          <w:rFonts w:ascii="Times New Roman" w:eastAsia="Times New Roman" w:hAnsi="Times New Roman" w:cs="Times New Roman"/>
          <w:sz w:val="22"/>
          <w:szCs w:val="22"/>
          <w:lang w:val="en-GB" w:eastAsia="fr-FR"/>
        </w:rPr>
        <w:t>l</w:t>
      </w:r>
      <w:r w:rsidRPr="00B96A77">
        <w:rPr>
          <w:rFonts w:ascii="Times New Roman" w:eastAsia="Times New Roman" w:hAnsi="Times New Roman" w:cs="Times New Roman"/>
          <w:sz w:val="22"/>
          <w:szCs w:val="22"/>
          <w:lang w:val="en-GB" w:eastAsia="fr-FR"/>
        </w:rPr>
        <w:t>ling workflow environment used with WWW-browser and it allows users to combine scientific applications into unique application workflows, which are automatically executed in the underlying computing system.</w:t>
      </w:r>
    </w:p>
    <w:p w14:paraId="4E93754A" w14:textId="77777777" w:rsidR="00C57B2D" w:rsidRPr="00B96A77" w:rsidRDefault="00C57B2D" w:rsidP="00D7155E">
      <w:pPr>
        <w:numPr>
          <w:ilvl w:val="1"/>
          <w:numId w:val="7"/>
        </w:numPr>
        <w:spacing w:before="0" w:after="0"/>
        <w:rPr>
          <w:szCs w:val="22"/>
        </w:rPr>
      </w:pPr>
      <w:r w:rsidRPr="00B96A77">
        <w:rPr>
          <w:szCs w:val="22"/>
        </w:rPr>
        <w:t>TAVERNA</w:t>
      </w:r>
      <w:r w:rsidR="00D7155E" w:rsidRPr="00B96A77">
        <w:rPr>
          <w:szCs w:val="22"/>
        </w:rPr>
        <w:t xml:space="preserve"> </w:t>
      </w:r>
      <w:r w:rsidR="00D7155E" w:rsidRPr="00B96A77">
        <w:t xml:space="preserve">is an open source and domain-independent Workflow Management System – a suite of tools used to design and execute scientific workflows and aid </w:t>
      </w:r>
      <w:proofErr w:type="spellStart"/>
      <w:r w:rsidR="009532BB">
        <w:rPr>
          <w:rStyle w:val="Enfasicorsivo"/>
          <w:i w:val="0"/>
        </w:rPr>
        <w:t>I</w:t>
      </w:r>
      <w:r w:rsidR="00D7155E" w:rsidRPr="00B96A77">
        <w:rPr>
          <w:rStyle w:val="Enfasicorsivo"/>
          <w:i w:val="0"/>
        </w:rPr>
        <w:t>n</w:t>
      </w:r>
      <w:r w:rsidR="009532BB">
        <w:rPr>
          <w:rStyle w:val="Enfasicorsivo"/>
          <w:i w:val="0"/>
        </w:rPr>
        <w:t>S</w:t>
      </w:r>
      <w:r w:rsidR="00D7155E" w:rsidRPr="00B96A77">
        <w:rPr>
          <w:rStyle w:val="Enfasicorsivo"/>
          <w:i w:val="0"/>
        </w:rPr>
        <w:t>ilico</w:t>
      </w:r>
      <w:proofErr w:type="spellEnd"/>
      <w:r w:rsidR="00D7155E" w:rsidRPr="00B96A77">
        <w:rPr>
          <w:i/>
        </w:rPr>
        <w:t xml:space="preserve"> </w:t>
      </w:r>
      <w:r w:rsidR="00D7155E" w:rsidRPr="00B96A77">
        <w:t>experimentation.</w:t>
      </w:r>
    </w:p>
    <w:p w14:paraId="0A07674F" w14:textId="77777777" w:rsidR="00C57B2D" w:rsidRPr="00B96A77" w:rsidRDefault="00C57B2D" w:rsidP="00D7155E">
      <w:pPr>
        <w:numPr>
          <w:ilvl w:val="1"/>
          <w:numId w:val="7"/>
        </w:numPr>
        <w:spacing w:before="0" w:after="0"/>
        <w:rPr>
          <w:szCs w:val="22"/>
        </w:rPr>
      </w:pPr>
      <w:r w:rsidRPr="00B96A77">
        <w:rPr>
          <w:szCs w:val="22"/>
        </w:rPr>
        <w:t xml:space="preserve">TRIANA </w:t>
      </w:r>
      <w:r w:rsidR="00D7155E" w:rsidRPr="00B96A77">
        <w:t xml:space="preserve">is a workflow-based graphical </w:t>
      </w:r>
      <w:proofErr w:type="gramStart"/>
      <w:r w:rsidR="00D7155E" w:rsidRPr="00B96A77">
        <w:t>problem solving</w:t>
      </w:r>
      <w:proofErr w:type="gramEnd"/>
      <w:r w:rsidR="00D7155E" w:rsidRPr="00B96A77">
        <w:t xml:space="preserve"> environment, which was initially developed to provide a quick-look analysis tool for gravitational wave data in association with the </w:t>
      </w:r>
      <w:r w:rsidR="00D7155E" w:rsidRPr="00B96A77">
        <w:rPr>
          <w:rStyle w:val="nobr"/>
        </w:rPr>
        <w:t>GEO 600</w:t>
      </w:r>
      <w:r w:rsidR="00D7155E" w:rsidRPr="00B96A77">
        <w:t xml:space="preserve"> project.</w:t>
      </w:r>
    </w:p>
    <w:p w14:paraId="591309DB" w14:textId="77777777" w:rsidR="00C57B2D" w:rsidRPr="00B96A77" w:rsidRDefault="00FF2B16" w:rsidP="00D7155E">
      <w:pPr>
        <w:pStyle w:val="PreformattatoHTML"/>
        <w:numPr>
          <w:ilvl w:val="1"/>
          <w:numId w:val="7"/>
        </w:numPr>
        <w:jc w:val="both"/>
        <w:rPr>
          <w:rFonts w:ascii="Times New Roman" w:eastAsia="Times New Roman" w:hAnsi="Times New Roman" w:cs="Times New Roman"/>
          <w:sz w:val="22"/>
          <w:szCs w:val="22"/>
          <w:lang w:val="en-GB" w:eastAsia="fr-FR"/>
        </w:rPr>
      </w:pPr>
      <w:r w:rsidRPr="00B96A77">
        <w:rPr>
          <w:rFonts w:ascii="Times New Roman" w:eastAsia="Times New Roman" w:hAnsi="Times New Roman" w:cs="Times New Roman"/>
          <w:sz w:val="22"/>
          <w:szCs w:val="22"/>
          <w:lang w:val="en-GB" w:eastAsia="fr-FR"/>
        </w:rPr>
        <w:t>UNICORE WORKFLOW</w:t>
      </w:r>
      <w:r w:rsidR="00C57B2D" w:rsidRPr="00B96A77">
        <w:rPr>
          <w:rFonts w:ascii="Times New Roman" w:eastAsia="Times New Roman" w:hAnsi="Times New Roman" w:cs="Times New Roman"/>
          <w:sz w:val="22"/>
          <w:szCs w:val="22"/>
          <w:lang w:val="en-GB" w:eastAsia="fr-FR"/>
        </w:rPr>
        <w:t xml:space="preserve"> SYSTEM allows to run complex workflows involving UNICORE execution services, offering a wide range of control constructs (for-each, if-else</w:t>
      </w:r>
      <w:proofErr w:type="gramStart"/>
      <w:r w:rsidR="00C57B2D" w:rsidRPr="00B96A77">
        <w:rPr>
          <w:rFonts w:ascii="Times New Roman" w:eastAsia="Times New Roman" w:hAnsi="Times New Roman" w:cs="Times New Roman"/>
          <w:sz w:val="22"/>
          <w:szCs w:val="22"/>
          <w:lang w:val="en-GB" w:eastAsia="fr-FR"/>
        </w:rPr>
        <w:t>, ...</w:t>
      </w:r>
      <w:proofErr w:type="gramEnd"/>
      <w:r w:rsidR="00C57B2D" w:rsidRPr="00B96A77">
        <w:rPr>
          <w:rFonts w:ascii="Times New Roman" w:eastAsia="Times New Roman" w:hAnsi="Times New Roman" w:cs="Times New Roman"/>
          <w:sz w:val="22"/>
          <w:szCs w:val="22"/>
          <w:lang w:val="en-GB" w:eastAsia="fr-FR"/>
        </w:rPr>
        <w:t>) workflow variables and other features</w:t>
      </w:r>
      <w:r w:rsidR="00D7155E" w:rsidRPr="00B96A77">
        <w:rPr>
          <w:rFonts w:ascii="Times New Roman" w:eastAsia="Times New Roman" w:hAnsi="Times New Roman" w:cs="Times New Roman"/>
          <w:sz w:val="22"/>
          <w:szCs w:val="22"/>
          <w:lang w:val="en-GB" w:eastAsia="fr-FR"/>
        </w:rPr>
        <w:t>.</w:t>
      </w:r>
    </w:p>
    <w:p w14:paraId="4A6DED53" w14:textId="77777777" w:rsidR="00C57B2D" w:rsidRPr="00B96A77" w:rsidRDefault="00C57B2D" w:rsidP="00FF2B16">
      <w:pPr>
        <w:rPr>
          <w:b/>
          <w:bCs/>
          <w:szCs w:val="22"/>
        </w:rPr>
      </w:pPr>
    </w:p>
    <w:p w14:paraId="76367007" w14:textId="77777777" w:rsidR="00FF2B16" w:rsidRPr="00B96A77" w:rsidRDefault="009E3545" w:rsidP="00FF2B16">
      <w:pPr>
        <w:rPr>
          <w:i/>
          <w:szCs w:val="22"/>
        </w:rPr>
      </w:pPr>
      <w:r w:rsidRPr="00B96A77">
        <w:rPr>
          <w:i/>
          <w:szCs w:val="22"/>
        </w:rPr>
        <w:t xml:space="preserve">SCIENCE </w:t>
      </w:r>
      <w:r w:rsidR="00FF2B16" w:rsidRPr="00B96A77">
        <w:rPr>
          <w:i/>
          <w:szCs w:val="22"/>
        </w:rPr>
        <w:t xml:space="preserve">GATEWAYS </w:t>
      </w:r>
      <w:r w:rsidR="00FF2B16" w:rsidRPr="00B96A77">
        <w:rPr>
          <w:b/>
          <w:bCs/>
          <w:i/>
          <w:szCs w:val="22"/>
        </w:rPr>
        <w:t xml:space="preserve"> </w:t>
      </w:r>
    </w:p>
    <w:p w14:paraId="2174A572" w14:textId="74D5C3A9" w:rsidR="00FF2B16" w:rsidRPr="00B96A77" w:rsidRDefault="00FF2B16">
      <w:pPr>
        <w:spacing w:before="0" w:after="0"/>
        <w:jc w:val="left"/>
        <w:rPr>
          <w:szCs w:val="22"/>
        </w:rPr>
        <w:pPrChange w:id="37" w:author="cesini" w:date="2013-07-01T11:22:00Z">
          <w:pPr>
            <w:numPr>
              <w:numId w:val="8"/>
            </w:numPr>
            <w:tabs>
              <w:tab w:val="num" w:pos="720"/>
            </w:tabs>
            <w:spacing w:before="0" w:after="0"/>
            <w:ind w:left="720" w:hanging="360"/>
            <w:jc w:val="left"/>
          </w:pPr>
        </w:pPrChange>
      </w:pPr>
      <w:r w:rsidRPr="00B96A77">
        <w:rPr>
          <w:szCs w:val="22"/>
        </w:rPr>
        <w:t xml:space="preserve">Tools offering the service </w:t>
      </w:r>
      <w:commentRangeStart w:id="38"/>
      <w:r w:rsidRPr="00B96A77">
        <w:rPr>
          <w:szCs w:val="22"/>
        </w:rPr>
        <w:t xml:space="preserve">of routing packets outside the local </w:t>
      </w:r>
      <w:commentRangeStart w:id="39"/>
      <w:r w:rsidRPr="00B96A77">
        <w:rPr>
          <w:szCs w:val="22"/>
        </w:rPr>
        <w:t>network</w:t>
      </w:r>
      <w:commentRangeEnd w:id="39"/>
      <w:r w:rsidR="00331648">
        <w:rPr>
          <w:rStyle w:val="Rimandocommento"/>
        </w:rPr>
        <w:commentReference w:id="39"/>
      </w:r>
      <w:r w:rsidRPr="00B96A77">
        <w:rPr>
          <w:szCs w:val="22"/>
        </w:rPr>
        <w:t xml:space="preserve"> </w:t>
      </w:r>
      <w:commentRangeEnd w:id="38"/>
      <w:r w:rsidR="00417A37">
        <w:rPr>
          <w:rStyle w:val="Rimandocommento"/>
        </w:rPr>
        <w:commentReference w:id="38"/>
      </w:r>
      <w:r w:rsidR="00331648">
        <w:rPr>
          <w:szCs w:val="22"/>
        </w:rPr>
        <w:t xml:space="preserve"> </w:t>
      </w:r>
      <w:r w:rsidRPr="00B96A77">
        <w:rPr>
          <w:szCs w:val="22"/>
        </w:rPr>
        <w:t>providing not only the basic functions but also a series of services which are often specific of a community. Among them SOMA2 is specific of th</w:t>
      </w:r>
      <w:r w:rsidR="009E3545" w:rsidRPr="00B96A77">
        <w:rPr>
          <w:szCs w:val="22"/>
        </w:rPr>
        <w:t>e molecular science community.</w:t>
      </w:r>
    </w:p>
    <w:p w14:paraId="12FBC548" w14:textId="77777777" w:rsidR="009E3545" w:rsidRPr="00B96A77" w:rsidRDefault="009E3545" w:rsidP="00386980">
      <w:pPr>
        <w:pStyle w:val="Paragrafoelenco"/>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lang w:eastAsia="fr-FR"/>
        </w:rPr>
      </w:pPr>
      <w:r w:rsidRPr="00B96A77">
        <w:rPr>
          <w:rFonts w:ascii="Times New Roman" w:eastAsia="Times New Roman" w:hAnsi="Times New Roman"/>
          <w:lang w:eastAsia="fr-FR"/>
        </w:rPr>
        <w:t>SOMA2 gateway is a molecular mode</w:t>
      </w:r>
      <w:r w:rsidR="009532BB">
        <w:rPr>
          <w:rFonts w:ascii="Times New Roman" w:eastAsia="Times New Roman" w:hAnsi="Times New Roman"/>
          <w:lang w:eastAsia="fr-FR"/>
        </w:rPr>
        <w:t>l</w:t>
      </w:r>
      <w:r w:rsidRPr="00B96A77">
        <w:rPr>
          <w:rFonts w:ascii="Times New Roman" w:eastAsia="Times New Roman" w:hAnsi="Times New Roman"/>
          <w:lang w:eastAsia="fr-FR"/>
        </w:rPr>
        <w:t>ling workflow environment developed</w:t>
      </w:r>
      <w:r w:rsidR="009532BB">
        <w:rPr>
          <w:rFonts w:ascii="Times New Roman" w:eastAsia="Times New Roman" w:hAnsi="Times New Roman"/>
          <w:lang w:eastAsia="fr-FR"/>
        </w:rPr>
        <w:t xml:space="preserve"> and deployed by CSC - IT Centre</w:t>
      </w:r>
      <w:r w:rsidRPr="00B96A77">
        <w:rPr>
          <w:rFonts w:ascii="Times New Roman" w:eastAsia="Times New Roman" w:hAnsi="Times New Roman"/>
          <w:lang w:eastAsia="fr-FR"/>
        </w:rPr>
        <w:t xml:space="preserve"> for Science Ltd. The SOMA2 environment is used with WWW-browser and it allows users to combine scientific applications into unique application workflows, which are automatically executed in the underlying computing system</w:t>
      </w:r>
    </w:p>
    <w:p w14:paraId="5FCC1DD7" w14:textId="77777777" w:rsidR="009E3545" w:rsidRPr="00B96A77" w:rsidRDefault="009E3545" w:rsidP="00386980">
      <w:pPr>
        <w:pStyle w:val="Paragrafoelenco"/>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lang w:eastAsia="fr-FR"/>
        </w:rPr>
      </w:pPr>
      <w:r w:rsidRPr="00B96A77">
        <w:rPr>
          <w:rFonts w:ascii="Times New Roman" w:eastAsia="Times New Roman" w:hAnsi="Times New Roman"/>
          <w:lang w:eastAsia="fr-FR"/>
        </w:rPr>
        <w:t>CHAIN has been built in the context of the EU CHAIN project to demonstrate how Science Gateway paradigm and standard adoption can make e-Infrastructures worldwide, based on different middleware, interoperable among each other at user level</w:t>
      </w:r>
      <w:r w:rsidR="00386980" w:rsidRPr="00B96A77">
        <w:rPr>
          <w:rFonts w:ascii="Times New Roman" w:eastAsia="Times New Roman" w:hAnsi="Times New Roman"/>
          <w:lang w:eastAsia="fr-FR"/>
        </w:rPr>
        <w:t>.</w:t>
      </w:r>
    </w:p>
    <w:p w14:paraId="34A1B445" w14:textId="77777777" w:rsidR="009E3545" w:rsidRPr="00B96A77" w:rsidRDefault="009E3545" w:rsidP="00386980">
      <w:pPr>
        <w:pStyle w:val="Paragrafoelenco"/>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lang w:eastAsia="fr-FR"/>
        </w:rPr>
      </w:pPr>
      <w:r w:rsidRPr="00B96A77">
        <w:rPr>
          <w:rFonts w:ascii="Times New Roman" w:eastAsia="Times New Roman" w:hAnsi="Times New Roman"/>
          <w:lang w:eastAsia="fr-FR"/>
        </w:rPr>
        <w:t>The Catania Science Gateway Framework (CSGF) has been developed by INFN, Division of Catania (Italy), to provide application developers with a tool to create Science Gateways in short time and in a very easy way.</w:t>
      </w:r>
    </w:p>
    <w:p w14:paraId="3A8D9BE0" w14:textId="2901D67B" w:rsidR="009E3545" w:rsidRPr="00B96A77" w:rsidRDefault="009E3545" w:rsidP="00386980">
      <w:pPr>
        <w:pStyle w:val="Paragrafoelenco"/>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lang w:eastAsia="fr-FR"/>
        </w:rPr>
      </w:pPr>
      <w:proofErr w:type="spellStart"/>
      <w:r w:rsidRPr="00B96A77">
        <w:rPr>
          <w:rFonts w:ascii="Times New Roman" w:eastAsia="Times New Roman" w:hAnsi="Times New Roman"/>
          <w:lang w:eastAsia="fr-FR"/>
        </w:rPr>
        <w:t>GriF</w:t>
      </w:r>
      <w:proofErr w:type="spellEnd"/>
      <w:r w:rsidRPr="00B96A77">
        <w:rPr>
          <w:rFonts w:ascii="Times New Roman" w:eastAsia="Times New Roman" w:hAnsi="Times New Roman"/>
          <w:lang w:eastAsia="fr-FR"/>
        </w:rPr>
        <w:t xml:space="preserve"> </w:t>
      </w:r>
      <w:r w:rsidR="00331648">
        <w:rPr>
          <w:rFonts w:ascii="Times New Roman" w:eastAsia="Times New Roman" w:hAnsi="Times New Roman"/>
          <w:lang w:eastAsia="fr-FR"/>
        </w:rPr>
        <w:t xml:space="preserve">[4] </w:t>
      </w:r>
      <w:r w:rsidRPr="00B96A77">
        <w:rPr>
          <w:rFonts w:ascii="Times New Roman" w:eastAsia="Times New Roman" w:hAnsi="Times New Roman"/>
          <w:lang w:eastAsia="fr-FR"/>
        </w:rPr>
        <w:t xml:space="preserve">is a Service Oriented Architecture (SOA) Collaborative Framework designed to facilitate the use of the Grid by </w:t>
      </w:r>
      <w:proofErr w:type="gramStart"/>
      <w:r w:rsidRPr="00B96A77">
        <w:rPr>
          <w:rFonts w:ascii="Times New Roman" w:eastAsia="Times New Roman" w:hAnsi="Times New Roman"/>
          <w:lang w:eastAsia="fr-FR"/>
        </w:rPr>
        <w:t>non specialists</w:t>
      </w:r>
      <w:proofErr w:type="gramEnd"/>
      <w:r w:rsidRPr="00B96A77">
        <w:rPr>
          <w:rFonts w:ascii="Times New Roman" w:eastAsia="Times New Roman" w:hAnsi="Times New Roman"/>
          <w:lang w:eastAsia="fr-FR"/>
        </w:rPr>
        <w:t xml:space="preserve"> aimed at optimizing the selection of different computing elements for running single and parameter study applications. </w:t>
      </w:r>
    </w:p>
    <w:p w14:paraId="65A1ADEC" w14:textId="3C356232" w:rsidR="00386980" w:rsidRPr="00B96A77" w:rsidRDefault="00386980" w:rsidP="00386980">
      <w:pPr>
        <w:pStyle w:val="Paragrafoelenco"/>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lang w:eastAsia="fr-FR"/>
        </w:rPr>
      </w:pPr>
      <w:proofErr w:type="spellStart"/>
      <w:r w:rsidRPr="00B96A77">
        <w:rPr>
          <w:rFonts w:ascii="Times New Roman" w:eastAsia="Times New Roman" w:hAnsi="Times New Roman"/>
          <w:lang w:eastAsia="fr-FR"/>
        </w:rPr>
        <w:t>InSilico</w:t>
      </w:r>
      <w:proofErr w:type="spellEnd"/>
      <w:r w:rsidR="004501A9">
        <w:rPr>
          <w:rFonts w:ascii="Times New Roman" w:eastAsia="Times New Roman" w:hAnsi="Times New Roman"/>
          <w:lang w:eastAsia="fr-FR"/>
        </w:rPr>
        <w:t xml:space="preserve"> </w:t>
      </w:r>
      <w:r w:rsidRPr="00B96A77">
        <w:rPr>
          <w:rFonts w:ascii="Times New Roman" w:eastAsia="Times New Roman" w:hAnsi="Times New Roman"/>
          <w:lang w:eastAsia="fr-FR"/>
        </w:rPr>
        <w:t xml:space="preserve">Lab is an application portal designed to support in </w:t>
      </w:r>
      <w:proofErr w:type="spellStart"/>
      <w:r w:rsidRPr="00B96A77">
        <w:rPr>
          <w:rFonts w:ascii="Times New Roman" w:eastAsia="Times New Roman" w:hAnsi="Times New Roman"/>
          <w:lang w:eastAsia="fr-FR"/>
        </w:rPr>
        <w:t>silico</w:t>
      </w:r>
      <w:proofErr w:type="spellEnd"/>
      <w:r w:rsidRPr="00B96A77">
        <w:rPr>
          <w:rFonts w:ascii="Times New Roman" w:eastAsia="Times New Roman" w:hAnsi="Times New Roman"/>
          <w:lang w:eastAsia="fr-FR"/>
        </w:rPr>
        <w:t xml:space="preserve"> experiments by easily running computational chemistry software on grids. Unlike manual job </w:t>
      </w:r>
      <w:r w:rsidRPr="00B96A77">
        <w:rPr>
          <w:rFonts w:ascii="Times New Roman" w:eastAsia="Times New Roman" w:hAnsi="Times New Roman"/>
          <w:lang w:eastAsia="fr-FR"/>
        </w:rPr>
        <w:lastRenderedPageBreak/>
        <w:t xml:space="preserve">submission or grid portals, </w:t>
      </w:r>
      <w:proofErr w:type="spellStart"/>
      <w:r w:rsidRPr="00B96A77">
        <w:rPr>
          <w:rFonts w:ascii="Times New Roman" w:eastAsia="Times New Roman" w:hAnsi="Times New Roman"/>
          <w:lang w:eastAsia="fr-FR"/>
        </w:rPr>
        <w:t>InSilicoLab</w:t>
      </w:r>
      <w:proofErr w:type="spellEnd"/>
      <w:r w:rsidRPr="00B96A77">
        <w:rPr>
          <w:rFonts w:ascii="Times New Roman" w:eastAsia="Times New Roman" w:hAnsi="Times New Roman"/>
          <w:lang w:eastAsia="fr-FR"/>
        </w:rPr>
        <w:t xml:space="preserve"> enables to run computations on grids without technical knowledge of how to operate it.</w:t>
      </w:r>
    </w:p>
    <w:p w14:paraId="069A36DE" w14:textId="16383220" w:rsidR="00BB4CB3" w:rsidRPr="00B96A77" w:rsidRDefault="00BB4CB3" w:rsidP="00386980">
      <w:pPr>
        <w:pStyle w:val="Paragrafoelenco"/>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lang w:eastAsia="fr-FR"/>
        </w:rPr>
      </w:pPr>
      <w:r w:rsidRPr="00B96A77">
        <w:rPr>
          <w:rFonts w:ascii="Times New Roman" w:eastAsia="Times New Roman" w:hAnsi="Times New Roman"/>
          <w:lang w:eastAsia="fr-FR"/>
        </w:rPr>
        <w:t xml:space="preserve">IGI Portal is a science gateway providing a workflow environment enable to access Grid resources and supporting the EGI Federated Cloud  </w:t>
      </w:r>
    </w:p>
    <w:p w14:paraId="653786FD" w14:textId="77777777" w:rsidR="009E3545" w:rsidRPr="00B96A77" w:rsidRDefault="009E3545" w:rsidP="0038698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Cambria" w:hAnsi="Courier" w:cs="Courier"/>
          <w:sz w:val="20"/>
          <w:lang w:eastAsia="it-IT"/>
        </w:rPr>
      </w:pPr>
    </w:p>
    <w:p w14:paraId="1E42756C" w14:textId="77777777" w:rsidR="009E3545" w:rsidRPr="00B96A77" w:rsidRDefault="009E3545" w:rsidP="009E3545">
      <w:pPr>
        <w:spacing w:before="0" w:after="0"/>
        <w:ind w:left="360"/>
        <w:jc w:val="left"/>
        <w:rPr>
          <w:szCs w:val="22"/>
        </w:rPr>
      </w:pPr>
    </w:p>
    <w:p w14:paraId="769F7E15" w14:textId="77777777" w:rsidR="009E3545" w:rsidRPr="00B96A77" w:rsidRDefault="009E3545" w:rsidP="009E3545">
      <w:pPr>
        <w:spacing w:before="0" w:after="0"/>
        <w:jc w:val="left"/>
        <w:rPr>
          <w:szCs w:val="22"/>
        </w:rPr>
      </w:pPr>
    </w:p>
    <w:p w14:paraId="5FB4E144" w14:textId="77777777" w:rsidR="00FF2B16" w:rsidRPr="00B96A77" w:rsidRDefault="00FF2B16" w:rsidP="00FF2B16">
      <w:pPr>
        <w:rPr>
          <w:i/>
          <w:szCs w:val="22"/>
        </w:rPr>
      </w:pPr>
      <w:r w:rsidRPr="00B96A77">
        <w:rPr>
          <w:i/>
          <w:szCs w:val="22"/>
        </w:rPr>
        <w:t>DATA MANAGEMENT</w:t>
      </w:r>
    </w:p>
    <w:p w14:paraId="3932CE70" w14:textId="77777777" w:rsidR="00FF2B16" w:rsidRPr="00B96A77" w:rsidRDefault="00FF2B16" w:rsidP="00C812CC">
      <w:pPr>
        <w:numPr>
          <w:ilvl w:val="0"/>
          <w:numId w:val="9"/>
        </w:numPr>
        <w:spacing w:before="0" w:after="0"/>
        <w:jc w:val="left"/>
        <w:rPr>
          <w:szCs w:val="22"/>
        </w:rPr>
      </w:pPr>
      <w:r w:rsidRPr="00B96A77">
        <w:rPr>
          <w:szCs w:val="22"/>
        </w:rPr>
        <w:t xml:space="preserve">GREIC (Grid Relational </w:t>
      </w:r>
      <w:proofErr w:type="spellStart"/>
      <w:r w:rsidRPr="00B96A77">
        <w:rPr>
          <w:szCs w:val="22"/>
        </w:rPr>
        <w:t>Catalog</w:t>
      </w:r>
      <w:proofErr w:type="spellEnd"/>
      <w:r w:rsidRPr="00B96A77">
        <w:rPr>
          <w:szCs w:val="22"/>
        </w:rPr>
        <w:t xml:space="preserve">) a tool providing a set of advanced data grid </w:t>
      </w:r>
      <w:proofErr w:type="gramStart"/>
      <w:r w:rsidRPr="00B96A77">
        <w:rPr>
          <w:szCs w:val="22"/>
        </w:rPr>
        <w:t>services  aimed</w:t>
      </w:r>
      <w:proofErr w:type="gramEnd"/>
      <w:r w:rsidRPr="00B96A77">
        <w:rPr>
          <w:szCs w:val="22"/>
        </w:rPr>
        <w:t xml:space="preserve"> at transparently, efficiently and securely managing databases on the Grid;</w:t>
      </w:r>
    </w:p>
    <w:p w14:paraId="6D266544" w14:textId="77777777" w:rsidR="00FF2B16" w:rsidRPr="00B96A77" w:rsidRDefault="00FF2B16" w:rsidP="00C812CC">
      <w:pPr>
        <w:numPr>
          <w:ilvl w:val="0"/>
          <w:numId w:val="9"/>
        </w:numPr>
        <w:spacing w:before="0" w:after="0"/>
        <w:jc w:val="left"/>
        <w:rPr>
          <w:szCs w:val="22"/>
        </w:rPr>
      </w:pPr>
      <w:r w:rsidRPr="00B96A77">
        <w:rPr>
          <w:szCs w:val="22"/>
        </w:rPr>
        <w:t xml:space="preserve">HYDRA a file encryption/decryption tool developed as part of the </w:t>
      </w:r>
      <w:proofErr w:type="spellStart"/>
      <w:r w:rsidRPr="00B96A77">
        <w:rPr>
          <w:szCs w:val="22"/>
        </w:rPr>
        <w:t>gLite</w:t>
      </w:r>
      <w:proofErr w:type="spellEnd"/>
      <w:r w:rsidRPr="00B96A77">
        <w:rPr>
          <w:szCs w:val="22"/>
        </w:rPr>
        <w:t xml:space="preserve"> middleware, </w:t>
      </w:r>
    </w:p>
    <w:p w14:paraId="7507E5F3" w14:textId="14EFEF75" w:rsidR="00FF2B16" w:rsidRPr="00B96A77" w:rsidDel="00863390" w:rsidRDefault="00FF2B16" w:rsidP="00C812CC">
      <w:pPr>
        <w:numPr>
          <w:ilvl w:val="0"/>
          <w:numId w:val="9"/>
        </w:numPr>
        <w:spacing w:before="0" w:after="0"/>
        <w:jc w:val="left"/>
        <w:rPr>
          <w:del w:id="40" w:author="Alessandro Costantini" w:date="2013-07-12T09:58:00Z"/>
          <w:szCs w:val="22"/>
        </w:rPr>
      </w:pPr>
      <w:commentRangeStart w:id="41"/>
      <w:del w:id="42" w:author="Alessandro Costantini" w:date="2013-07-12T09:58:00Z">
        <w:r w:rsidRPr="00B96A77" w:rsidDel="00863390">
          <w:rPr>
            <w:szCs w:val="22"/>
          </w:rPr>
          <w:delText>MPI (Message Passing Interface) is a library of</w:delText>
        </w:r>
        <w:r w:rsidR="009532BB" w:rsidDel="00863390">
          <w:rPr>
            <w:szCs w:val="22"/>
          </w:rPr>
          <w:delText xml:space="preserve"> routines providing concurrent </w:delText>
        </w:r>
        <w:r w:rsidRPr="00B96A77" w:rsidDel="00863390">
          <w:rPr>
            <w:szCs w:val="22"/>
          </w:rPr>
          <w:delText xml:space="preserve">execution of  parallel </w:delText>
        </w:r>
        <w:commentRangeStart w:id="43"/>
        <w:r w:rsidRPr="00B96A77" w:rsidDel="00863390">
          <w:rPr>
            <w:szCs w:val="22"/>
          </w:rPr>
          <w:delText>programs</w:delText>
        </w:r>
        <w:commentRangeEnd w:id="43"/>
        <w:r w:rsidR="00863390" w:rsidDel="00863390">
          <w:rPr>
            <w:rStyle w:val="Rimandocommento"/>
          </w:rPr>
          <w:commentReference w:id="43"/>
        </w:r>
        <w:r w:rsidRPr="00B96A77" w:rsidDel="00863390">
          <w:rPr>
            <w:b/>
            <w:bCs/>
            <w:szCs w:val="22"/>
          </w:rPr>
          <w:delText>;</w:delText>
        </w:r>
        <w:commentRangeEnd w:id="41"/>
        <w:r w:rsidR="00417A37" w:rsidDel="00863390">
          <w:rPr>
            <w:rStyle w:val="Rimandocommento"/>
          </w:rPr>
          <w:commentReference w:id="41"/>
        </w:r>
      </w:del>
    </w:p>
    <w:p w14:paraId="04A62B6C" w14:textId="46ACA2D7" w:rsidR="00863390" w:rsidRDefault="00FF2B16" w:rsidP="00863390">
      <w:pPr>
        <w:numPr>
          <w:ilvl w:val="0"/>
          <w:numId w:val="9"/>
        </w:numPr>
        <w:spacing w:before="0" w:after="0"/>
        <w:jc w:val="left"/>
        <w:rPr>
          <w:szCs w:val="22"/>
        </w:rPr>
      </w:pPr>
      <w:r w:rsidRPr="00B96A77">
        <w:rPr>
          <w:szCs w:val="22"/>
        </w:rPr>
        <w:t>FTS (File Transfer Service) is a lightweight but fully</w:t>
      </w:r>
      <w:r w:rsidRPr="00B96A77">
        <w:rPr>
          <w:b/>
          <w:bCs/>
          <w:szCs w:val="22"/>
        </w:rPr>
        <w:t xml:space="preserve"> </w:t>
      </w:r>
      <w:r w:rsidRPr="00B96A77">
        <w:rPr>
          <w:szCs w:val="22"/>
        </w:rPr>
        <w:t>functional set of services supporting data management;</w:t>
      </w:r>
    </w:p>
    <w:p w14:paraId="6F06C745" w14:textId="77777777" w:rsidR="00863390" w:rsidRDefault="00863390" w:rsidP="00863390">
      <w:pPr>
        <w:spacing w:before="0" w:after="0"/>
        <w:jc w:val="left"/>
        <w:rPr>
          <w:szCs w:val="22"/>
        </w:rPr>
      </w:pPr>
    </w:p>
    <w:p w14:paraId="5618E846" w14:textId="0528F875" w:rsidR="00863390" w:rsidRDefault="00863390" w:rsidP="00863390">
      <w:pPr>
        <w:spacing w:before="0" w:after="0"/>
        <w:jc w:val="left"/>
        <w:rPr>
          <w:ins w:id="44" w:author="Alessandro Costantini" w:date="2013-07-12T09:57:00Z"/>
          <w:i/>
          <w:szCs w:val="22"/>
        </w:rPr>
      </w:pPr>
      <w:ins w:id="45" w:author="Alessandro Costantini" w:date="2013-07-12T09:57:00Z">
        <w:r w:rsidRPr="00863390">
          <w:rPr>
            <w:i/>
            <w:szCs w:val="22"/>
            <w:rPrChange w:id="46" w:author="Alessandro Costantini" w:date="2013-07-12T09:57:00Z">
              <w:rPr>
                <w:szCs w:val="22"/>
              </w:rPr>
            </w:rPrChange>
          </w:rPr>
          <w:t>MIDDLEWARE COMPONENTS</w:t>
        </w:r>
      </w:ins>
    </w:p>
    <w:p w14:paraId="0FB02B8C" w14:textId="1E255F3D" w:rsidR="00863390" w:rsidRPr="00863390" w:rsidRDefault="00863390">
      <w:pPr>
        <w:numPr>
          <w:ilvl w:val="0"/>
          <w:numId w:val="9"/>
        </w:numPr>
        <w:spacing w:before="0" w:after="0"/>
        <w:jc w:val="left"/>
        <w:rPr>
          <w:szCs w:val="22"/>
        </w:rPr>
        <w:pPrChange w:id="47" w:author="Alessandro Costantini" w:date="2013-07-12T09:57:00Z">
          <w:pPr>
            <w:spacing w:before="0" w:after="0"/>
            <w:jc w:val="left"/>
          </w:pPr>
        </w:pPrChange>
      </w:pPr>
      <w:commentRangeStart w:id="48"/>
      <w:ins w:id="49" w:author="Alessandro Costantini" w:date="2013-07-12T09:57:00Z">
        <w:r w:rsidRPr="00B96A77">
          <w:rPr>
            <w:szCs w:val="22"/>
          </w:rPr>
          <w:t>MPI (Message Passing Interface) is a library of</w:t>
        </w:r>
        <w:r>
          <w:rPr>
            <w:szCs w:val="22"/>
          </w:rPr>
          <w:t xml:space="preserve"> routines providing concurrent </w:t>
        </w:r>
        <w:r w:rsidRPr="00B96A77">
          <w:rPr>
            <w:szCs w:val="22"/>
          </w:rPr>
          <w:t xml:space="preserve">execution </w:t>
        </w:r>
        <w:proofErr w:type="gramStart"/>
        <w:r w:rsidRPr="00B96A77">
          <w:rPr>
            <w:szCs w:val="22"/>
          </w:rPr>
          <w:t>of  parallel</w:t>
        </w:r>
        <w:proofErr w:type="gramEnd"/>
        <w:r w:rsidRPr="00B96A77">
          <w:rPr>
            <w:szCs w:val="22"/>
          </w:rPr>
          <w:t xml:space="preserve"> </w:t>
        </w:r>
        <w:commentRangeStart w:id="50"/>
        <w:r w:rsidRPr="00B96A77">
          <w:rPr>
            <w:szCs w:val="22"/>
          </w:rPr>
          <w:t>programs</w:t>
        </w:r>
        <w:commentRangeEnd w:id="50"/>
        <w:r>
          <w:rPr>
            <w:rStyle w:val="Rimandocommento"/>
          </w:rPr>
          <w:commentReference w:id="50"/>
        </w:r>
        <w:r w:rsidRPr="00B96A77">
          <w:rPr>
            <w:b/>
            <w:bCs/>
            <w:szCs w:val="22"/>
          </w:rPr>
          <w:t>;</w:t>
        </w:r>
        <w:commentRangeEnd w:id="48"/>
        <w:r>
          <w:rPr>
            <w:rStyle w:val="Rimandocommento"/>
          </w:rPr>
          <w:commentReference w:id="48"/>
        </w:r>
      </w:ins>
    </w:p>
    <w:p w14:paraId="61C26A12" w14:textId="518B9832" w:rsidR="00FF2B16" w:rsidRPr="00B96A77" w:rsidRDefault="00FF2B16" w:rsidP="00C812CC">
      <w:pPr>
        <w:numPr>
          <w:ilvl w:val="0"/>
          <w:numId w:val="9"/>
        </w:numPr>
        <w:spacing w:before="0" w:after="0"/>
        <w:jc w:val="left"/>
        <w:rPr>
          <w:szCs w:val="22"/>
        </w:rPr>
      </w:pPr>
      <w:commentRangeStart w:id="51"/>
      <w:r w:rsidRPr="00B96A77">
        <w:rPr>
          <w:szCs w:val="22"/>
        </w:rPr>
        <w:t>DPM (Disk Pool Manager)</w:t>
      </w:r>
      <w:r w:rsidR="00863390">
        <w:rPr>
          <w:szCs w:val="22"/>
        </w:rPr>
        <w:t xml:space="preserve"> </w:t>
      </w:r>
      <w:ins w:id="52" w:author="Alessandro Costantini" w:date="2013-07-12T10:00:00Z">
        <w:r w:rsidR="00863390">
          <w:t xml:space="preserve">is a lightweight solution for disk </w:t>
        </w:r>
        <w:r w:rsidR="00863390">
          <w:fldChar w:fldCharType="begin"/>
        </w:r>
        <w:r w:rsidR="00863390">
          <w:instrText xml:space="preserve"> HYPERLINK "https://www.gridpp.ac.uk/wiki/Grid_Storage" \o "Grid Storage" </w:instrText>
        </w:r>
        <w:r w:rsidR="00863390">
          <w:fldChar w:fldCharType="separate"/>
        </w:r>
        <w:r w:rsidR="00863390">
          <w:rPr>
            <w:rStyle w:val="Collegamentoipertestuale"/>
          </w:rPr>
          <w:t>storage management</w:t>
        </w:r>
        <w:r w:rsidR="00863390">
          <w:fldChar w:fldCharType="end"/>
        </w:r>
        <w:r w:rsidR="00863390">
          <w:t>. If offers the required SRM</w:t>
        </w:r>
      </w:ins>
      <w:ins w:id="53" w:author="Alessandro Costantini" w:date="2013-07-12T10:02:00Z">
        <w:r w:rsidR="00863390">
          <w:t xml:space="preserve"> [5]</w:t>
        </w:r>
      </w:ins>
      <w:ins w:id="54" w:author="Alessandro Costantini" w:date="2013-07-12T10:00:00Z">
        <w:r w:rsidR="00863390">
          <w:t xml:space="preserve"> interfaces, hopefully without being complicated by other modes of access or complications such as tape storage systems</w:t>
        </w:r>
        <w:proofErr w:type="gramStart"/>
        <w:r w:rsidR="00863390">
          <w:t>.</w:t>
        </w:r>
      </w:ins>
      <w:r w:rsidRPr="00B96A77">
        <w:rPr>
          <w:szCs w:val="22"/>
        </w:rPr>
        <w:t>;</w:t>
      </w:r>
      <w:proofErr w:type="gramEnd"/>
    </w:p>
    <w:p w14:paraId="7A6C19D7" w14:textId="7668287D" w:rsidR="00FF2B16" w:rsidRPr="00B96A77" w:rsidRDefault="00FF2B16" w:rsidP="00C812CC">
      <w:pPr>
        <w:numPr>
          <w:ilvl w:val="0"/>
          <w:numId w:val="9"/>
        </w:numPr>
        <w:spacing w:before="0" w:after="0"/>
        <w:jc w:val="left"/>
        <w:rPr>
          <w:szCs w:val="22"/>
        </w:rPr>
      </w:pPr>
      <w:r w:rsidRPr="00B96A77">
        <w:rPr>
          <w:szCs w:val="22"/>
        </w:rPr>
        <w:t xml:space="preserve">LFC (LCG File </w:t>
      </w:r>
      <w:proofErr w:type="spellStart"/>
      <w:r w:rsidRPr="00B96A77">
        <w:rPr>
          <w:szCs w:val="22"/>
        </w:rPr>
        <w:t>Catalog</w:t>
      </w:r>
      <w:proofErr w:type="spellEnd"/>
      <w:r w:rsidRPr="00B96A77">
        <w:rPr>
          <w:szCs w:val="22"/>
        </w:rPr>
        <w:t>)</w:t>
      </w:r>
      <w:ins w:id="55" w:author="Alessandro Costantini" w:date="2013-07-12T10:06:00Z">
        <w:r w:rsidR="00095805">
          <w:rPr>
            <w:szCs w:val="22"/>
          </w:rPr>
          <w:t xml:space="preserve"> </w:t>
        </w:r>
        <w:r w:rsidR="00095805">
          <w:t xml:space="preserve">is a high performance file </w:t>
        </w:r>
        <w:proofErr w:type="spellStart"/>
        <w:r w:rsidR="00095805">
          <w:t>catalog</w:t>
        </w:r>
        <w:proofErr w:type="spellEnd"/>
        <w:r w:rsidR="00095805">
          <w:t xml:space="preserve"> containing logical to physical file mappings.</w:t>
        </w:r>
      </w:ins>
      <w:r w:rsidRPr="00B96A77">
        <w:rPr>
          <w:szCs w:val="22"/>
        </w:rPr>
        <w:t xml:space="preserve"> </w:t>
      </w:r>
    </w:p>
    <w:commentRangeEnd w:id="51"/>
    <w:p w14:paraId="20283D20" w14:textId="77777777" w:rsidR="009559B6" w:rsidRPr="00B96A77" w:rsidRDefault="00417A37" w:rsidP="002E01A3">
      <w:pPr>
        <w:spacing w:after="120"/>
        <w:rPr>
          <w:rFonts w:ascii="Verdana" w:hAnsi="Verdana"/>
          <w:sz w:val="20"/>
        </w:rPr>
      </w:pPr>
      <w:r>
        <w:rPr>
          <w:rStyle w:val="Rimandocommento"/>
        </w:rPr>
        <w:commentReference w:id="51"/>
      </w:r>
    </w:p>
    <w:p w14:paraId="42BDBD61" w14:textId="77777777" w:rsidR="00FF2B16" w:rsidRPr="00B96A77" w:rsidRDefault="00FF2B16" w:rsidP="00FF2B16">
      <w:pPr>
        <w:pStyle w:val="Titolo2"/>
      </w:pPr>
      <w:bookmarkStart w:id="56" w:name="_Toc235243478"/>
      <w:r w:rsidRPr="00B96A77">
        <w:t>Additional tools</w:t>
      </w:r>
      <w:bookmarkEnd w:id="56"/>
      <w:r w:rsidR="00C72DEB" w:rsidRPr="00B96A77">
        <w:t xml:space="preserve"> </w:t>
      </w:r>
    </w:p>
    <w:p w14:paraId="04171A65" w14:textId="77777777" w:rsidR="00FF2B16" w:rsidRPr="00B96A77" w:rsidRDefault="00FF2B16" w:rsidP="00FF2B16">
      <w:r w:rsidRPr="00B96A77">
        <w:t>There are also some additional tools (framework) developed internally by some members of the community and actually in use:</w:t>
      </w:r>
    </w:p>
    <w:p w14:paraId="055C343D" w14:textId="77777777" w:rsidR="00EB6571" w:rsidRPr="00B96A77" w:rsidRDefault="00A464E8" w:rsidP="00FF2B16">
      <w:pPr>
        <w:rPr>
          <w:szCs w:val="22"/>
        </w:rPr>
      </w:pPr>
      <w:r w:rsidRPr="00B96A77">
        <w:rPr>
          <w:i/>
          <w:szCs w:val="22"/>
        </w:rPr>
        <w:t>GCRES</w:t>
      </w:r>
      <w:r w:rsidR="00EB6571" w:rsidRPr="00B96A77">
        <w:rPr>
          <w:szCs w:val="22"/>
        </w:rPr>
        <w:t>: Quality of Users (</w:t>
      </w:r>
      <w:proofErr w:type="spellStart"/>
      <w:r w:rsidR="00EB6571" w:rsidRPr="00B96A77">
        <w:rPr>
          <w:szCs w:val="22"/>
        </w:rPr>
        <w:t>QoU</w:t>
      </w:r>
      <w:proofErr w:type="spellEnd"/>
      <w:r w:rsidR="00EB6571" w:rsidRPr="00B96A77">
        <w:rPr>
          <w:szCs w:val="22"/>
        </w:rPr>
        <w:t>), Quality of Services (</w:t>
      </w:r>
      <w:proofErr w:type="spellStart"/>
      <w:r w:rsidR="00EB6571" w:rsidRPr="00B96A77">
        <w:rPr>
          <w:szCs w:val="22"/>
        </w:rPr>
        <w:t>QoS</w:t>
      </w:r>
      <w:proofErr w:type="spellEnd"/>
      <w:r w:rsidR="00EB6571" w:rsidRPr="00B96A77">
        <w:rPr>
          <w:szCs w:val="22"/>
        </w:rPr>
        <w:t>) evaluation Framework</w:t>
      </w:r>
    </w:p>
    <w:p w14:paraId="3D4CCDB2" w14:textId="77777777" w:rsidR="00A464E8" w:rsidRPr="00B96A77" w:rsidRDefault="00EB6571" w:rsidP="00A464E8">
      <w:r w:rsidRPr="00B96A77">
        <w:rPr>
          <w:i/>
          <w:szCs w:val="22"/>
        </w:rPr>
        <w:t>GGAMESS</w:t>
      </w:r>
      <w:r w:rsidRPr="00B96A77">
        <w:rPr>
          <w:szCs w:val="22"/>
        </w:rPr>
        <w:t xml:space="preserve">: </w:t>
      </w:r>
      <w:r w:rsidRPr="00B96A77">
        <w:rPr>
          <w:rStyle w:val="app-desc"/>
          <w:szCs w:val="22"/>
        </w:rPr>
        <w:t>Front-end script for submitting multiple GAMESS-US jobs</w:t>
      </w:r>
    </w:p>
    <w:p w14:paraId="467BEEB8" w14:textId="77777777" w:rsidR="00FF2B16" w:rsidRPr="00B96A77" w:rsidRDefault="00A464E8" w:rsidP="00FF2B16">
      <w:r w:rsidRPr="00B96A77">
        <w:rPr>
          <w:rStyle w:val="Enfasicorsivo"/>
        </w:rPr>
        <w:t>G</w:t>
      </w:r>
      <w:r w:rsidRPr="00B96A77">
        <w:rPr>
          <w:rStyle w:val="st"/>
        </w:rPr>
        <w:t>-</w:t>
      </w:r>
      <w:r w:rsidRPr="00B96A77">
        <w:rPr>
          <w:rStyle w:val="Enfasicorsivo"/>
        </w:rPr>
        <w:t>LOREP</w:t>
      </w:r>
      <w:r w:rsidRPr="00B96A77">
        <w:rPr>
          <w:rStyle w:val="st"/>
        </w:rPr>
        <w:t>: Grid LOs Repository project is its focus on large communities that implies both a complex and a distributed nature of the repository</w:t>
      </w:r>
    </w:p>
    <w:p w14:paraId="1B81E682" w14:textId="77777777" w:rsidR="00FF2B16" w:rsidRPr="00B96A77" w:rsidRDefault="00FF2B16" w:rsidP="00F23EF1"/>
    <w:p w14:paraId="6174BEA6" w14:textId="01270BA2" w:rsidR="00A078CD" w:rsidRPr="00B96A77" w:rsidRDefault="00A078CD" w:rsidP="001D0607">
      <w:pPr>
        <w:pStyle w:val="Titolo1"/>
      </w:pPr>
      <w:bookmarkStart w:id="57" w:name="_Toc235243479"/>
      <w:commentRangeStart w:id="58"/>
      <w:del w:id="59" w:author="Alessandro Costantini" w:date="2013-07-12T09:55:00Z">
        <w:r w:rsidRPr="00B96A77" w:rsidDel="00863390">
          <w:delText xml:space="preserve">new project: </w:delText>
        </w:r>
      </w:del>
      <w:commentRangeEnd w:id="58"/>
      <w:r w:rsidR="007148E3">
        <w:rPr>
          <w:rStyle w:val="Rimandocommento"/>
          <w:b w:val="0"/>
          <w:bCs w:val="0"/>
          <w:caps w:val="0"/>
          <w:kern w:val="0"/>
        </w:rPr>
        <w:commentReference w:id="58"/>
      </w:r>
      <w:commentRangeStart w:id="60"/>
      <w:r w:rsidRPr="00B96A77">
        <w:t>HPC</w:t>
      </w:r>
      <w:commentRangeEnd w:id="60"/>
      <w:r w:rsidR="00863390">
        <w:rPr>
          <w:rStyle w:val="Rimandocommento"/>
          <w:b w:val="0"/>
          <w:bCs w:val="0"/>
          <w:caps w:val="0"/>
          <w:kern w:val="0"/>
        </w:rPr>
        <w:commentReference w:id="60"/>
      </w:r>
      <w:r w:rsidRPr="00B96A77">
        <w:t>-HTC integration</w:t>
      </w:r>
      <w:bookmarkEnd w:id="57"/>
    </w:p>
    <w:p w14:paraId="56C2D3B3" w14:textId="77777777" w:rsidR="00A078CD" w:rsidRPr="00B96A77" w:rsidRDefault="00A078CD" w:rsidP="00A078CD"/>
    <w:p w14:paraId="0B405B5D" w14:textId="77777777" w:rsidR="00534709" w:rsidRPr="00B96A77" w:rsidRDefault="00534709" w:rsidP="00F23EF1">
      <w:pPr>
        <w:rPr>
          <w:rStyle w:val="st"/>
          <w:rFonts w:eastAsia="MS Mincho"/>
        </w:rPr>
      </w:pPr>
      <w:r w:rsidRPr="00B96A77">
        <w:rPr>
          <w:rStyle w:val="st"/>
        </w:rPr>
        <w:t>Even if t</w:t>
      </w:r>
      <w:r w:rsidR="00A078CD" w:rsidRPr="00B96A77">
        <w:rPr>
          <w:rStyle w:val="st"/>
        </w:rPr>
        <w:t>he grid approach meets the needs of</w:t>
      </w:r>
      <w:r w:rsidR="009532BB">
        <w:rPr>
          <w:rStyle w:val="st"/>
        </w:rPr>
        <w:t xml:space="preserve"> the CMMST community in overcoming</w:t>
      </w:r>
      <w:r w:rsidR="00A078CD" w:rsidRPr="00B96A77">
        <w:rPr>
          <w:rStyle w:val="st"/>
        </w:rPr>
        <w:t xml:space="preserve"> the limitations of both the </w:t>
      </w:r>
      <w:r w:rsidR="009532BB">
        <w:rPr>
          <w:rStyle w:val="st"/>
        </w:rPr>
        <w:t xml:space="preserve">grant model </w:t>
      </w:r>
      <w:r w:rsidR="00A078CD" w:rsidRPr="00B96A77">
        <w:rPr>
          <w:rStyle w:val="st"/>
        </w:rPr>
        <w:t xml:space="preserve">and the </w:t>
      </w:r>
      <w:r w:rsidR="009532BB">
        <w:rPr>
          <w:rStyle w:val="st"/>
        </w:rPr>
        <w:t>purely opportunistic computing</w:t>
      </w:r>
      <w:r w:rsidR="00A078CD" w:rsidRPr="00B96A77">
        <w:rPr>
          <w:rStyle w:val="st"/>
        </w:rPr>
        <w:t xml:space="preserve"> models</w:t>
      </w:r>
      <w:r w:rsidR="009532BB">
        <w:rPr>
          <w:rStyle w:val="st"/>
        </w:rPr>
        <w:t>, work is</w:t>
      </w:r>
      <w:r w:rsidR="00F23EF1" w:rsidRPr="00B96A77">
        <w:rPr>
          <w:rStyle w:val="st"/>
        </w:rPr>
        <w:t xml:space="preserve"> in progress in order to</w:t>
      </w:r>
      <w:r w:rsidRPr="00B96A77">
        <w:rPr>
          <w:rStyle w:val="st"/>
        </w:rPr>
        <w:t xml:space="preserve"> </w:t>
      </w:r>
      <w:r w:rsidR="00F23EF1" w:rsidRPr="00B96A77">
        <w:rPr>
          <w:rStyle w:val="st"/>
        </w:rPr>
        <w:t>overcome</w:t>
      </w:r>
      <w:r w:rsidR="009532BB">
        <w:rPr>
          <w:rStyle w:val="st"/>
        </w:rPr>
        <w:t xml:space="preserve"> </w:t>
      </w:r>
      <w:r w:rsidRPr="00B96A77">
        <w:rPr>
          <w:rStyle w:val="st"/>
        </w:rPr>
        <w:t xml:space="preserve">the present highly unsatisfactory situation in which neither HPC nor HTC are completely fit alone to </w:t>
      </w:r>
      <w:proofErr w:type="gramStart"/>
      <w:r w:rsidRPr="00B96A77">
        <w:rPr>
          <w:rStyle w:val="st"/>
        </w:rPr>
        <w:t>meet  the</w:t>
      </w:r>
      <w:proofErr w:type="gramEnd"/>
      <w:r w:rsidRPr="00B96A77">
        <w:rPr>
          <w:rStyle w:val="st"/>
        </w:rPr>
        <w:t xml:space="preserve"> requests of complex </w:t>
      </w:r>
      <w:r w:rsidR="009532BB">
        <w:rPr>
          <w:rStyle w:val="st"/>
        </w:rPr>
        <w:t>C</w:t>
      </w:r>
      <w:r w:rsidRPr="00B96A77">
        <w:rPr>
          <w:rStyle w:val="st"/>
        </w:rPr>
        <w:t xml:space="preserve">MMST applications. Moreover, also on the resource providers side (and not only on the user one) there are good reasons for coordinating the use of HPC and HTC e-infrastructures to the end of interoperating large computational applications. This in fact allows an optimization of the usage of both HTC and HPC computing resources because it </w:t>
      </w:r>
      <w:r w:rsidR="009532BB">
        <w:rPr>
          <w:rStyle w:val="st"/>
        </w:rPr>
        <w:t xml:space="preserve">is </w:t>
      </w:r>
      <w:r w:rsidRPr="00B96A77">
        <w:rPr>
          <w:rStyle w:val="st"/>
        </w:rPr>
        <w:t xml:space="preserve">not infrequent the case in which a user utilizes HPC platforms not as such but as a bunch of loosely coupled processors underutilizing their fast dedicated network. At the same time HTC users may utilize massively distributed HTC platforms to solve tightly coupled computational tasks ending up by </w:t>
      </w:r>
      <w:r w:rsidRPr="00B96A77">
        <w:rPr>
          <w:rStyle w:val="st"/>
        </w:rPr>
        <w:lastRenderedPageBreak/>
        <w:t xml:space="preserve">wasting a large amount of time in transferring data on the net. A coordination of the two types of platforms to interoperate via a single workflow (or workflow of workflows) and properly manage the various components on the most appropriate hardware, would instead allow a clever composition of complex applications optimizing the use of the various computing resources and providing the users with the best level of performance. </w:t>
      </w:r>
    </w:p>
    <w:p w14:paraId="3EFDB063" w14:textId="77777777" w:rsidR="00DA1F0D" w:rsidRPr="00B96A77" w:rsidRDefault="00DA1F0D" w:rsidP="00A078CD">
      <w:pPr>
        <w:pStyle w:val="Titolo2"/>
        <w:rPr>
          <w:rStyle w:val="st"/>
        </w:rPr>
      </w:pPr>
      <w:bookmarkStart w:id="61" w:name="_Toc235243480"/>
      <w:r w:rsidRPr="00B96A77">
        <w:t>The CMMST activity</w:t>
      </w:r>
      <w:bookmarkEnd w:id="61"/>
    </w:p>
    <w:p w14:paraId="2564A93F" w14:textId="48C10BF5" w:rsidR="00A078CD" w:rsidRPr="00B96A77" w:rsidRDefault="00A078CD" w:rsidP="00A078CD">
      <w:r w:rsidRPr="00B96A77">
        <w:rPr>
          <w:rStyle w:val="st"/>
        </w:rPr>
        <w:t>An advantage of such distributed model consists in the possibility f</w:t>
      </w:r>
      <w:r w:rsidR="009532BB">
        <w:rPr>
          <w:rStyle w:val="st"/>
        </w:rPr>
        <w:t>or the user to choose the</w:t>
      </w:r>
      <w:r w:rsidRPr="00B96A77">
        <w:rPr>
          <w:rStyle w:val="st"/>
        </w:rPr>
        <w:t xml:space="preserve"> platform </w:t>
      </w:r>
      <w:r w:rsidR="009532BB">
        <w:rPr>
          <w:rStyle w:val="st"/>
        </w:rPr>
        <w:t xml:space="preserve">better fitted </w:t>
      </w:r>
      <w:r w:rsidRPr="00B96A77">
        <w:rPr>
          <w:rStyle w:val="st"/>
        </w:rPr>
        <w:t>for his/her applications and for the computer centres to qualify the</w:t>
      </w:r>
      <w:r w:rsidR="00762ABE">
        <w:rPr>
          <w:rStyle w:val="st"/>
        </w:rPr>
        <w:t xml:space="preserve"> usage of theirs</w:t>
      </w:r>
      <w:r w:rsidRPr="00B96A77">
        <w:rPr>
          <w:rStyle w:val="st"/>
        </w:rPr>
        <w:t xml:space="preserve"> resources. </w:t>
      </w:r>
      <w:proofErr w:type="gramStart"/>
      <w:r w:rsidRPr="00B96A77">
        <w:rPr>
          <w:rStyle w:val="st"/>
        </w:rPr>
        <w:t xml:space="preserve">This </w:t>
      </w:r>
      <w:r w:rsidR="00762ABE">
        <w:rPr>
          <w:rStyle w:val="st"/>
        </w:rPr>
        <w:t xml:space="preserve">provides </w:t>
      </w:r>
      <w:r w:rsidRPr="00B96A77">
        <w:rPr>
          <w:rStyle w:val="st"/>
        </w:rPr>
        <w:t xml:space="preserve">the CMMST members </w:t>
      </w:r>
      <w:r w:rsidR="00762ABE">
        <w:rPr>
          <w:rStyle w:val="st"/>
        </w:rPr>
        <w:t xml:space="preserve">with </w:t>
      </w:r>
      <w:r w:rsidRPr="00B96A77">
        <w:rPr>
          <w:rStyle w:val="st"/>
        </w:rPr>
        <w:t>the possibility of combining different pieces of software</w:t>
      </w:r>
      <w:r w:rsidR="00762ABE">
        <w:rPr>
          <w:rStyle w:val="st"/>
        </w:rPr>
        <w:t xml:space="preserve"> </w:t>
      </w:r>
      <w:r w:rsidRPr="00B96A77">
        <w:rPr>
          <w:rStyle w:val="st"/>
        </w:rPr>
        <w:t>to the end of assembling complex realistic simulators (like GEMS [</w:t>
      </w:r>
      <w:r w:rsidR="00C078FF" w:rsidRPr="00B96A77">
        <w:rPr>
          <w:rStyle w:val="st"/>
        </w:rPr>
        <w:t>2</w:t>
      </w:r>
      <w:r w:rsidRPr="00B96A77">
        <w:rPr>
          <w:rStyle w:val="st"/>
        </w:rPr>
        <w:t>]) and undertake</w:t>
      </w:r>
      <w:proofErr w:type="gramEnd"/>
      <w:r w:rsidRPr="00B96A77">
        <w:rPr>
          <w:rStyle w:val="st"/>
        </w:rPr>
        <w:t xml:space="preserve"> more ambitious research projects. Such possibility of building workflows of shared programs has, for example, stimulated the setting of proper (de facto) standards of data in quantum chemistry and quantum dynamics [</w:t>
      </w:r>
      <w:r w:rsidR="00C078FF" w:rsidRPr="00B96A77">
        <w:rPr>
          <w:rStyle w:val="st"/>
        </w:rPr>
        <w:t>3</w:t>
      </w:r>
      <w:r w:rsidRPr="00B96A77">
        <w:rPr>
          <w:rStyle w:val="st"/>
        </w:rPr>
        <w:t xml:space="preserve">]. This has prompted the development of </w:t>
      </w:r>
      <w:r w:rsidR="00331648">
        <w:rPr>
          <w:rStyle w:val="st"/>
        </w:rPr>
        <w:t xml:space="preserve">tools (like the framework </w:t>
      </w:r>
      <w:proofErr w:type="spellStart"/>
      <w:r w:rsidR="00331648">
        <w:rPr>
          <w:rStyle w:val="st"/>
        </w:rPr>
        <w:t>GriF</w:t>
      </w:r>
      <w:proofErr w:type="spellEnd"/>
      <w:r w:rsidRPr="00B96A77">
        <w:rPr>
          <w:rStyle w:val="st"/>
        </w:rPr>
        <w:t xml:space="preserve">) enabling the redirecting of computer applications to run on the </w:t>
      </w:r>
      <w:proofErr w:type="gramStart"/>
      <w:r w:rsidRPr="00B96A77">
        <w:rPr>
          <w:rStyle w:val="st"/>
        </w:rPr>
        <w:t>best suited</w:t>
      </w:r>
      <w:proofErr w:type="gramEnd"/>
      <w:r w:rsidRPr="00B96A77">
        <w:rPr>
          <w:rStyle w:val="st"/>
        </w:rPr>
        <w:t xml:space="preserve"> sites (including HPC machines) by properly redirecting the jobs to the most appropriate architecture. This enhance</w:t>
      </w:r>
      <w:r w:rsidR="000F6CD9">
        <w:rPr>
          <w:rStyle w:val="st"/>
        </w:rPr>
        <w:t>s</w:t>
      </w:r>
      <w:r w:rsidRPr="00B96A77">
        <w:rPr>
          <w:rStyle w:val="st"/>
        </w:rPr>
        <w:t xml:space="preserve"> cooperative compute capabilities by opening the perspective of combining different complementary know how into single (higher level of complexity) realistic applications </w:t>
      </w:r>
      <w:r w:rsidR="000F6CD9">
        <w:rPr>
          <w:rStyle w:val="st"/>
        </w:rPr>
        <w:t xml:space="preserve">and </w:t>
      </w:r>
      <w:r w:rsidRPr="00B96A77">
        <w:rPr>
          <w:rStyle w:val="st"/>
        </w:rPr>
        <w:t xml:space="preserve">paves the way </w:t>
      </w:r>
      <w:r w:rsidR="000F6CD9">
        <w:rPr>
          <w:rStyle w:val="st"/>
        </w:rPr>
        <w:t>to</w:t>
      </w:r>
      <w:r w:rsidR="000F6CD9" w:rsidRPr="00B96A77">
        <w:rPr>
          <w:rStyle w:val="st"/>
        </w:rPr>
        <w:t xml:space="preserve"> </w:t>
      </w:r>
      <w:r w:rsidRPr="00B96A77">
        <w:rPr>
          <w:rStyle w:val="st"/>
        </w:rPr>
        <w:t>apply</w:t>
      </w:r>
      <w:r w:rsidR="000F6CD9">
        <w:rPr>
          <w:rStyle w:val="st"/>
        </w:rPr>
        <w:t xml:space="preserve"> </w:t>
      </w:r>
      <w:r w:rsidRPr="00B96A77">
        <w:rPr>
          <w:rStyle w:val="st"/>
        </w:rPr>
        <w:t xml:space="preserve">for more ambitious research grants to be shared within the community. </w:t>
      </w:r>
    </w:p>
    <w:p w14:paraId="21BDA337" w14:textId="77777777" w:rsidR="00F23EF1" w:rsidRPr="00B96A77" w:rsidRDefault="00AB6A0F" w:rsidP="00F23EF1">
      <w:pPr>
        <w:pStyle w:val="Titolo2"/>
      </w:pPr>
      <w:bookmarkStart w:id="62" w:name="_Toc235243481"/>
      <w:r w:rsidRPr="00B96A77">
        <w:t>The EGI/</w:t>
      </w:r>
      <w:r w:rsidR="00263FB2" w:rsidRPr="00B96A77">
        <w:t>EUDAT</w:t>
      </w:r>
      <w:r w:rsidRPr="00B96A77">
        <w:t>/</w:t>
      </w:r>
      <w:r w:rsidR="00F23EF1" w:rsidRPr="00B96A77">
        <w:t>PRACE collaboration</w:t>
      </w:r>
      <w:bookmarkEnd w:id="62"/>
    </w:p>
    <w:p w14:paraId="032B39D8" w14:textId="540696F8" w:rsidR="00F23EF1" w:rsidRPr="00B96A77" w:rsidRDefault="00F23EF1" w:rsidP="00F23EF1">
      <w:r w:rsidRPr="00B96A77">
        <w:t xml:space="preserve">The goal of this </w:t>
      </w:r>
      <w:r w:rsidR="00F21FB3" w:rsidRPr="00B96A77">
        <w:t xml:space="preserve">EGI </w:t>
      </w:r>
      <w:r w:rsidRPr="00B96A77">
        <w:t>activity</w:t>
      </w:r>
      <w:r w:rsidR="00F21FB3" w:rsidRPr="00B96A77">
        <w:t xml:space="preserve"> [</w:t>
      </w:r>
      <w:ins w:id="63" w:author="Alessandro Costantini" w:date="2013-07-12T10:03:00Z">
        <w:r w:rsidR="00863390">
          <w:t>6</w:t>
        </w:r>
      </w:ins>
      <w:del w:id="64" w:author="Alessandro Costantini" w:date="2013-07-12T10:03:00Z">
        <w:r w:rsidR="00F21FB3" w:rsidRPr="00B96A77" w:rsidDel="00863390">
          <w:delText>5</w:delText>
        </w:r>
      </w:del>
      <w:r w:rsidR="00F21FB3" w:rsidRPr="00B96A77">
        <w:t>]</w:t>
      </w:r>
      <w:r w:rsidRPr="00B96A77">
        <w:t xml:space="preserve"> is to bring together European infrastructures (EGI, EUDAT and PRACE) and user communities to discuss the requirements in sharing and using their data between different environments, which can be general infrastructures or domain specific facilities</w:t>
      </w:r>
      <w:r w:rsidR="00F21FB3" w:rsidRPr="00B96A77">
        <w:t>.</w:t>
      </w:r>
    </w:p>
    <w:p w14:paraId="2C56C42C" w14:textId="77777777" w:rsidR="00F21FB3" w:rsidRPr="00B96A77" w:rsidRDefault="00F21FB3" w:rsidP="00F21FB3">
      <w:pPr>
        <w:pStyle w:val="Titolo3"/>
      </w:pPr>
      <w:bookmarkStart w:id="65" w:name="_Toc235243482"/>
      <w:r w:rsidRPr="00B96A77">
        <w:t>Objectives</w:t>
      </w:r>
      <w:r w:rsidR="00DA1F0D" w:rsidRPr="00B96A77">
        <w:t xml:space="preserve"> and related pilot activities</w:t>
      </w:r>
      <w:bookmarkEnd w:id="65"/>
    </w:p>
    <w:p w14:paraId="17B0A860" w14:textId="77777777" w:rsidR="00DA1F0D" w:rsidRPr="00B96A77" w:rsidRDefault="00DA1F0D" w:rsidP="009406FD">
      <w:r w:rsidRPr="00B96A77">
        <w:t>The main objectives of this activity are here highlighted</w:t>
      </w:r>
    </w:p>
    <w:p w14:paraId="6F3833ED" w14:textId="77777777" w:rsidR="009406FD" w:rsidRPr="00B96A77" w:rsidRDefault="00DA1F0D" w:rsidP="009406FD">
      <w:pPr>
        <w:pStyle w:val="Paragrafoelenco"/>
        <w:numPr>
          <w:ilvl w:val="0"/>
          <w:numId w:val="18"/>
        </w:numPr>
        <w:rPr>
          <w:rFonts w:ascii="Times New Roman" w:eastAsia="Times New Roman" w:hAnsi="Times New Roman"/>
          <w:szCs w:val="20"/>
          <w:lang w:eastAsia="fr-FR"/>
        </w:rPr>
      </w:pPr>
      <w:proofErr w:type="gramStart"/>
      <w:r w:rsidRPr="00B96A77">
        <w:rPr>
          <w:rFonts w:ascii="Times New Roman" w:eastAsia="Times New Roman" w:hAnsi="Times New Roman"/>
          <w:szCs w:val="20"/>
          <w:lang w:eastAsia="fr-FR"/>
        </w:rPr>
        <w:t>identify</w:t>
      </w:r>
      <w:proofErr w:type="gramEnd"/>
      <w:r w:rsidRPr="00B96A77">
        <w:rPr>
          <w:rFonts w:ascii="Times New Roman" w:eastAsia="Times New Roman" w:hAnsi="Times New Roman"/>
          <w:szCs w:val="20"/>
          <w:lang w:eastAsia="fr-FR"/>
        </w:rPr>
        <w:t xml:space="preserve"> common data access and transfer tools and protocols </w:t>
      </w:r>
    </w:p>
    <w:p w14:paraId="5A2D0F1F" w14:textId="77777777" w:rsidR="009406FD" w:rsidRPr="00B96A77" w:rsidRDefault="00DA1F0D" w:rsidP="009406FD">
      <w:pPr>
        <w:pStyle w:val="Paragrafoelenco"/>
        <w:numPr>
          <w:ilvl w:val="0"/>
          <w:numId w:val="18"/>
        </w:numPr>
        <w:rPr>
          <w:rFonts w:ascii="Times New Roman" w:eastAsia="Times New Roman" w:hAnsi="Times New Roman"/>
          <w:szCs w:val="20"/>
          <w:lang w:eastAsia="fr-FR"/>
        </w:rPr>
      </w:pPr>
      <w:proofErr w:type="gramStart"/>
      <w:r w:rsidRPr="00B96A77">
        <w:rPr>
          <w:rFonts w:ascii="Times New Roman" w:eastAsia="Times New Roman" w:hAnsi="Times New Roman"/>
          <w:szCs w:val="20"/>
          <w:lang w:eastAsia="fr-FR"/>
        </w:rPr>
        <w:t>demonstrate</w:t>
      </w:r>
      <w:proofErr w:type="gramEnd"/>
      <w:r w:rsidRPr="00B96A77">
        <w:rPr>
          <w:rFonts w:ascii="Times New Roman" w:eastAsia="Times New Roman" w:hAnsi="Times New Roman"/>
          <w:szCs w:val="20"/>
          <w:lang w:eastAsia="fr-FR"/>
        </w:rPr>
        <w:t xml:space="preserve"> real benefit for the involved communities</w:t>
      </w:r>
    </w:p>
    <w:p w14:paraId="0DA9F434" w14:textId="77777777" w:rsidR="009406FD" w:rsidRPr="00B96A77" w:rsidRDefault="00DA1F0D" w:rsidP="009406FD">
      <w:pPr>
        <w:pStyle w:val="Paragrafoelenco"/>
        <w:numPr>
          <w:ilvl w:val="0"/>
          <w:numId w:val="18"/>
        </w:numPr>
        <w:rPr>
          <w:rFonts w:ascii="Times New Roman" w:eastAsia="Times New Roman" w:hAnsi="Times New Roman"/>
          <w:szCs w:val="20"/>
          <w:lang w:eastAsia="fr-FR"/>
        </w:rPr>
      </w:pPr>
      <w:proofErr w:type="gramStart"/>
      <w:r w:rsidRPr="00B96A77">
        <w:rPr>
          <w:rFonts w:ascii="Times New Roman" w:eastAsia="Times New Roman" w:hAnsi="Times New Roman"/>
          <w:szCs w:val="20"/>
          <w:lang w:eastAsia="fr-FR"/>
        </w:rPr>
        <w:t>identify</w:t>
      </w:r>
      <w:proofErr w:type="gramEnd"/>
      <w:r w:rsidRPr="00B96A77">
        <w:rPr>
          <w:rFonts w:ascii="Times New Roman" w:eastAsia="Times New Roman" w:hAnsi="Times New Roman"/>
          <w:szCs w:val="20"/>
          <w:lang w:eastAsia="fr-FR"/>
        </w:rPr>
        <w:t xml:space="preserve"> technology and/or organisational gaps and suggest measures for improvements </w:t>
      </w:r>
    </w:p>
    <w:p w14:paraId="4C0A1D7F" w14:textId="4B1AF7A3" w:rsidR="009406FD" w:rsidRPr="00B96A77" w:rsidRDefault="009406FD" w:rsidP="009406FD">
      <w:r w:rsidRPr="00B96A77">
        <w:t>On behalf of such objectives, p</w:t>
      </w:r>
      <w:r w:rsidR="00F23EF1" w:rsidRPr="00B96A77">
        <w:t>ilot activities were set up as a result of the EGI/EUDAT/PRACE workshop on data management</w:t>
      </w:r>
      <w:r w:rsidR="00F21FB3" w:rsidRPr="00B96A77">
        <w:t xml:space="preserve"> [</w:t>
      </w:r>
      <w:ins w:id="66" w:author="Alessandro Costantini" w:date="2013-07-12T10:04:00Z">
        <w:r w:rsidR="00863390">
          <w:t>7</w:t>
        </w:r>
      </w:ins>
      <w:del w:id="67" w:author="Alessandro Costantini" w:date="2013-07-12T10:04:00Z">
        <w:r w:rsidR="00F21FB3" w:rsidRPr="00B96A77" w:rsidDel="00863390">
          <w:delText>6</w:delText>
        </w:r>
      </w:del>
      <w:r w:rsidR="00F21FB3" w:rsidRPr="00B96A77">
        <w:t xml:space="preserve">] </w:t>
      </w:r>
      <w:r w:rsidR="00F23EF1" w:rsidRPr="00B96A77">
        <w:t xml:space="preserve">and address the user communities' requirements by defining and setting up test environments using existing technologies like </w:t>
      </w:r>
      <w:proofErr w:type="spellStart"/>
      <w:r w:rsidR="00F23EF1" w:rsidRPr="00B96A77">
        <w:t>GridFTP</w:t>
      </w:r>
      <w:proofErr w:type="spellEnd"/>
      <w:r w:rsidR="00F23EF1" w:rsidRPr="00B96A77">
        <w:t xml:space="preserve">, UNICORE, Globus Online, </w:t>
      </w:r>
      <w:proofErr w:type="spellStart"/>
      <w:r w:rsidR="00F23EF1" w:rsidRPr="00B96A77">
        <w:t>iRODS</w:t>
      </w:r>
      <w:proofErr w:type="spellEnd"/>
      <w:r w:rsidR="00F23EF1" w:rsidRPr="00B96A77">
        <w:t xml:space="preserve">, EMI data management services, etc. </w:t>
      </w:r>
    </w:p>
    <w:p w14:paraId="3B1A6A3A" w14:textId="77777777" w:rsidR="009406FD" w:rsidRPr="00B96A77" w:rsidRDefault="00F23EF1" w:rsidP="009406FD">
      <w:r w:rsidRPr="00B96A77">
        <w:t>Several pilot activities were defined to address specific but generic</w:t>
      </w:r>
      <w:r w:rsidR="00F21FB3" w:rsidRPr="00B96A77">
        <w:t xml:space="preserve"> use cases of usage of different</w:t>
      </w:r>
      <w:r w:rsidRPr="00B96A77">
        <w:t xml:space="preserve"> resource infrastructures: </w:t>
      </w:r>
    </w:p>
    <w:p w14:paraId="7F6A0BC8" w14:textId="78BD863A" w:rsidR="009406FD" w:rsidRPr="00B96A77" w:rsidRDefault="00F23EF1" w:rsidP="009406FD">
      <w:pPr>
        <w:pStyle w:val="Paragrafoelenco"/>
        <w:numPr>
          <w:ilvl w:val="0"/>
          <w:numId w:val="19"/>
        </w:numPr>
        <w:rPr>
          <w:rFonts w:ascii="Times New Roman" w:eastAsia="Times New Roman" w:hAnsi="Times New Roman"/>
          <w:szCs w:val="20"/>
          <w:lang w:eastAsia="fr-FR"/>
        </w:rPr>
      </w:pPr>
      <w:r w:rsidRPr="00B96A77">
        <w:rPr>
          <w:rFonts w:ascii="Times New Roman" w:eastAsia="Times New Roman" w:hAnsi="Times New Roman"/>
          <w:szCs w:val="20"/>
          <w:lang w:eastAsia="fr-FR"/>
        </w:rPr>
        <w:t>Pilot 1. &amp; 2: Data sharing and uniform data access a</w:t>
      </w:r>
      <w:r w:rsidR="00DE460F">
        <w:rPr>
          <w:rFonts w:ascii="Times New Roman" w:eastAsia="Times New Roman" w:hAnsi="Times New Roman"/>
          <w:szCs w:val="20"/>
          <w:lang w:eastAsia="fr-FR"/>
        </w:rPr>
        <w:t xml:space="preserve">cross e-infrastructures and </w:t>
      </w:r>
      <w:r w:rsidRPr="00B96A77">
        <w:rPr>
          <w:rFonts w:ascii="Times New Roman" w:eastAsia="Times New Roman" w:hAnsi="Times New Roman"/>
          <w:szCs w:val="20"/>
          <w:lang w:eastAsia="fr-FR"/>
        </w:rPr>
        <w:t xml:space="preserve">community centres </w:t>
      </w:r>
    </w:p>
    <w:p w14:paraId="2252FA42" w14:textId="77777777" w:rsidR="009406FD" w:rsidRPr="00B96A77" w:rsidRDefault="00F23EF1" w:rsidP="009406FD">
      <w:pPr>
        <w:pStyle w:val="Paragrafoelenco"/>
        <w:numPr>
          <w:ilvl w:val="0"/>
          <w:numId w:val="19"/>
        </w:numPr>
        <w:rPr>
          <w:rFonts w:ascii="Times New Roman" w:eastAsia="Times New Roman" w:hAnsi="Times New Roman"/>
          <w:szCs w:val="20"/>
          <w:lang w:eastAsia="fr-FR"/>
        </w:rPr>
      </w:pPr>
      <w:r w:rsidRPr="00B96A77">
        <w:rPr>
          <w:rFonts w:ascii="Times New Roman" w:eastAsia="Times New Roman" w:hAnsi="Times New Roman"/>
          <w:szCs w:val="20"/>
          <w:lang w:eastAsia="fr-FR"/>
        </w:rPr>
        <w:t xml:space="preserve">Pilot 3. </w:t>
      </w:r>
      <w:proofErr w:type="spellStart"/>
      <w:r w:rsidRPr="00B96A77">
        <w:rPr>
          <w:rFonts w:ascii="Times New Roman" w:eastAsia="Times New Roman" w:hAnsi="Times New Roman"/>
          <w:szCs w:val="20"/>
          <w:lang w:eastAsia="fr-FR"/>
        </w:rPr>
        <w:t>ScalaLife</w:t>
      </w:r>
      <w:proofErr w:type="spellEnd"/>
      <w:r w:rsidRPr="00B96A77">
        <w:rPr>
          <w:rFonts w:ascii="Times New Roman" w:eastAsia="Times New Roman" w:hAnsi="Times New Roman"/>
          <w:szCs w:val="20"/>
          <w:lang w:eastAsia="fr-FR"/>
        </w:rPr>
        <w:t xml:space="preserve"> and PRACE </w:t>
      </w:r>
    </w:p>
    <w:p w14:paraId="64578087" w14:textId="77777777" w:rsidR="00F23EF1" w:rsidRPr="00B96A77" w:rsidRDefault="00F23EF1" w:rsidP="009406FD">
      <w:pPr>
        <w:pStyle w:val="Paragrafoelenco"/>
        <w:numPr>
          <w:ilvl w:val="0"/>
          <w:numId w:val="19"/>
        </w:numPr>
        <w:rPr>
          <w:rFonts w:ascii="Times New Roman" w:eastAsia="Times New Roman" w:hAnsi="Times New Roman"/>
          <w:szCs w:val="20"/>
          <w:lang w:eastAsia="fr-FR"/>
        </w:rPr>
      </w:pPr>
      <w:r w:rsidRPr="00B96A77">
        <w:rPr>
          <w:rFonts w:ascii="Times New Roman" w:eastAsia="Times New Roman" w:hAnsi="Times New Roman"/>
          <w:szCs w:val="20"/>
          <w:lang w:eastAsia="fr-FR"/>
        </w:rPr>
        <w:t xml:space="preserve">Pilot 4. Monitoring and resource discovery </w:t>
      </w:r>
    </w:p>
    <w:p w14:paraId="0BEAB0FC" w14:textId="77777777" w:rsidR="00F23EF1" w:rsidRPr="00B96A77" w:rsidRDefault="00F23EF1" w:rsidP="00F23EF1"/>
    <w:p w14:paraId="45946347" w14:textId="77777777" w:rsidR="00001E75" w:rsidRDefault="001D0607" w:rsidP="00180CC7">
      <w:pPr>
        <w:pStyle w:val="Titolo1"/>
      </w:pPr>
      <w:bookmarkStart w:id="68" w:name="_Toc235243483"/>
      <w:r w:rsidRPr="00B96A77">
        <w:lastRenderedPageBreak/>
        <w:t>Conclusions</w:t>
      </w:r>
      <w:bookmarkEnd w:id="68"/>
    </w:p>
    <w:p w14:paraId="68B16951" w14:textId="25D0D808" w:rsidR="00555DD1" w:rsidRPr="00B96A77" w:rsidRDefault="00633AC0" w:rsidP="00C207E1">
      <w:pPr>
        <w:spacing w:before="120"/>
        <w:rPr>
          <w:szCs w:val="22"/>
        </w:rPr>
      </w:pPr>
      <w:r>
        <w:rPr>
          <w:noProof/>
          <w:szCs w:val="22"/>
        </w:rPr>
        <w:t xml:space="preserve">In </w:t>
      </w:r>
      <w:r w:rsidR="000F6CD9">
        <w:rPr>
          <w:noProof/>
          <w:szCs w:val="22"/>
        </w:rPr>
        <w:t xml:space="preserve">the </w:t>
      </w:r>
      <w:r w:rsidR="00555DD1" w:rsidRPr="00B96A77">
        <w:rPr>
          <w:noProof/>
          <w:szCs w:val="22"/>
        </w:rPr>
        <w:t xml:space="preserve">present document </w:t>
      </w:r>
      <w:r w:rsidR="00555DD1" w:rsidRPr="00B96A77">
        <w:rPr>
          <w:szCs w:val="22"/>
        </w:rPr>
        <w:t xml:space="preserve">the advantages that a VRC status would offer </w:t>
      </w:r>
      <w:r>
        <w:rPr>
          <w:szCs w:val="22"/>
        </w:rPr>
        <w:t>to the members of the CMMST community in terms of a</w:t>
      </w:r>
      <w:r w:rsidR="00555DD1" w:rsidRPr="00B96A77">
        <w:rPr>
          <w:szCs w:val="22"/>
        </w:rPr>
        <w:t>ccess and use of the computing resources federated in EGI</w:t>
      </w:r>
      <w:r>
        <w:rPr>
          <w:szCs w:val="22"/>
        </w:rPr>
        <w:t xml:space="preserve"> are listed</w:t>
      </w:r>
      <w:r w:rsidR="00555DD1" w:rsidRPr="00B96A77">
        <w:rPr>
          <w:szCs w:val="22"/>
        </w:rPr>
        <w:t xml:space="preserve">. </w:t>
      </w:r>
      <w:r>
        <w:rPr>
          <w:szCs w:val="22"/>
        </w:rPr>
        <w:t xml:space="preserve">The </w:t>
      </w:r>
      <w:r w:rsidR="00F177B6">
        <w:rPr>
          <w:szCs w:val="22"/>
        </w:rPr>
        <w:t xml:space="preserve">document depicts the present scenario of computational resources and their usage by analysing the characteristics of the grant and the opportunistic models as opposed to the synergistic one proposed for the CMMST community. The document </w:t>
      </w:r>
      <w:r w:rsidR="00555DD1" w:rsidRPr="00B96A77">
        <w:rPr>
          <w:szCs w:val="22"/>
        </w:rPr>
        <w:t xml:space="preserve">enumerates </w:t>
      </w:r>
      <w:r w:rsidR="00F177B6">
        <w:rPr>
          <w:szCs w:val="22"/>
        </w:rPr>
        <w:t xml:space="preserve">also the </w:t>
      </w:r>
      <w:r w:rsidR="00555DD1" w:rsidRPr="00B96A77">
        <w:rPr>
          <w:szCs w:val="22"/>
        </w:rPr>
        <w:t xml:space="preserve">technical and non technical aspects </w:t>
      </w:r>
      <w:r w:rsidR="00F177B6">
        <w:rPr>
          <w:szCs w:val="22"/>
        </w:rPr>
        <w:t xml:space="preserve">of such </w:t>
      </w:r>
      <w:r w:rsidR="00C207E1">
        <w:rPr>
          <w:szCs w:val="22"/>
        </w:rPr>
        <w:t xml:space="preserve">cooperative model </w:t>
      </w:r>
      <w:r w:rsidR="00555DD1" w:rsidRPr="00B96A77">
        <w:rPr>
          <w:rStyle w:val="hps"/>
        </w:rPr>
        <w:t>based on the selection of the resources (from</w:t>
      </w:r>
      <w:r w:rsidR="00555DD1" w:rsidRPr="00B96A77">
        <w:t xml:space="preserve"> </w:t>
      </w:r>
      <w:r w:rsidR="00555DD1" w:rsidRPr="00B96A77">
        <w:rPr>
          <w:rStyle w:val="hps"/>
        </w:rPr>
        <w:t>personal systems</w:t>
      </w:r>
      <w:r w:rsidR="00555DD1" w:rsidRPr="00B96A77">
        <w:t xml:space="preserve"> </w:t>
      </w:r>
      <w:r w:rsidR="00555DD1" w:rsidRPr="00B96A77">
        <w:rPr>
          <w:rStyle w:val="hps"/>
        </w:rPr>
        <w:t>to supercomputers) and services (from</w:t>
      </w:r>
      <w:r w:rsidR="00555DD1" w:rsidRPr="00B96A77">
        <w:t xml:space="preserve"> </w:t>
      </w:r>
      <w:r w:rsidR="00555DD1" w:rsidRPr="00B96A77">
        <w:rPr>
          <w:rStyle w:val="hps"/>
        </w:rPr>
        <w:t>number crunching</w:t>
      </w:r>
      <w:r w:rsidR="00555DD1" w:rsidRPr="00B96A77">
        <w:t xml:space="preserve"> </w:t>
      </w:r>
      <w:r w:rsidR="00555DD1" w:rsidRPr="00B96A77">
        <w:rPr>
          <w:rStyle w:val="hps"/>
        </w:rPr>
        <w:t>to</w:t>
      </w:r>
      <w:r w:rsidR="00555DD1" w:rsidRPr="00B96A77">
        <w:t xml:space="preserve"> </w:t>
      </w:r>
      <w:r w:rsidR="00555DD1" w:rsidRPr="00B96A77">
        <w:rPr>
          <w:rStyle w:val="hps"/>
        </w:rPr>
        <w:t>massive</w:t>
      </w:r>
      <w:r w:rsidR="00555DD1" w:rsidRPr="00B96A77">
        <w:t xml:space="preserve"> </w:t>
      </w:r>
      <w:r w:rsidR="00555DD1" w:rsidRPr="00B96A77">
        <w:rPr>
          <w:rStyle w:val="hps"/>
        </w:rPr>
        <w:t>data handling on heterogeneous platforms</w:t>
      </w:r>
      <w:r w:rsidR="00C207E1">
        <w:t xml:space="preserve">) as well as on an advanced usage of </w:t>
      </w:r>
      <w:proofErr w:type="spellStart"/>
      <w:r w:rsidR="00C207E1">
        <w:t>QoS</w:t>
      </w:r>
      <w:proofErr w:type="spellEnd"/>
      <w:r w:rsidR="00C207E1">
        <w:t xml:space="preserve"> and </w:t>
      </w:r>
      <w:proofErr w:type="spellStart"/>
      <w:r w:rsidR="00C207E1">
        <w:t>QoU</w:t>
      </w:r>
      <w:proofErr w:type="spellEnd"/>
      <w:r w:rsidR="00C207E1">
        <w:t xml:space="preserve"> and on an introduction of a community economy based on a credit.  </w:t>
      </w:r>
      <w:r w:rsidR="00555DD1" w:rsidRPr="00B96A77">
        <w:t xml:space="preserve">On this </w:t>
      </w:r>
      <w:r w:rsidR="00C207E1">
        <w:t>ground</w:t>
      </w:r>
      <w:r w:rsidR="00555DD1" w:rsidRPr="00B96A77">
        <w:t xml:space="preserve">, </w:t>
      </w:r>
      <w:r w:rsidR="00555DD1" w:rsidRPr="00B96A77">
        <w:rPr>
          <w:rStyle w:val="hps"/>
        </w:rPr>
        <w:t xml:space="preserve">the CMMST VRC </w:t>
      </w:r>
      <w:r w:rsidR="00555DD1" w:rsidRPr="00B96A77">
        <w:t xml:space="preserve">(as well as other communities which use </w:t>
      </w:r>
      <w:r w:rsidR="00555DD1" w:rsidRPr="00B96A77">
        <w:rPr>
          <w:rStyle w:val="hps"/>
        </w:rPr>
        <w:t>distributed</w:t>
      </w:r>
      <w:r w:rsidR="00555DD1" w:rsidRPr="00B96A77">
        <w:t xml:space="preserve"> computing resources) will be able </w:t>
      </w:r>
      <w:r w:rsidR="00C207E1">
        <w:t xml:space="preserve">not only </w:t>
      </w:r>
      <w:r w:rsidR="00555DD1" w:rsidRPr="00B96A77">
        <w:t xml:space="preserve">to </w:t>
      </w:r>
      <w:r w:rsidR="00555DD1" w:rsidRPr="00B96A77">
        <w:rPr>
          <w:rStyle w:val="hps"/>
        </w:rPr>
        <w:t>share hardware and software</w:t>
      </w:r>
      <w:r w:rsidR="00555DD1" w:rsidRPr="00B96A77">
        <w:t xml:space="preserve"> </w:t>
      </w:r>
      <w:r w:rsidR="00555DD1" w:rsidRPr="00B96A77">
        <w:rPr>
          <w:rStyle w:val="hps"/>
        </w:rPr>
        <w:t>that (thanks to the</w:t>
      </w:r>
      <w:r w:rsidR="00555DD1" w:rsidRPr="00B96A77">
        <w:t xml:space="preserve"> </w:t>
      </w:r>
      <w:r w:rsidR="00555DD1" w:rsidRPr="00B96A77">
        <w:rPr>
          <w:rStyle w:val="hps"/>
        </w:rPr>
        <w:t>expertise</w:t>
      </w:r>
      <w:r w:rsidR="00555DD1" w:rsidRPr="00B96A77">
        <w:t xml:space="preserve"> </w:t>
      </w:r>
      <w:r w:rsidR="00555DD1" w:rsidRPr="00B96A77">
        <w:rPr>
          <w:rStyle w:val="hps"/>
        </w:rPr>
        <w:t>offered the various</w:t>
      </w:r>
      <w:r w:rsidR="00555DD1" w:rsidRPr="00B96A77">
        <w:t xml:space="preserve"> </w:t>
      </w:r>
      <w:r w:rsidR="00555DD1" w:rsidRPr="00B96A77">
        <w:rPr>
          <w:rStyle w:val="hps"/>
        </w:rPr>
        <w:t>groups) can be</w:t>
      </w:r>
      <w:r w:rsidR="00555DD1" w:rsidRPr="00B96A77">
        <w:t xml:space="preserve"> </w:t>
      </w:r>
      <w:r w:rsidR="00555DD1" w:rsidRPr="00B96A77">
        <w:rPr>
          <w:rStyle w:val="hps"/>
        </w:rPr>
        <w:t>integrated</w:t>
      </w:r>
      <w:r w:rsidR="00555DD1" w:rsidRPr="00B96A77">
        <w:t xml:space="preserve"> </w:t>
      </w:r>
      <w:r w:rsidR="00555DD1" w:rsidRPr="00B96A77">
        <w:rPr>
          <w:rStyle w:val="hps"/>
        </w:rPr>
        <w:t>to address</w:t>
      </w:r>
      <w:r w:rsidR="00555DD1" w:rsidRPr="00B96A77">
        <w:t xml:space="preserve"> complex </w:t>
      </w:r>
      <w:r w:rsidR="00555DD1" w:rsidRPr="00B96A77">
        <w:rPr>
          <w:rStyle w:val="hps"/>
        </w:rPr>
        <w:t>problems</w:t>
      </w:r>
      <w:r w:rsidR="00555DD1" w:rsidRPr="00B96A77">
        <w:t xml:space="preserve"> </w:t>
      </w:r>
      <w:r w:rsidR="00555DD1" w:rsidRPr="00B96A77">
        <w:rPr>
          <w:rStyle w:val="hps"/>
        </w:rPr>
        <w:t>and</w:t>
      </w:r>
      <w:r w:rsidR="00555DD1" w:rsidRPr="00B96A77">
        <w:t xml:space="preserve"> </w:t>
      </w:r>
      <w:r w:rsidR="00555DD1" w:rsidRPr="00B96A77">
        <w:rPr>
          <w:rStyle w:val="hps"/>
        </w:rPr>
        <w:t>computing simulations</w:t>
      </w:r>
      <w:r w:rsidR="00555DD1" w:rsidRPr="00B96A77">
        <w:t xml:space="preserve"> </w:t>
      </w:r>
      <w:r w:rsidR="00555DD1" w:rsidRPr="00B96A77">
        <w:rPr>
          <w:rStyle w:val="hps"/>
        </w:rPr>
        <w:t>of</w:t>
      </w:r>
      <w:r w:rsidR="00555DD1" w:rsidRPr="00B96A77">
        <w:t xml:space="preserve"> </w:t>
      </w:r>
      <w:r w:rsidR="00555DD1" w:rsidRPr="00B96A77">
        <w:rPr>
          <w:rStyle w:val="hps"/>
        </w:rPr>
        <w:t>high social impact</w:t>
      </w:r>
      <w:r w:rsidR="00555DD1" w:rsidRPr="00B96A77">
        <w:t>.</w:t>
      </w:r>
    </w:p>
    <w:p w14:paraId="7922300C" w14:textId="77777777" w:rsidR="00237693" w:rsidRPr="00237693" w:rsidRDefault="00237693" w:rsidP="00237693"/>
    <w:p w14:paraId="2F9A4495" w14:textId="77777777" w:rsidR="00180CC7" w:rsidRPr="00B96A77" w:rsidRDefault="00180CC7" w:rsidP="00180CC7">
      <w:pPr>
        <w:rPr>
          <w:szCs w:val="22"/>
        </w:rPr>
      </w:pPr>
    </w:p>
    <w:p w14:paraId="4C45C44C" w14:textId="77777777" w:rsidR="005434CE" w:rsidRPr="00B96A77" w:rsidRDefault="00180CC7" w:rsidP="005434CE">
      <w:pPr>
        <w:pStyle w:val="Didascalia"/>
        <w:jc w:val="left"/>
        <w:rPr>
          <w:rFonts w:ascii="Verdana" w:hAnsi="Verdana"/>
          <w:bCs/>
          <w:strike/>
          <w:sz w:val="20"/>
        </w:rPr>
      </w:pPr>
      <w:r w:rsidRPr="00B96A77">
        <w:rPr>
          <w:rFonts w:ascii="Verdana" w:hAnsi="Verdana"/>
          <w:bCs/>
          <w:sz w:val="20"/>
        </w:rPr>
        <w:t>Table 1</w:t>
      </w:r>
      <w:r w:rsidR="005434CE" w:rsidRPr="00B96A77">
        <w:rPr>
          <w:rFonts w:ascii="Verdana" w:hAnsi="Verdana"/>
          <w:bCs/>
          <w:sz w:val="20"/>
        </w:rPr>
        <w:t xml:space="preserve"> – A list of packages and frameworks in-use by the CMMST Community over EGI Grid</w:t>
      </w:r>
    </w:p>
    <w:tbl>
      <w:tblPr>
        <w:tblStyle w:val="Grigliatabella"/>
        <w:tblW w:w="0" w:type="auto"/>
        <w:jc w:val="center"/>
        <w:tblLayout w:type="fixed"/>
        <w:tblLook w:val="04A0" w:firstRow="1" w:lastRow="0" w:firstColumn="1" w:lastColumn="0" w:noHBand="0" w:noVBand="1"/>
      </w:tblPr>
      <w:tblGrid>
        <w:gridCol w:w="1526"/>
        <w:gridCol w:w="3707"/>
        <w:gridCol w:w="1538"/>
      </w:tblGrid>
      <w:tr w:rsidR="005434CE" w:rsidRPr="00B96A77" w14:paraId="3D7F6C0B" w14:textId="77777777" w:rsidTr="00386980">
        <w:trPr>
          <w:trHeight w:val="553"/>
          <w:jc w:val="center"/>
        </w:trPr>
        <w:tc>
          <w:tcPr>
            <w:tcW w:w="1526" w:type="dxa"/>
          </w:tcPr>
          <w:p w14:paraId="2B886BFB" w14:textId="77777777" w:rsidR="005434CE" w:rsidRPr="00B96A77" w:rsidRDefault="005434CE" w:rsidP="005434CE">
            <w:pPr>
              <w:pStyle w:val="NormaleWeb"/>
              <w:jc w:val="center"/>
              <w:rPr>
                <w:rFonts w:ascii="Verdana" w:hAnsi="Verdana"/>
                <w:b/>
                <w:lang w:val="en-GB"/>
              </w:rPr>
            </w:pPr>
            <w:r w:rsidRPr="00B96A77">
              <w:rPr>
                <w:rFonts w:ascii="Verdana" w:hAnsi="Verdana"/>
                <w:b/>
                <w:lang w:val="en-GB"/>
              </w:rPr>
              <w:t>Application</w:t>
            </w:r>
          </w:p>
        </w:tc>
        <w:tc>
          <w:tcPr>
            <w:tcW w:w="3707" w:type="dxa"/>
          </w:tcPr>
          <w:p w14:paraId="2BA343E4" w14:textId="77777777" w:rsidR="005434CE" w:rsidRPr="00B96A77" w:rsidRDefault="005434CE" w:rsidP="005434CE">
            <w:pPr>
              <w:pStyle w:val="NormaleWeb"/>
              <w:jc w:val="center"/>
              <w:rPr>
                <w:rStyle w:val="app-desc"/>
                <w:lang w:val="en-GB"/>
              </w:rPr>
            </w:pPr>
            <w:r w:rsidRPr="00B96A77">
              <w:rPr>
                <w:rStyle w:val="app-desc"/>
                <w:lang w:val="en-GB"/>
              </w:rPr>
              <w:t>Description</w:t>
            </w:r>
          </w:p>
        </w:tc>
        <w:tc>
          <w:tcPr>
            <w:tcW w:w="1538" w:type="dxa"/>
          </w:tcPr>
          <w:p w14:paraId="31705526" w14:textId="77777777" w:rsidR="005434CE" w:rsidRPr="00B96A77" w:rsidRDefault="005434CE" w:rsidP="005434CE">
            <w:pPr>
              <w:pStyle w:val="NormaleWeb"/>
              <w:jc w:val="center"/>
              <w:rPr>
                <w:rFonts w:ascii="Verdana" w:hAnsi="Verdana"/>
                <w:b/>
                <w:lang w:val="en-GB"/>
              </w:rPr>
            </w:pPr>
            <w:r w:rsidRPr="00B96A77">
              <w:rPr>
                <w:rFonts w:ascii="Verdana" w:hAnsi="Verdana"/>
                <w:b/>
                <w:lang w:val="en-GB"/>
              </w:rPr>
              <w:t>License</w:t>
            </w:r>
          </w:p>
        </w:tc>
      </w:tr>
      <w:tr w:rsidR="005434CE" w:rsidRPr="00B96A77" w14:paraId="442BA974" w14:textId="77777777" w:rsidTr="00386980">
        <w:trPr>
          <w:trHeight w:val="409"/>
          <w:jc w:val="center"/>
        </w:trPr>
        <w:tc>
          <w:tcPr>
            <w:tcW w:w="1526" w:type="dxa"/>
          </w:tcPr>
          <w:p w14:paraId="5C60C8A5" w14:textId="77777777" w:rsidR="005434CE" w:rsidRPr="00B96A77" w:rsidRDefault="005434CE" w:rsidP="005434CE">
            <w:pPr>
              <w:pStyle w:val="NormaleWeb"/>
              <w:rPr>
                <w:rFonts w:ascii="Verdana" w:hAnsi="Verdana"/>
                <w:lang w:val="en-GB"/>
              </w:rPr>
            </w:pPr>
            <w:r w:rsidRPr="00B96A77">
              <w:rPr>
                <w:rFonts w:ascii="Verdana" w:hAnsi="Verdana"/>
                <w:lang w:val="en-GB"/>
              </w:rPr>
              <w:t>ABC</w:t>
            </w:r>
          </w:p>
        </w:tc>
        <w:tc>
          <w:tcPr>
            <w:tcW w:w="3707" w:type="dxa"/>
          </w:tcPr>
          <w:p w14:paraId="07FE5C4E" w14:textId="77777777" w:rsidR="005434CE" w:rsidRPr="00B96A77" w:rsidRDefault="005434CE" w:rsidP="005434CE">
            <w:pPr>
              <w:pStyle w:val="NormaleWeb"/>
              <w:jc w:val="center"/>
              <w:rPr>
                <w:rStyle w:val="app-desc"/>
                <w:lang w:val="en-GB"/>
              </w:rPr>
            </w:pPr>
            <w:r w:rsidRPr="00B96A77">
              <w:rPr>
                <w:rStyle w:val="app-desc"/>
                <w:rFonts w:ascii="Verdana" w:hAnsi="Verdana"/>
                <w:lang w:val="en-GB"/>
              </w:rPr>
              <w:t>Solve the Schrodinger equation for triatomic systems using the time independent quantum method</w:t>
            </w:r>
          </w:p>
        </w:tc>
        <w:tc>
          <w:tcPr>
            <w:tcW w:w="1538" w:type="dxa"/>
            <w:vAlign w:val="center"/>
          </w:tcPr>
          <w:p w14:paraId="4427C133"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1C4F21D0" w14:textId="77777777" w:rsidTr="00386980">
        <w:trPr>
          <w:trHeight w:val="409"/>
          <w:jc w:val="center"/>
        </w:trPr>
        <w:tc>
          <w:tcPr>
            <w:tcW w:w="1526" w:type="dxa"/>
          </w:tcPr>
          <w:p w14:paraId="5A109E81" w14:textId="77777777" w:rsidR="005434CE" w:rsidRPr="00B96A77" w:rsidRDefault="005434CE" w:rsidP="005434CE">
            <w:pPr>
              <w:pStyle w:val="NormaleWeb"/>
              <w:rPr>
                <w:rFonts w:ascii="Verdana" w:hAnsi="Verdana"/>
                <w:lang w:val="en-GB"/>
              </w:rPr>
            </w:pPr>
            <w:r w:rsidRPr="00B96A77">
              <w:rPr>
                <w:rFonts w:ascii="Verdana" w:hAnsi="Verdana"/>
                <w:lang w:val="en-GB"/>
              </w:rPr>
              <w:t>MCTDH</w:t>
            </w:r>
          </w:p>
        </w:tc>
        <w:tc>
          <w:tcPr>
            <w:tcW w:w="3707" w:type="dxa"/>
          </w:tcPr>
          <w:p w14:paraId="4A9DB31F" w14:textId="77777777" w:rsidR="005434CE" w:rsidRPr="00B96A77" w:rsidRDefault="005434CE" w:rsidP="005434CE">
            <w:pPr>
              <w:pStyle w:val="NormaleWeb"/>
              <w:jc w:val="center"/>
              <w:rPr>
                <w:rStyle w:val="app-desc"/>
                <w:lang w:val="en-GB"/>
              </w:rPr>
            </w:pPr>
            <w:proofErr w:type="spellStart"/>
            <w:r w:rsidRPr="00B96A77">
              <w:rPr>
                <w:rStyle w:val="app-desc"/>
                <w:rFonts w:ascii="Verdana" w:hAnsi="Verdana"/>
                <w:lang w:val="en-GB"/>
              </w:rPr>
              <w:t>MultiConfigurational</w:t>
            </w:r>
            <w:proofErr w:type="spellEnd"/>
            <w:r w:rsidRPr="00B96A77">
              <w:rPr>
                <w:rStyle w:val="app-desc"/>
                <w:rFonts w:ascii="Verdana" w:hAnsi="Verdana"/>
                <w:lang w:val="en-GB"/>
              </w:rPr>
              <w:t xml:space="preserve"> Time Dependent </w:t>
            </w:r>
            <w:proofErr w:type="spellStart"/>
            <w:r w:rsidRPr="00B96A77">
              <w:rPr>
                <w:rStyle w:val="app-desc"/>
                <w:rFonts w:ascii="Verdana" w:hAnsi="Verdana"/>
                <w:lang w:val="en-GB"/>
              </w:rPr>
              <w:t>Hartree</w:t>
            </w:r>
            <w:proofErr w:type="spellEnd"/>
            <w:r w:rsidRPr="00B96A77">
              <w:rPr>
                <w:rStyle w:val="app-desc"/>
                <w:rFonts w:ascii="Verdana" w:hAnsi="Verdana"/>
                <w:lang w:val="en-GB"/>
              </w:rPr>
              <w:t xml:space="preserve"> method</w:t>
            </w:r>
          </w:p>
        </w:tc>
        <w:tc>
          <w:tcPr>
            <w:tcW w:w="1538" w:type="dxa"/>
            <w:vAlign w:val="center"/>
          </w:tcPr>
          <w:p w14:paraId="1EED9A8F"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62758C88" w14:textId="77777777" w:rsidTr="00386980">
        <w:trPr>
          <w:trHeight w:val="409"/>
          <w:jc w:val="center"/>
        </w:trPr>
        <w:tc>
          <w:tcPr>
            <w:tcW w:w="1526" w:type="dxa"/>
          </w:tcPr>
          <w:p w14:paraId="22D0F571" w14:textId="77777777" w:rsidR="005434CE" w:rsidRPr="00B96A77" w:rsidRDefault="005434CE" w:rsidP="005434CE">
            <w:pPr>
              <w:pStyle w:val="NormaleWeb"/>
              <w:rPr>
                <w:rFonts w:ascii="Verdana" w:hAnsi="Verdana"/>
                <w:lang w:val="en-GB"/>
              </w:rPr>
            </w:pPr>
            <w:r w:rsidRPr="00B96A77">
              <w:rPr>
                <w:rFonts w:ascii="Verdana" w:hAnsi="Verdana"/>
                <w:lang w:val="en-GB"/>
              </w:rPr>
              <w:t>FLUSS</w:t>
            </w:r>
          </w:p>
        </w:tc>
        <w:tc>
          <w:tcPr>
            <w:tcW w:w="3707" w:type="dxa"/>
          </w:tcPr>
          <w:p w14:paraId="4564B177" w14:textId="77777777" w:rsidR="005434CE" w:rsidRPr="00B96A77" w:rsidRDefault="005434CE" w:rsidP="005434CE">
            <w:pPr>
              <w:pStyle w:val="NormaleWeb"/>
              <w:jc w:val="center"/>
              <w:rPr>
                <w:rStyle w:val="app-desc"/>
                <w:rFonts w:ascii="Verdana" w:hAnsi="Verdana"/>
                <w:lang w:val="en-GB"/>
              </w:rPr>
            </w:pPr>
            <w:proofErr w:type="spellStart"/>
            <w:r w:rsidRPr="00B96A77">
              <w:rPr>
                <w:rStyle w:val="app-desc"/>
                <w:rFonts w:ascii="Verdana" w:hAnsi="Verdana"/>
                <w:lang w:val="en-GB"/>
              </w:rPr>
              <w:t>Lanczos</w:t>
            </w:r>
            <w:proofErr w:type="spellEnd"/>
            <w:r w:rsidRPr="00B96A77">
              <w:rPr>
                <w:rStyle w:val="app-desc"/>
                <w:rFonts w:ascii="Verdana" w:hAnsi="Verdana"/>
                <w:lang w:val="en-GB"/>
              </w:rPr>
              <w:t xml:space="preserve"> iterative </w:t>
            </w:r>
            <w:proofErr w:type="spellStart"/>
            <w:r w:rsidRPr="00B96A77">
              <w:rPr>
                <w:rStyle w:val="app-desc"/>
                <w:rFonts w:ascii="Verdana" w:hAnsi="Verdana"/>
                <w:lang w:val="en-GB"/>
              </w:rPr>
              <w:t>diagonalization</w:t>
            </w:r>
            <w:proofErr w:type="spellEnd"/>
          </w:p>
        </w:tc>
        <w:tc>
          <w:tcPr>
            <w:tcW w:w="1538" w:type="dxa"/>
            <w:vAlign w:val="center"/>
          </w:tcPr>
          <w:p w14:paraId="42F8EBA9"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2DBB4D29" w14:textId="77777777" w:rsidTr="00386980">
        <w:trPr>
          <w:trHeight w:val="409"/>
          <w:jc w:val="center"/>
        </w:trPr>
        <w:tc>
          <w:tcPr>
            <w:tcW w:w="1526" w:type="dxa"/>
          </w:tcPr>
          <w:p w14:paraId="529D2AF3" w14:textId="77777777" w:rsidR="005434CE" w:rsidRPr="00B96A77" w:rsidRDefault="005434CE" w:rsidP="005434CE">
            <w:pPr>
              <w:pStyle w:val="NormaleWeb"/>
              <w:rPr>
                <w:rFonts w:ascii="Verdana" w:hAnsi="Verdana"/>
                <w:lang w:val="en-GB"/>
              </w:rPr>
            </w:pPr>
            <w:r w:rsidRPr="00B96A77">
              <w:rPr>
                <w:rFonts w:ascii="Verdana" w:hAnsi="Verdana"/>
                <w:lang w:val="en-GB"/>
              </w:rPr>
              <w:t>VENUS96</w:t>
            </w:r>
          </w:p>
        </w:tc>
        <w:tc>
          <w:tcPr>
            <w:tcW w:w="3707" w:type="dxa"/>
          </w:tcPr>
          <w:p w14:paraId="72859B8B" w14:textId="77777777" w:rsidR="005434CE" w:rsidRPr="00B96A77" w:rsidRDefault="005434CE" w:rsidP="005434CE">
            <w:pPr>
              <w:pStyle w:val="NormaleWeb"/>
              <w:tabs>
                <w:tab w:val="left" w:pos="1280"/>
                <w:tab w:val="center" w:pos="1593"/>
              </w:tabs>
              <w:jc w:val="center"/>
              <w:rPr>
                <w:rStyle w:val="app-desc"/>
                <w:rFonts w:ascii="Verdana" w:hAnsi="Verdana"/>
                <w:lang w:val="en-GB"/>
              </w:rPr>
            </w:pPr>
            <w:r w:rsidRPr="00B96A77">
              <w:rPr>
                <w:rStyle w:val="app-desc"/>
                <w:rFonts w:ascii="Verdana" w:hAnsi="Verdana"/>
                <w:lang w:val="en-GB"/>
              </w:rPr>
              <w:t>Quasi-classical dynamics of reactive collisions</w:t>
            </w:r>
          </w:p>
        </w:tc>
        <w:tc>
          <w:tcPr>
            <w:tcW w:w="1538" w:type="dxa"/>
          </w:tcPr>
          <w:p w14:paraId="0AAD1996" w14:textId="77777777" w:rsidR="005434CE" w:rsidRPr="00B96A77" w:rsidRDefault="005434CE" w:rsidP="005434CE">
            <w:pPr>
              <w:pStyle w:val="NormaleWeb"/>
              <w:jc w:val="center"/>
              <w:rPr>
                <w:rFonts w:ascii="Verdana" w:hAnsi="Verdana"/>
                <w:lang w:val="en-GB"/>
              </w:rPr>
            </w:pPr>
          </w:p>
        </w:tc>
      </w:tr>
      <w:tr w:rsidR="005434CE" w:rsidRPr="00B96A77" w14:paraId="6E9A2D59" w14:textId="77777777" w:rsidTr="00386980">
        <w:trPr>
          <w:trHeight w:val="409"/>
          <w:jc w:val="center"/>
        </w:trPr>
        <w:tc>
          <w:tcPr>
            <w:tcW w:w="1526" w:type="dxa"/>
          </w:tcPr>
          <w:p w14:paraId="058BE42E" w14:textId="77777777" w:rsidR="005434CE" w:rsidRPr="00B96A77" w:rsidRDefault="005434CE" w:rsidP="005434CE">
            <w:pPr>
              <w:pStyle w:val="NormaleWeb"/>
              <w:rPr>
                <w:rFonts w:ascii="Verdana" w:hAnsi="Verdana"/>
                <w:lang w:val="en-GB"/>
              </w:rPr>
            </w:pPr>
            <w:r w:rsidRPr="00B96A77">
              <w:rPr>
                <w:rFonts w:ascii="Verdana" w:hAnsi="Verdana"/>
                <w:lang w:val="en-GB"/>
              </w:rPr>
              <w:t>DL_POLY</w:t>
            </w:r>
          </w:p>
        </w:tc>
        <w:tc>
          <w:tcPr>
            <w:tcW w:w="3707" w:type="dxa"/>
          </w:tcPr>
          <w:p w14:paraId="62BD7AB9" w14:textId="77777777" w:rsidR="005434CE" w:rsidRPr="00B96A77" w:rsidRDefault="005434CE" w:rsidP="005434CE">
            <w:pPr>
              <w:pStyle w:val="NormaleWeb"/>
              <w:jc w:val="center"/>
              <w:rPr>
                <w:rStyle w:val="app-desc"/>
                <w:rFonts w:ascii="Verdana" w:hAnsi="Verdana"/>
                <w:lang w:val="en-GB"/>
              </w:rPr>
            </w:pPr>
            <w:r w:rsidRPr="00B96A77">
              <w:rPr>
                <w:rStyle w:val="app-desc"/>
                <w:rFonts w:ascii="Verdana" w:hAnsi="Verdana"/>
                <w:lang w:val="en-GB"/>
              </w:rPr>
              <w:t>Classical Molecular Dynamics</w:t>
            </w:r>
          </w:p>
        </w:tc>
        <w:tc>
          <w:tcPr>
            <w:tcW w:w="1538" w:type="dxa"/>
          </w:tcPr>
          <w:p w14:paraId="1A19E606" w14:textId="77777777" w:rsidR="005434CE" w:rsidRPr="00B96A77" w:rsidRDefault="005434CE" w:rsidP="005434CE">
            <w:pPr>
              <w:pStyle w:val="NormaleWeb"/>
              <w:jc w:val="center"/>
              <w:rPr>
                <w:rFonts w:ascii="Verdana" w:hAnsi="Verdana"/>
                <w:lang w:val="en-GB"/>
              </w:rPr>
            </w:pPr>
          </w:p>
        </w:tc>
      </w:tr>
      <w:tr w:rsidR="005434CE" w:rsidRPr="00B96A77" w14:paraId="4F700AAE" w14:textId="77777777" w:rsidTr="00386980">
        <w:trPr>
          <w:trHeight w:val="409"/>
          <w:jc w:val="center"/>
        </w:trPr>
        <w:tc>
          <w:tcPr>
            <w:tcW w:w="1526" w:type="dxa"/>
          </w:tcPr>
          <w:p w14:paraId="2BCA9FE0" w14:textId="77777777" w:rsidR="005434CE" w:rsidRPr="00B96A77" w:rsidRDefault="005434CE" w:rsidP="005434CE">
            <w:pPr>
              <w:pStyle w:val="NormaleWeb"/>
              <w:rPr>
                <w:rFonts w:ascii="Verdana" w:hAnsi="Verdana"/>
                <w:lang w:val="en-GB"/>
              </w:rPr>
            </w:pPr>
            <w:r w:rsidRPr="00B96A77">
              <w:rPr>
                <w:rFonts w:ascii="Verdana" w:hAnsi="Verdana"/>
                <w:lang w:val="en-GB"/>
              </w:rPr>
              <w:t>NAMD</w:t>
            </w:r>
          </w:p>
        </w:tc>
        <w:tc>
          <w:tcPr>
            <w:tcW w:w="3707" w:type="dxa"/>
          </w:tcPr>
          <w:p w14:paraId="176427A0" w14:textId="77777777" w:rsidR="005434CE" w:rsidRPr="00B96A77" w:rsidRDefault="005434CE" w:rsidP="005434CE">
            <w:pPr>
              <w:pStyle w:val="NormaleWeb"/>
              <w:jc w:val="center"/>
              <w:rPr>
                <w:rStyle w:val="app-desc"/>
                <w:rFonts w:ascii="Verdana" w:hAnsi="Verdana"/>
                <w:lang w:val="en-GB"/>
              </w:rPr>
            </w:pPr>
            <w:r w:rsidRPr="00B96A77">
              <w:rPr>
                <w:rStyle w:val="app-desc"/>
                <w:rFonts w:ascii="Verdana" w:hAnsi="Verdana"/>
                <w:lang w:val="en-GB"/>
              </w:rPr>
              <w:t>Classical Molecular Dynamics</w:t>
            </w:r>
          </w:p>
        </w:tc>
        <w:tc>
          <w:tcPr>
            <w:tcW w:w="1538" w:type="dxa"/>
            <w:vAlign w:val="center"/>
          </w:tcPr>
          <w:p w14:paraId="7850D108"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64E57E3A" w14:textId="77777777" w:rsidTr="00386980">
        <w:trPr>
          <w:trHeight w:val="409"/>
          <w:jc w:val="center"/>
        </w:trPr>
        <w:tc>
          <w:tcPr>
            <w:tcW w:w="1526" w:type="dxa"/>
          </w:tcPr>
          <w:p w14:paraId="185688E9" w14:textId="77777777" w:rsidR="005434CE" w:rsidRPr="00B96A77" w:rsidRDefault="005434CE" w:rsidP="005434CE">
            <w:pPr>
              <w:pStyle w:val="NormaleWeb"/>
              <w:rPr>
                <w:rFonts w:ascii="Verdana" w:hAnsi="Verdana"/>
                <w:lang w:val="en-GB"/>
              </w:rPr>
            </w:pPr>
            <w:r w:rsidRPr="00B96A77">
              <w:rPr>
                <w:rFonts w:ascii="Verdana" w:hAnsi="Verdana"/>
                <w:lang w:val="en-GB"/>
              </w:rPr>
              <w:t>GAMESS-US</w:t>
            </w:r>
          </w:p>
        </w:tc>
        <w:tc>
          <w:tcPr>
            <w:tcW w:w="3707" w:type="dxa"/>
          </w:tcPr>
          <w:p w14:paraId="4ACF0200" w14:textId="77777777" w:rsidR="005434CE" w:rsidRPr="00B96A77" w:rsidRDefault="005434CE" w:rsidP="005434CE">
            <w:pPr>
              <w:pStyle w:val="NormaleWeb"/>
              <w:jc w:val="center"/>
              <w:rPr>
                <w:rStyle w:val="app-desc"/>
                <w:lang w:val="en-GB"/>
              </w:rPr>
            </w:pPr>
            <w:r w:rsidRPr="00B96A77">
              <w:rPr>
                <w:rStyle w:val="app-desc"/>
                <w:rFonts w:ascii="Verdana" w:hAnsi="Verdana"/>
                <w:lang w:val="en-GB"/>
              </w:rPr>
              <w:t>General Atomic and Molecular Electronic Structure Package</w:t>
            </w:r>
          </w:p>
        </w:tc>
        <w:tc>
          <w:tcPr>
            <w:tcW w:w="1538" w:type="dxa"/>
            <w:vAlign w:val="center"/>
          </w:tcPr>
          <w:p w14:paraId="028C8C0D"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5E1A8536" w14:textId="77777777" w:rsidTr="00386980">
        <w:trPr>
          <w:trHeight w:val="409"/>
          <w:jc w:val="center"/>
        </w:trPr>
        <w:tc>
          <w:tcPr>
            <w:tcW w:w="1526" w:type="dxa"/>
          </w:tcPr>
          <w:p w14:paraId="5328570E" w14:textId="77777777" w:rsidR="005434CE" w:rsidRPr="00B96A77" w:rsidRDefault="005434CE" w:rsidP="005434CE">
            <w:pPr>
              <w:pStyle w:val="NormaleWeb"/>
              <w:rPr>
                <w:rFonts w:ascii="Verdana" w:hAnsi="Verdana"/>
                <w:lang w:val="en-GB"/>
              </w:rPr>
            </w:pPr>
            <w:proofErr w:type="spellStart"/>
            <w:r w:rsidRPr="00B96A77">
              <w:rPr>
                <w:rFonts w:ascii="Verdana" w:hAnsi="Verdana"/>
                <w:lang w:val="en-GB"/>
              </w:rPr>
              <w:t>RWawePR</w:t>
            </w:r>
            <w:proofErr w:type="spellEnd"/>
          </w:p>
        </w:tc>
        <w:tc>
          <w:tcPr>
            <w:tcW w:w="3707" w:type="dxa"/>
          </w:tcPr>
          <w:p w14:paraId="4DA098B7" w14:textId="77777777" w:rsidR="005434CE" w:rsidRPr="00B96A77" w:rsidRDefault="005434CE" w:rsidP="005434CE">
            <w:pPr>
              <w:pStyle w:val="NormaleWeb"/>
              <w:jc w:val="center"/>
              <w:rPr>
                <w:rStyle w:val="app-desc"/>
                <w:lang w:val="en-GB"/>
              </w:rPr>
            </w:pPr>
            <w:r w:rsidRPr="00B96A77">
              <w:rPr>
                <w:rStyle w:val="app-desc"/>
                <w:rFonts w:ascii="Verdana" w:hAnsi="Verdana"/>
                <w:lang w:val="en-GB"/>
              </w:rPr>
              <w:t xml:space="preserve">Time Dependent Method to Solve the quantum reactive Scattering equations for triatomic systems </w:t>
            </w:r>
          </w:p>
        </w:tc>
        <w:tc>
          <w:tcPr>
            <w:tcW w:w="1538" w:type="dxa"/>
            <w:vAlign w:val="center"/>
          </w:tcPr>
          <w:p w14:paraId="250F7C26"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079E8AA3" w14:textId="77777777" w:rsidTr="00386980">
        <w:trPr>
          <w:trHeight w:val="409"/>
          <w:jc w:val="center"/>
        </w:trPr>
        <w:tc>
          <w:tcPr>
            <w:tcW w:w="1526" w:type="dxa"/>
          </w:tcPr>
          <w:p w14:paraId="3A75466E" w14:textId="77777777" w:rsidR="005434CE" w:rsidRPr="00B96A77" w:rsidRDefault="005434CE" w:rsidP="005434CE">
            <w:pPr>
              <w:pStyle w:val="NormaleWeb"/>
              <w:rPr>
                <w:rFonts w:ascii="Verdana" w:hAnsi="Verdana"/>
                <w:lang w:val="en-GB"/>
              </w:rPr>
            </w:pPr>
            <w:r w:rsidRPr="00B96A77">
              <w:rPr>
                <w:rFonts w:ascii="Verdana" w:hAnsi="Verdana"/>
                <w:lang w:val="en-GB"/>
              </w:rPr>
              <w:t>GROMACS</w:t>
            </w:r>
          </w:p>
        </w:tc>
        <w:tc>
          <w:tcPr>
            <w:tcW w:w="3707" w:type="dxa"/>
          </w:tcPr>
          <w:p w14:paraId="401BAD52" w14:textId="77777777" w:rsidR="005434CE" w:rsidRPr="00B96A77" w:rsidRDefault="005434CE" w:rsidP="005434CE">
            <w:pPr>
              <w:pStyle w:val="NormaleWeb"/>
              <w:jc w:val="center"/>
              <w:rPr>
                <w:rStyle w:val="app-desc"/>
                <w:lang w:val="en-GB"/>
              </w:rPr>
            </w:pPr>
            <w:proofErr w:type="spellStart"/>
            <w:r w:rsidRPr="00B96A77">
              <w:rPr>
                <w:rStyle w:val="app-desc"/>
                <w:rFonts w:ascii="Verdana" w:hAnsi="Verdana"/>
                <w:lang w:val="en-GB"/>
              </w:rPr>
              <w:t>GROningen</w:t>
            </w:r>
            <w:proofErr w:type="spellEnd"/>
            <w:r w:rsidRPr="00B96A77">
              <w:rPr>
                <w:rStyle w:val="app-desc"/>
                <w:rFonts w:ascii="Verdana" w:hAnsi="Verdana"/>
                <w:lang w:val="en-GB"/>
              </w:rPr>
              <w:t xml:space="preserve"> </w:t>
            </w:r>
            <w:proofErr w:type="spellStart"/>
            <w:r w:rsidRPr="00B96A77">
              <w:rPr>
                <w:rStyle w:val="app-desc"/>
                <w:rFonts w:ascii="Verdana" w:hAnsi="Verdana"/>
                <w:lang w:val="en-GB"/>
              </w:rPr>
              <w:t>MAchine</w:t>
            </w:r>
            <w:proofErr w:type="spellEnd"/>
            <w:r w:rsidRPr="00B96A77">
              <w:rPr>
                <w:rStyle w:val="app-desc"/>
                <w:rFonts w:ascii="Verdana" w:hAnsi="Verdana"/>
                <w:lang w:val="en-GB"/>
              </w:rPr>
              <w:t xml:space="preserve"> for Chemical Simulations</w:t>
            </w:r>
          </w:p>
        </w:tc>
        <w:tc>
          <w:tcPr>
            <w:tcW w:w="1538" w:type="dxa"/>
            <w:vAlign w:val="center"/>
          </w:tcPr>
          <w:p w14:paraId="00D507F2"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7609773A" w14:textId="77777777" w:rsidTr="00386980">
        <w:trPr>
          <w:trHeight w:val="409"/>
          <w:jc w:val="center"/>
        </w:trPr>
        <w:tc>
          <w:tcPr>
            <w:tcW w:w="1526" w:type="dxa"/>
          </w:tcPr>
          <w:p w14:paraId="683939C6" w14:textId="77777777" w:rsidR="005434CE" w:rsidRPr="00B96A77" w:rsidRDefault="005434CE" w:rsidP="005434CE">
            <w:pPr>
              <w:pStyle w:val="NormaleWeb"/>
              <w:rPr>
                <w:rFonts w:ascii="Verdana" w:hAnsi="Verdana"/>
                <w:lang w:val="en-GB"/>
              </w:rPr>
            </w:pPr>
            <w:r w:rsidRPr="00B96A77">
              <w:rPr>
                <w:rFonts w:ascii="Verdana" w:hAnsi="Verdana"/>
                <w:lang w:val="en-GB"/>
              </w:rPr>
              <w:t>SCIVR</w:t>
            </w:r>
          </w:p>
        </w:tc>
        <w:tc>
          <w:tcPr>
            <w:tcW w:w="3707" w:type="dxa"/>
          </w:tcPr>
          <w:p w14:paraId="766A4CDC" w14:textId="77777777" w:rsidR="005434CE" w:rsidRPr="00B96A77" w:rsidRDefault="005434CE" w:rsidP="005434CE">
            <w:pPr>
              <w:pStyle w:val="NormaleWeb"/>
              <w:jc w:val="center"/>
              <w:rPr>
                <w:rStyle w:val="app-desc"/>
                <w:rFonts w:ascii="Verdana" w:hAnsi="Verdana"/>
                <w:lang w:val="en-GB"/>
              </w:rPr>
            </w:pPr>
            <w:proofErr w:type="spellStart"/>
            <w:r w:rsidRPr="00B96A77">
              <w:rPr>
                <w:rStyle w:val="app-desc"/>
                <w:rFonts w:ascii="Verdana" w:hAnsi="Verdana"/>
                <w:lang w:val="en-GB"/>
              </w:rPr>
              <w:t>Semiclassical</w:t>
            </w:r>
            <w:proofErr w:type="spellEnd"/>
            <w:r w:rsidRPr="00B96A77">
              <w:rPr>
                <w:rStyle w:val="app-desc"/>
                <w:rFonts w:ascii="Verdana" w:hAnsi="Verdana"/>
                <w:lang w:val="en-GB"/>
              </w:rPr>
              <w:t xml:space="preserve"> initial value representation method</w:t>
            </w:r>
          </w:p>
        </w:tc>
        <w:tc>
          <w:tcPr>
            <w:tcW w:w="1538" w:type="dxa"/>
            <w:vAlign w:val="center"/>
          </w:tcPr>
          <w:p w14:paraId="67139A0B"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Academic</w:t>
            </w:r>
          </w:p>
        </w:tc>
      </w:tr>
      <w:tr w:rsidR="005434CE" w:rsidRPr="00B96A77" w14:paraId="3A60BEC2" w14:textId="77777777" w:rsidTr="00386980">
        <w:trPr>
          <w:trHeight w:val="409"/>
          <w:jc w:val="center"/>
        </w:trPr>
        <w:tc>
          <w:tcPr>
            <w:tcW w:w="1526" w:type="dxa"/>
          </w:tcPr>
          <w:p w14:paraId="642FE71A" w14:textId="77777777" w:rsidR="005434CE" w:rsidRPr="00B96A77" w:rsidRDefault="005434CE" w:rsidP="005434CE">
            <w:pPr>
              <w:pStyle w:val="NormaleWeb"/>
              <w:jc w:val="center"/>
              <w:rPr>
                <w:rFonts w:ascii="Verdana" w:hAnsi="Verdana"/>
                <w:b/>
                <w:lang w:val="en-GB"/>
              </w:rPr>
            </w:pPr>
            <w:r w:rsidRPr="00B96A77">
              <w:rPr>
                <w:rFonts w:ascii="Verdana" w:hAnsi="Verdana"/>
                <w:b/>
                <w:lang w:val="en-GB"/>
              </w:rPr>
              <w:t>Framework</w:t>
            </w:r>
          </w:p>
        </w:tc>
        <w:tc>
          <w:tcPr>
            <w:tcW w:w="3707" w:type="dxa"/>
          </w:tcPr>
          <w:p w14:paraId="1CC1B42D" w14:textId="77777777" w:rsidR="005434CE" w:rsidRPr="00B96A77" w:rsidRDefault="005434CE" w:rsidP="005434CE">
            <w:pPr>
              <w:pStyle w:val="NormaleWeb"/>
              <w:jc w:val="center"/>
              <w:rPr>
                <w:rStyle w:val="app-desc"/>
                <w:rFonts w:ascii="Verdana" w:hAnsi="Verdana"/>
                <w:lang w:val="en-GB"/>
              </w:rPr>
            </w:pPr>
            <w:r w:rsidRPr="00B96A77">
              <w:rPr>
                <w:rStyle w:val="app-desc"/>
                <w:rFonts w:ascii="Verdana" w:hAnsi="Verdana"/>
                <w:lang w:val="en-GB"/>
              </w:rPr>
              <w:t>Description</w:t>
            </w:r>
          </w:p>
        </w:tc>
        <w:tc>
          <w:tcPr>
            <w:tcW w:w="1538" w:type="dxa"/>
          </w:tcPr>
          <w:p w14:paraId="4E29F31F" w14:textId="77777777" w:rsidR="005434CE" w:rsidRPr="00B96A77" w:rsidRDefault="005434CE" w:rsidP="005434CE">
            <w:pPr>
              <w:pStyle w:val="NormaleWeb"/>
              <w:jc w:val="center"/>
              <w:rPr>
                <w:rFonts w:ascii="Verdana" w:hAnsi="Verdana"/>
                <w:b/>
                <w:lang w:val="en-GB"/>
              </w:rPr>
            </w:pPr>
          </w:p>
        </w:tc>
      </w:tr>
      <w:tr w:rsidR="005434CE" w:rsidRPr="00B96A77" w14:paraId="6FB80DC3" w14:textId="77777777" w:rsidTr="00386980">
        <w:trPr>
          <w:trHeight w:val="409"/>
          <w:jc w:val="center"/>
        </w:trPr>
        <w:tc>
          <w:tcPr>
            <w:tcW w:w="1526" w:type="dxa"/>
          </w:tcPr>
          <w:p w14:paraId="2C82F1CB" w14:textId="77777777" w:rsidR="005434CE" w:rsidRPr="00B96A77" w:rsidRDefault="005434CE" w:rsidP="006C0CEF">
            <w:pPr>
              <w:pStyle w:val="NormaleWeb"/>
              <w:rPr>
                <w:rFonts w:ascii="Verdana" w:hAnsi="Verdana"/>
                <w:lang w:val="en-GB"/>
              </w:rPr>
            </w:pPr>
            <w:proofErr w:type="spellStart"/>
            <w:r w:rsidRPr="00B96A77">
              <w:rPr>
                <w:rFonts w:ascii="Verdana" w:hAnsi="Verdana"/>
                <w:lang w:val="en-GB"/>
              </w:rPr>
              <w:t>GriF</w:t>
            </w:r>
            <w:proofErr w:type="spellEnd"/>
          </w:p>
        </w:tc>
        <w:tc>
          <w:tcPr>
            <w:tcW w:w="3707" w:type="dxa"/>
          </w:tcPr>
          <w:p w14:paraId="3682C001" w14:textId="77777777" w:rsidR="005434CE" w:rsidRPr="00B96A77" w:rsidRDefault="005434CE" w:rsidP="005434CE">
            <w:pPr>
              <w:pStyle w:val="NormaleWeb"/>
              <w:jc w:val="both"/>
              <w:rPr>
                <w:rStyle w:val="app-desc"/>
                <w:rFonts w:ascii="Verdana" w:hAnsi="Verdana"/>
                <w:lang w:val="en-GB"/>
              </w:rPr>
            </w:pPr>
            <w:r w:rsidRPr="00B96A77">
              <w:rPr>
                <w:rStyle w:val="app-desc"/>
                <w:rFonts w:ascii="Verdana" w:hAnsi="Verdana"/>
                <w:lang w:val="en-GB"/>
              </w:rPr>
              <w:t>Grid Framework enabling efficient and user-friendly scientific massive calculations</w:t>
            </w:r>
          </w:p>
        </w:tc>
        <w:tc>
          <w:tcPr>
            <w:tcW w:w="1538" w:type="dxa"/>
            <w:vAlign w:val="center"/>
          </w:tcPr>
          <w:p w14:paraId="510CB63C"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Free</w:t>
            </w:r>
          </w:p>
        </w:tc>
      </w:tr>
      <w:tr w:rsidR="005434CE" w:rsidRPr="00B96A77" w14:paraId="7D876994" w14:textId="77777777" w:rsidTr="00386980">
        <w:trPr>
          <w:trHeight w:val="409"/>
          <w:jc w:val="center"/>
        </w:trPr>
        <w:tc>
          <w:tcPr>
            <w:tcW w:w="1526" w:type="dxa"/>
          </w:tcPr>
          <w:p w14:paraId="02F4D63F" w14:textId="77777777" w:rsidR="005434CE" w:rsidRPr="00B96A77" w:rsidRDefault="005434CE" w:rsidP="006C0CEF">
            <w:pPr>
              <w:pStyle w:val="NormaleWeb"/>
              <w:rPr>
                <w:rFonts w:ascii="Verdana" w:hAnsi="Verdana"/>
                <w:lang w:val="en-GB"/>
              </w:rPr>
            </w:pPr>
            <w:proofErr w:type="spellStart"/>
            <w:r w:rsidRPr="00B96A77">
              <w:rPr>
                <w:rFonts w:ascii="Verdana" w:hAnsi="Verdana"/>
                <w:lang w:val="en-GB"/>
              </w:rPr>
              <w:t>Gcres</w:t>
            </w:r>
            <w:proofErr w:type="spellEnd"/>
          </w:p>
        </w:tc>
        <w:tc>
          <w:tcPr>
            <w:tcW w:w="3707" w:type="dxa"/>
          </w:tcPr>
          <w:p w14:paraId="05CBF1A7" w14:textId="77777777" w:rsidR="005434CE" w:rsidRPr="00B96A77" w:rsidRDefault="005434CE" w:rsidP="005434CE">
            <w:pPr>
              <w:pStyle w:val="NormaleWeb"/>
              <w:jc w:val="both"/>
              <w:rPr>
                <w:rStyle w:val="app-desc"/>
                <w:rFonts w:ascii="Verdana" w:hAnsi="Verdana"/>
                <w:lang w:val="en-GB"/>
              </w:rPr>
            </w:pPr>
            <w:r w:rsidRPr="00B96A77">
              <w:rPr>
                <w:rStyle w:val="app-desc"/>
                <w:rFonts w:ascii="Verdana" w:hAnsi="Verdana"/>
                <w:lang w:val="en-GB"/>
              </w:rPr>
              <w:t>Quality of Users (</w:t>
            </w:r>
            <w:proofErr w:type="spellStart"/>
            <w:r w:rsidRPr="00B96A77">
              <w:rPr>
                <w:rStyle w:val="app-desc"/>
                <w:rFonts w:ascii="Verdana" w:hAnsi="Verdana"/>
                <w:lang w:val="en-GB"/>
              </w:rPr>
              <w:t>QoU</w:t>
            </w:r>
            <w:proofErr w:type="spellEnd"/>
            <w:r w:rsidRPr="00B96A77">
              <w:rPr>
                <w:rStyle w:val="app-desc"/>
                <w:rFonts w:ascii="Verdana" w:hAnsi="Verdana"/>
                <w:lang w:val="en-GB"/>
              </w:rPr>
              <w:t>), Quality of Services (</w:t>
            </w:r>
            <w:proofErr w:type="spellStart"/>
            <w:r w:rsidRPr="00B96A77">
              <w:rPr>
                <w:rStyle w:val="app-desc"/>
                <w:rFonts w:ascii="Verdana" w:hAnsi="Verdana"/>
                <w:lang w:val="en-GB"/>
              </w:rPr>
              <w:t>QoS</w:t>
            </w:r>
            <w:proofErr w:type="spellEnd"/>
            <w:r w:rsidRPr="00B96A77">
              <w:rPr>
                <w:rStyle w:val="app-desc"/>
                <w:rFonts w:ascii="Verdana" w:hAnsi="Verdana"/>
                <w:lang w:val="en-GB"/>
              </w:rPr>
              <w:t xml:space="preserve">) evaluation </w:t>
            </w:r>
            <w:r w:rsidRPr="00B96A77">
              <w:rPr>
                <w:rStyle w:val="app-desc"/>
                <w:rFonts w:ascii="Verdana" w:hAnsi="Verdana"/>
                <w:lang w:val="en-GB"/>
              </w:rPr>
              <w:lastRenderedPageBreak/>
              <w:t>Framework</w:t>
            </w:r>
          </w:p>
        </w:tc>
        <w:tc>
          <w:tcPr>
            <w:tcW w:w="1538" w:type="dxa"/>
            <w:vAlign w:val="center"/>
          </w:tcPr>
          <w:p w14:paraId="7C024113" w14:textId="77777777" w:rsidR="005434CE" w:rsidRPr="00B96A77" w:rsidRDefault="005434CE" w:rsidP="005434CE">
            <w:pPr>
              <w:pStyle w:val="NormaleWeb"/>
              <w:jc w:val="center"/>
              <w:rPr>
                <w:rFonts w:ascii="Verdana" w:hAnsi="Verdana"/>
                <w:lang w:val="en-GB"/>
              </w:rPr>
            </w:pPr>
            <w:r w:rsidRPr="00B96A77">
              <w:rPr>
                <w:rFonts w:ascii="Verdana" w:hAnsi="Verdana"/>
                <w:lang w:val="en-GB"/>
              </w:rPr>
              <w:lastRenderedPageBreak/>
              <w:t>Free</w:t>
            </w:r>
          </w:p>
        </w:tc>
      </w:tr>
      <w:tr w:rsidR="005434CE" w:rsidRPr="00B96A77" w14:paraId="45326A6B" w14:textId="77777777" w:rsidTr="00386980">
        <w:trPr>
          <w:trHeight w:val="409"/>
          <w:jc w:val="center"/>
        </w:trPr>
        <w:tc>
          <w:tcPr>
            <w:tcW w:w="1526" w:type="dxa"/>
          </w:tcPr>
          <w:p w14:paraId="4EEA5537" w14:textId="77777777" w:rsidR="005434CE" w:rsidRPr="00B96A77" w:rsidRDefault="005434CE" w:rsidP="006C0CEF">
            <w:pPr>
              <w:pStyle w:val="NormaleWeb"/>
              <w:rPr>
                <w:rFonts w:ascii="Verdana" w:hAnsi="Verdana"/>
                <w:lang w:val="en-GB"/>
              </w:rPr>
            </w:pPr>
            <w:proofErr w:type="spellStart"/>
            <w:proofErr w:type="gramStart"/>
            <w:r w:rsidRPr="00B96A77">
              <w:rPr>
                <w:rFonts w:ascii="Verdana" w:hAnsi="Verdana"/>
                <w:lang w:val="en-GB"/>
              </w:rPr>
              <w:lastRenderedPageBreak/>
              <w:t>ggamess</w:t>
            </w:r>
            <w:proofErr w:type="spellEnd"/>
            <w:proofErr w:type="gramEnd"/>
          </w:p>
        </w:tc>
        <w:tc>
          <w:tcPr>
            <w:tcW w:w="3707" w:type="dxa"/>
          </w:tcPr>
          <w:p w14:paraId="0ED401F7" w14:textId="77777777" w:rsidR="005434CE" w:rsidRPr="00B96A77" w:rsidRDefault="005434CE" w:rsidP="005434CE">
            <w:pPr>
              <w:pStyle w:val="NormaleWeb"/>
              <w:jc w:val="both"/>
              <w:rPr>
                <w:rStyle w:val="app-desc"/>
                <w:lang w:val="en-GB"/>
              </w:rPr>
            </w:pPr>
            <w:r w:rsidRPr="00B96A77">
              <w:rPr>
                <w:rStyle w:val="app-desc"/>
                <w:rFonts w:ascii="Verdana" w:hAnsi="Verdana"/>
                <w:lang w:val="en-GB"/>
              </w:rPr>
              <w:t>Front-end script for submitting multiple GAMESS-US jobs</w:t>
            </w:r>
          </w:p>
        </w:tc>
        <w:tc>
          <w:tcPr>
            <w:tcW w:w="1538" w:type="dxa"/>
            <w:vAlign w:val="center"/>
          </w:tcPr>
          <w:p w14:paraId="765C122E" w14:textId="77777777" w:rsidR="005434CE" w:rsidRPr="00B96A77" w:rsidRDefault="005434CE" w:rsidP="005434CE">
            <w:pPr>
              <w:pStyle w:val="NormaleWeb"/>
              <w:jc w:val="center"/>
              <w:rPr>
                <w:rFonts w:ascii="Verdana" w:hAnsi="Verdana"/>
                <w:lang w:val="en-GB"/>
              </w:rPr>
            </w:pPr>
            <w:r w:rsidRPr="00B96A77">
              <w:rPr>
                <w:rFonts w:ascii="Verdana" w:hAnsi="Verdana"/>
                <w:lang w:val="en-GB"/>
              </w:rPr>
              <w:t>Free</w:t>
            </w:r>
          </w:p>
        </w:tc>
      </w:tr>
      <w:tr w:rsidR="00386980" w:rsidRPr="00B96A77" w14:paraId="20FAD7CD" w14:textId="77777777" w:rsidTr="00386980">
        <w:trPr>
          <w:trHeight w:val="409"/>
          <w:jc w:val="center"/>
        </w:trPr>
        <w:tc>
          <w:tcPr>
            <w:tcW w:w="1526" w:type="dxa"/>
          </w:tcPr>
          <w:p w14:paraId="3A296084" w14:textId="77777777" w:rsidR="00386980" w:rsidRPr="00B96A77" w:rsidRDefault="00386980" w:rsidP="006C0CEF">
            <w:pPr>
              <w:pStyle w:val="NormaleWeb"/>
              <w:rPr>
                <w:rFonts w:ascii="Verdana" w:hAnsi="Verdana"/>
                <w:lang w:val="en-GB"/>
              </w:rPr>
            </w:pPr>
            <w:proofErr w:type="spellStart"/>
            <w:r w:rsidRPr="00B96A77">
              <w:rPr>
                <w:rFonts w:ascii="Times New Roman" w:eastAsia="Times New Roman" w:hAnsi="Times New Roman"/>
                <w:sz w:val="22"/>
                <w:lang w:val="en-GB" w:eastAsia="fr-FR"/>
              </w:rPr>
              <w:t>InSilicoLab</w:t>
            </w:r>
            <w:proofErr w:type="spellEnd"/>
          </w:p>
        </w:tc>
        <w:tc>
          <w:tcPr>
            <w:tcW w:w="3707" w:type="dxa"/>
          </w:tcPr>
          <w:p w14:paraId="60687308" w14:textId="77777777" w:rsidR="00386980" w:rsidRPr="00B96A77" w:rsidRDefault="00386980" w:rsidP="005434CE">
            <w:pPr>
              <w:pStyle w:val="NormaleWeb"/>
              <w:jc w:val="both"/>
              <w:rPr>
                <w:rStyle w:val="app-desc"/>
                <w:rFonts w:ascii="Verdana" w:hAnsi="Verdana"/>
                <w:lang w:val="en-GB"/>
              </w:rPr>
            </w:pPr>
            <w:r w:rsidRPr="00B96A77">
              <w:rPr>
                <w:rStyle w:val="app-desc"/>
                <w:rFonts w:ascii="Verdana" w:hAnsi="Verdana"/>
                <w:lang w:val="en-GB"/>
              </w:rPr>
              <w:t xml:space="preserve">Application portal designed to support in </w:t>
            </w:r>
            <w:proofErr w:type="spellStart"/>
            <w:r w:rsidRPr="00B96A77">
              <w:rPr>
                <w:rStyle w:val="app-desc"/>
                <w:rFonts w:ascii="Verdana" w:hAnsi="Verdana"/>
                <w:lang w:val="en-GB"/>
              </w:rPr>
              <w:t>silico</w:t>
            </w:r>
            <w:proofErr w:type="spellEnd"/>
            <w:r w:rsidRPr="00B96A77">
              <w:rPr>
                <w:rStyle w:val="app-desc"/>
                <w:rFonts w:ascii="Verdana" w:hAnsi="Verdana"/>
                <w:lang w:val="en-GB"/>
              </w:rPr>
              <w:t xml:space="preserve"> experiments</w:t>
            </w:r>
          </w:p>
        </w:tc>
        <w:tc>
          <w:tcPr>
            <w:tcW w:w="1538" w:type="dxa"/>
            <w:vAlign w:val="center"/>
          </w:tcPr>
          <w:p w14:paraId="2211D3E6" w14:textId="77777777" w:rsidR="00386980" w:rsidRPr="00B96A77" w:rsidRDefault="00386980" w:rsidP="005434CE">
            <w:pPr>
              <w:pStyle w:val="NormaleWeb"/>
              <w:jc w:val="center"/>
              <w:rPr>
                <w:rFonts w:ascii="Verdana" w:hAnsi="Verdana"/>
                <w:lang w:val="en-GB"/>
              </w:rPr>
            </w:pPr>
            <w:r w:rsidRPr="00B96A77">
              <w:rPr>
                <w:rFonts w:ascii="Verdana" w:hAnsi="Verdana"/>
                <w:lang w:val="en-GB"/>
              </w:rPr>
              <w:t>Free</w:t>
            </w:r>
          </w:p>
        </w:tc>
      </w:tr>
      <w:tr w:rsidR="00386980" w:rsidRPr="00B96A77" w14:paraId="7AFBC6B7" w14:textId="77777777" w:rsidTr="00386980">
        <w:trPr>
          <w:trHeight w:val="409"/>
          <w:jc w:val="center"/>
        </w:trPr>
        <w:tc>
          <w:tcPr>
            <w:tcW w:w="1526" w:type="dxa"/>
          </w:tcPr>
          <w:p w14:paraId="5235A49F" w14:textId="77777777" w:rsidR="00386980" w:rsidRPr="00B96A77" w:rsidRDefault="00E805A1" w:rsidP="006C0CEF">
            <w:pPr>
              <w:pStyle w:val="NormaleWeb"/>
              <w:rPr>
                <w:rFonts w:ascii="Verdana" w:hAnsi="Verdana"/>
                <w:lang w:val="en-GB"/>
              </w:rPr>
            </w:pPr>
            <w:r w:rsidRPr="00B96A77">
              <w:rPr>
                <w:rFonts w:ascii="Times New Roman" w:eastAsia="Times New Roman" w:hAnsi="Times New Roman"/>
                <w:sz w:val="22"/>
                <w:lang w:val="en-GB" w:eastAsia="fr-FR"/>
              </w:rPr>
              <w:t>IGI Portal</w:t>
            </w:r>
          </w:p>
        </w:tc>
        <w:tc>
          <w:tcPr>
            <w:tcW w:w="3707" w:type="dxa"/>
          </w:tcPr>
          <w:p w14:paraId="6EF936BC" w14:textId="77777777" w:rsidR="00386980" w:rsidRPr="00B96A77" w:rsidRDefault="00E805A1" w:rsidP="005434CE">
            <w:pPr>
              <w:pStyle w:val="NormaleWeb"/>
              <w:jc w:val="both"/>
              <w:rPr>
                <w:rStyle w:val="app-desc"/>
                <w:rFonts w:ascii="Verdana" w:hAnsi="Verdana"/>
                <w:lang w:val="en-GB"/>
              </w:rPr>
            </w:pPr>
            <w:proofErr w:type="gramStart"/>
            <w:r w:rsidRPr="00B96A77">
              <w:rPr>
                <w:rStyle w:val="app-desc"/>
                <w:rFonts w:ascii="Verdana" w:hAnsi="Verdana"/>
                <w:lang w:val="en-GB"/>
              </w:rPr>
              <w:t>science</w:t>
            </w:r>
            <w:proofErr w:type="gramEnd"/>
            <w:r w:rsidRPr="00B96A77">
              <w:rPr>
                <w:rStyle w:val="app-desc"/>
                <w:rFonts w:ascii="Verdana" w:hAnsi="Verdana"/>
                <w:lang w:val="en-GB"/>
              </w:rPr>
              <w:t xml:space="preserve"> gateway providing a workflow environment</w:t>
            </w:r>
            <w:r w:rsidR="007E62CB" w:rsidRPr="00B96A77">
              <w:rPr>
                <w:rStyle w:val="app-desc"/>
                <w:rFonts w:ascii="Verdana" w:hAnsi="Verdana"/>
                <w:lang w:val="en-GB"/>
              </w:rPr>
              <w:t xml:space="preserve"> and a Cloud access</w:t>
            </w:r>
          </w:p>
        </w:tc>
        <w:tc>
          <w:tcPr>
            <w:tcW w:w="1538" w:type="dxa"/>
            <w:vAlign w:val="center"/>
          </w:tcPr>
          <w:p w14:paraId="69B5B55E" w14:textId="77777777" w:rsidR="00386980" w:rsidRPr="00B96A77" w:rsidRDefault="00386980" w:rsidP="005434CE">
            <w:pPr>
              <w:pStyle w:val="NormaleWeb"/>
              <w:jc w:val="center"/>
              <w:rPr>
                <w:rFonts w:ascii="Verdana" w:hAnsi="Verdana"/>
                <w:lang w:val="en-GB"/>
              </w:rPr>
            </w:pPr>
            <w:r w:rsidRPr="00B96A77">
              <w:rPr>
                <w:rFonts w:ascii="Verdana" w:hAnsi="Verdana"/>
                <w:lang w:val="en-GB"/>
              </w:rPr>
              <w:t>Free</w:t>
            </w:r>
          </w:p>
        </w:tc>
      </w:tr>
      <w:tr w:rsidR="00386980" w:rsidRPr="00B96A77" w14:paraId="24599142" w14:textId="77777777" w:rsidTr="00386980">
        <w:trPr>
          <w:trHeight w:val="409"/>
          <w:jc w:val="center"/>
        </w:trPr>
        <w:tc>
          <w:tcPr>
            <w:tcW w:w="1526" w:type="dxa"/>
          </w:tcPr>
          <w:p w14:paraId="28034614" w14:textId="77777777" w:rsidR="00386980" w:rsidRPr="00B96A77" w:rsidRDefault="006C0CEF" w:rsidP="006C0CEF">
            <w:pPr>
              <w:jc w:val="left"/>
            </w:pPr>
            <w:r w:rsidRPr="00B96A77">
              <w:t>SOMA2</w:t>
            </w:r>
          </w:p>
        </w:tc>
        <w:tc>
          <w:tcPr>
            <w:tcW w:w="3707" w:type="dxa"/>
          </w:tcPr>
          <w:p w14:paraId="20A440D0" w14:textId="77777777" w:rsidR="00386980" w:rsidRPr="00B96A77" w:rsidRDefault="006C0CEF" w:rsidP="006C0CEF">
            <w:pPr>
              <w:pStyle w:val="NormaleWeb"/>
              <w:jc w:val="both"/>
              <w:rPr>
                <w:rStyle w:val="app-desc"/>
                <w:rFonts w:ascii="Verdana" w:hAnsi="Verdana"/>
                <w:lang w:val="en-GB"/>
              </w:rPr>
            </w:pPr>
            <w:proofErr w:type="gramStart"/>
            <w:r w:rsidRPr="00B96A77">
              <w:rPr>
                <w:rStyle w:val="app-desc"/>
                <w:rFonts w:ascii="Verdana" w:hAnsi="Verdana"/>
                <w:lang w:val="en-GB"/>
              </w:rPr>
              <w:t>gateway</w:t>
            </w:r>
            <w:proofErr w:type="gramEnd"/>
            <w:r w:rsidRPr="00B96A77">
              <w:rPr>
                <w:rStyle w:val="app-desc"/>
                <w:rFonts w:ascii="Verdana" w:hAnsi="Verdana"/>
                <w:lang w:val="en-GB"/>
              </w:rPr>
              <w:t xml:space="preserve"> for molecular </w:t>
            </w:r>
            <w:proofErr w:type="spellStart"/>
            <w:r w:rsidRPr="00B96A77">
              <w:rPr>
                <w:rStyle w:val="app-desc"/>
                <w:rFonts w:ascii="Verdana" w:hAnsi="Verdana"/>
                <w:lang w:val="en-GB"/>
              </w:rPr>
              <w:t>modeling</w:t>
            </w:r>
            <w:proofErr w:type="spellEnd"/>
            <w:r w:rsidRPr="00B96A77">
              <w:rPr>
                <w:rStyle w:val="app-desc"/>
                <w:rFonts w:ascii="Verdana" w:hAnsi="Verdana"/>
                <w:lang w:val="en-GB"/>
              </w:rPr>
              <w:t xml:space="preserve"> workflow environment</w:t>
            </w:r>
          </w:p>
        </w:tc>
        <w:tc>
          <w:tcPr>
            <w:tcW w:w="1538" w:type="dxa"/>
            <w:vAlign w:val="center"/>
          </w:tcPr>
          <w:p w14:paraId="58573358" w14:textId="77777777" w:rsidR="00386980" w:rsidRPr="00B96A77" w:rsidRDefault="006C0CEF" w:rsidP="005434CE">
            <w:pPr>
              <w:pStyle w:val="NormaleWeb"/>
              <w:jc w:val="center"/>
              <w:rPr>
                <w:rFonts w:ascii="Verdana" w:hAnsi="Verdana"/>
                <w:lang w:val="en-GB"/>
              </w:rPr>
            </w:pPr>
            <w:r w:rsidRPr="00B96A77">
              <w:rPr>
                <w:rFonts w:ascii="Verdana" w:hAnsi="Verdana"/>
                <w:lang w:val="en-GB"/>
              </w:rPr>
              <w:t>Free</w:t>
            </w:r>
          </w:p>
        </w:tc>
      </w:tr>
      <w:tr w:rsidR="00386980" w:rsidRPr="00B96A77" w14:paraId="67DBDCE8" w14:textId="77777777" w:rsidTr="00386980">
        <w:trPr>
          <w:trHeight w:val="409"/>
          <w:jc w:val="center"/>
        </w:trPr>
        <w:tc>
          <w:tcPr>
            <w:tcW w:w="1526" w:type="dxa"/>
          </w:tcPr>
          <w:p w14:paraId="1B266619" w14:textId="77777777" w:rsidR="00386980" w:rsidRPr="00B96A77" w:rsidRDefault="006C0CEF" w:rsidP="006C0CEF">
            <w:pPr>
              <w:pStyle w:val="NormaleWeb"/>
              <w:rPr>
                <w:rFonts w:ascii="Times New Roman" w:eastAsia="Times New Roman" w:hAnsi="Times New Roman"/>
                <w:sz w:val="22"/>
                <w:lang w:val="en-GB" w:eastAsia="fr-FR"/>
              </w:rPr>
            </w:pPr>
            <w:r w:rsidRPr="00B96A77">
              <w:rPr>
                <w:szCs w:val="22"/>
                <w:lang w:val="en-GB"/>
              </w:rPr>
              <w:t>GC3PIE</w:t>
            </w:r>
          </w:p>
        </w:tc>
        <w:tc>
          <w:tcPr>
            <w:tcW w:w="3707" w:type="dxa"/>
          </w:tcPr>
          <w:p w14:paraId="2B278DBF" w14:textId="77777777" w:rsidR="00386980" w:rsidRPr="00B96A77" w:rsidRDefault="006C0CEF" w:rsidP="00386980">
            <w:pPr>
              <w:pStyle w:val="NormaleWeb"/>
              <w:jc w:val="both"/>
              <w:rPr>
                <w:rStyle w:val="app-desc"/>
                <w:rFonts w:ascii="Verdana" w:hAnsi="Verdana"/>
                <w:lang w:val="en-GB"/>
              </w:rPr>
            </w:pPr>
            <w:r w:rsidRPr="00B96A77">
              <w:rPr>
                <w:rStyle w:val="app-desc"/>
                <w:rFonts w:ascii="Verdana" w:hAnsi="Verdana"/>
                <w:lang w:val="en-GB"/>
              </w:rPr>
              <w:t>Framework providing building block to build dynamic workflows</w:t>
            </w:r>
          </w:p>
        </w:tc>
        <w:tc>
          <w:tcPr>
            <w:tcW w:w="1538" w:type="dxa"/>
            <w:vAlign w:val="center"/>
          </w:tcPr>
          <w:p w14:paraId="2775A8DD" w14:textId="77777777" w:rsidR="00386980" w:rsidRPr="00B96A77" w:rsidRDefault="006C0CEF" w:rsidP="005434CE">
            <w:pPr>
              <w:pStyle w:val="NormaleWeb"/>
              <w:jc w:val="center"/>
              <w:rPr>
                <w:rFonts w:ascii="Verdana" w:hAnsi="Verdana"/>
                <w:lang w:val="en-GB"/>
              </w:rPr>
            </w:pPr>
            <w:r w:rsidRPr="00B96A77">
              <w:rPr>
                <w:rFonts w:ascii="Verdana" w:hAnsi="Verdana"/>
                <w:lang w:val="en-GB"/>
              </w:rPr>
              <w:t>Free</w:t>
            </w:r>
          </w:p>
        </w:tc>
      </w:tr>
    </w:tbl>
    <w:p w14:paraId="78B69A14" w14:textId="77777777" w:rsidR="006109BC" w:rsidRPr="00B96A77" w:rsidRDefault="006109BC" w:rsidP="008372B6">
      <w:pPr>
        <w:jc w:val="left"/>
        <w:rPr>
          <w:color w:val="000000"/>
        </w:rPr>
      </w:pPr>
    </w:p>
    <w:p w14:paraId="1041DD64" w14:textId="77777777" w:rsidR="007A6961" w:rsidRPr="00B96A77" w:rsidRDefault="007A6961" w:rsidP="007A6961">
      <w:pPr>
        <w:pStyle w:val="Titolo1"/>
        <w:numPr>
          <w:ilvl w:val="0"/>
          <w:numId w:val="0"/>
        </w:numPr>
      </w:pPr>
      <w:bookmarkStart w:id="69" w:name="_Toc235243484"/>
      <w:r w:rsidRPr="00B96A77">
        <w:t>Appendix A – The “full name”VT</w:t>
      </w:r>
      <w:r w:rsidR="00900678" w:rsidRPr="00B96A77">
        <w:t xml:space="preserve"> membership</w:t>
      </w:r>
      <w:bookmarkEnd w:id="69"/>
    </w:p>
    <w:p w14:paraId="49D6FD00" w14:textId="77777777" w:rsidR="00900678" w:rsidRPr="00B96A77" w:rsidRDefault="00695C60" w:rsidP="00900678">
      <w:r w:rsidRPr="00B96A77">
        <w:t>(</w:t>
      </w:r>
      <w:proofErr w:type="gramStart"/>
      <w:r w:rsidRPr="00B96A77">
        <w:t>list</w:t>
      </w:r>
      <w:proofErr w:type="gramEnd"/>
      <w:r w:rsidRPr="00B96A77">
        <w:t xml:space="preserve"> all those involved in the team and doing the work)</w:t>
      </w:r>
    </w:p>
    <w:tbl>
      <w:tblPr>
        <w:tblStyle w:val="Grigliatabella"/>
        <w:tblW w:w="0" w:type="auto"/>
        <w:tblLook w:val="04A0" w:firstRow="1" w:lastRow="0" w:firstColumn="1" w:lastColumn="0" w:noHBand="0" w:noVBand="1"/>
      </w:tblPr>
      <w:tblGrid>
        <w:gridCol w:w="959"/>
        <w:gridCol w:w="2551"/>
        <w:gridCol w:w="3450"/>
        <w:gridCol w:w="2320"/>
      </w:tblGrid>
      <w:tr w:rsidR="007A6961" w:rsidRPr="00B96A77" w14:paraId="587A367A" w14:textId="77777777" w:rsidTr="007A6961">
        <w:tc>
          <w:tcPr>
            <w:tcW w:w="959" w:type="dxa"/>
          </w:tcPr>
          <w:p w14:paraId="57B4C144" w14:textId="77777777" w:rsidR="007A6961" w:rsidRPr="00B96A77" w:rsidRDefault="007A6961" w:rsidP="008372B6">
            <w:pPr>
              <w:jc w:val="left"/>
              <w:rPr>
                <w:color w:val="000000"/>
              </w:rPr>
            </w:pPr>
            <w:r w:rsidRPr="00B96A77">
              <w:rPr>
                <w:color w:val="000000"/>
              </w:rPr>
              <w:t>Country Code:</w:t>
            </w:r>
          </w:p>
        </w:tc>
        <w:tc>
          <w:tcPr>
            <w:tcW w:w="2551" w:type="dxa"/>
          </w:tcPr>
          <w:p w14:paraId="4C67267E" w14:textId="77777777" w:rsidR="007A6961" w:rsidRPr="00B96A77" w:rsidRDefault="007A6961" w:rsidP="008372B6">
            <w:pPr>
              <w:jc w:val="left"/>
              <w:rPr>
                <w:color w:val="000000"/>
              </w:rPr>
            </w:pPr>
            <w:r w:rsidRPr="00B96A77">
              <w:rPr>
                <w:color w:val="000000"/>
              </w:rPr>
              <w:t>Name:</w:t>
            </w:r>
          </w:p>
        </w:tc>
        <w:tc>
          <w:tcPr>
            <w:tcW w:w="3450" w:type="dxa"/>
          </w:tcPr>
          <w:p w14:paraId="2C3C92FB" w14:textId="77777777" w:rsidR="007A6961" w:rsidRPr="00B96A77" w:rsidRDefault="007A6961" w:rsidP="008372B6">
            <w:pPr>
              <w:jc w:val="left"/>
              <w:rPr>
                <w:color w:val="000000"/>
              </w:rPr>
            </w:pPr>
            <w:proofErr w:type="gramStart"/>
            <w:r w:rsidRPr="00B96A77">
              <w:rPr>
                <w:color w:val="000000"/>
              </w:rPr>
              <w:t>e</w:t>
            </w:r>
            <w:proofErr w:type="gramEnd"/>
            <w:r w:rsidRPr="00B96A77">
              <w:rPr>
                <w:color w:val="000000"/>
              </w:rPr>
              <w:t>-mail:</w:t>
            </w:r>
          </w:p>
        </w:tc>
        <w:tc>
          <w:tcPr>
            <w:tcW w:w="2320" w:type="dxa"/>
          </w:tcPr>
          <w:p w14:paraId="2ADF6D8B" w14:textId="77777777" w:rsidR="007A6961" w:rsidRPr="00B96A77" w:rsidRDefault="007A6961" w:rsidP="008372B6">
            <w:pPr>
              <w:jc w:val="left"/>
              <w:rPr>
                <w:color w:val="000000"/>
              </w:rPr>
            </w:pPr>
            <w:r w:rsidRPr="00B96A77">
              <w:rPr>
                <w:color w:val="000000"/>
              </w:rPr>
              <w:t>Role:</w:t>
            </w:r>
          </w:p>
        </w:tc>
      </w:tr>
      <w:tr w:rsidR="005434CE" w:rsidRPr="00B96A77" w14:paraId="438659AC" w14:textId="77777777" w:rsidTr="007A6961">
        <w:tc>
          <w:tcPr>
            <w:tcW w:w="959" w:type="dxa"/>
          </w:tcPr>
          <w:p w14:paraId="6388BD03" w14:textId="77777777" w:rsidR="005434CE" w:rsidRPr="00B96A77" w:rsidRDefault="002B1343" w:rsidP="008372B6">
            <w:pPr>
              <w:jc w:val="left"/>
              <w:rPr>
                <w:color w:val="000000"/>
              </w:rPr>
            </w:pPr>
            <w:r w:rsidRPr="00B96A77">
              <w:rPr>
                <w:color w:val="000000"/>
              </w:rPr>
              <w:t>IT</w:t>
            </w:r>
          </w:p>
        </w:tc>
        <w:tc>
          <w:tcPr>
            <w:tcW w:w="2551" w:type="dxa"/>
          </w:tcPr>
          <w:p w14:paraId="0FC7FC00" w14:textId="77777777" w:rsidR="005434CE" w:rsidRPr="00B96A77" w:rsidRDefault="005434CE" w:rsidP="007A6961">
            <w:pPr>
              <w:jc w:val="left"/>
              <w:rPr>
                <w:color w:val="000000"/>
              </w:rPr>
            </w:pPr>
            <w:r w:rsidRPr="00B96A77">
              <w:t xml:space="preserve">Antonio </w:t>
            </w:r>
            <w:proofErr w:type="spellStart"/>
            <w:r w:rsidRPr="00B96A77">
              <w:t>Lagana</w:t>
            </w:r>
            <w:proofErr w:type="spellEnd"/>
            <w:r w:rsidRPr="00B96A77">
              <w:t xml:space="preserve"> (UNIPG) </w:t>
            </w:r>
          </w:p>
        </w:tc>
        <w:tc>
          <w:tcPr>
            <w:tcW w:w="3450" w:type="dxa"/>
          </w:tcPr>
          <w:p w14:paraId="061B52A9" w14:textId="77777777" w:rsidR="005434CE" w:rsidRPr="00B96A77" w:rsidRDefault="005434CE" w:rsidP="008372B6">
            <w:pPr>
              <w:jc w:val="left"/>
              <w:rPr>
                <w:color w:val="000000"/>
              </w:rPr>
            </w:pPr>
          </w:p>
        </w:tc>
        <w:tc>
          <w:tcPr>
            <w:tcW w:w="2320" w:type="dxa"/>
          </w:tcPr>
          <w:p w14:paraId="613EDBE2" w14:textId="77777777" w:rsidR="005434CE" w:rsidRPr="00B96A77" w:rsidRDefault="005434CE" w:rsidP="008372B6">
            <w:pPr>
              <w:jc w:val="left"/>
              <w:rPr>
                <w:color w:val="000000"/>
              </w:rPr>
            </w:pPr>
            <w:r w:rsidRPr="00B96A77">
              <w:rPr>
                <w:color w:val="000000"/>
              </w:rPr>
              <w:t>VT Leader</w:t>
            </w:r>
          </w:p>
        </w:tc>
      </w:tr>
      <w:tr w:rsidR="005434CE" w:rsidRPr="00B96A77" w14:paraId="196FF4BB" w14:textId="77777777" w:rsidTr="007A6961">
        <w:tc>
          <w:tcPr>
            <w:tcW w:w="959" w:type="dxa"/>
          </w:tcPr>
          <w:p w14:paraId="142AFCE5" w14:textId="77777777" w:rsidR="005434CE" w:rsidRPr="00B96A77" w:rsidRDefault="002B1343" w:rsidP="008372B6">
            <w:pPr>
              <w:jc w:val="left"/>
              <w:rPr>
                <w:color w:val="000000"/>
              </w:rPr>
            </w:pPr>
            <w:r w:rsidRPr="00B96A77">
              <w:rPr>
                <w:color w:val="000000"/>
              </w:rPr>
              <w:t>IT</w:t>
            </w:r>
          </w:p>
        </w:tc>
        <w:tc>
          <w:tcPr>
            <w:tcW w:w="2551" w:type="dxa"/>
          </w:tcPr>
          <w:p w14:paraId="503495C3" w14:textId="77777777" w:rsidR="005434CE" w:rsidRPr="00B96A77" w:rsidRDefault="005434CE" w:rsidP="00BC5C01">
            <w:pPr>
              <w:jc w:val="left"/>
              <w:rPr>
                <w:color w:val="000000"/>
              </w:rPr>
            </w:pPr>
            <w:r w:rsidRPr="00B96A77">
              <w:t xml:space="preserve">Daniele Cesini (INFN) </w:t>
            </w:r>
          </w:p>
        </w:tc>
        <w:tc>
          <w:tcPr>
            <w:tcW w:w="3450" w:type="dxa"/>
          </w:tcPr>
          <w:p w14:paraId="0C623901" w14:textId="77777777" w:rsidR="005434CE" w:rsidRPr="00B96A77" w:rsidRDefault="005434CE" w:rsidP="008372B6">
            <w:pPr>
              <w:jc w:val="left"/>
              <w:rPr>
                <w:color w:val="000000"/>
              </w:rPr>
            </w:pPr>
          </w:p>
        </w:tc>
        <w:tc>
          <w:tcPr>
            <w:tcW w:w="2320" w:type="dxa"/>
          </w:tcPr>
          <w:p w14:paraId="2F3182B4" w14:textId="77777777" w:rsidR="005434CE" w:rsidRPr="00B96A77" w:rsidRDefault="005434CE" w:rsidP="008372B6">
            <w:pPr>
              <w:jc w:val="left"/>
              <w:rPr>
                <w:color w:val="000000"/>
              </w:rPr>
            </w:pPr>
          </w:p>
        </w:tc>
      </w:tr>
      <w:tr w:rsidR="005434CE" w:rsidRPr="00B96A77" w14:paraId="0ED6E601" w14:textId="77777777" w:rsidTr="007A6961">
        <w:tc>
          <w:tcPr>
            <w:tcW w:w="959" w:type="dxa"/>
          </w:tcPr>
          <w:p w14:paraId="770C6C64" w14:textId="77777777" w:rsidR="005434CE" w:rsidRPr="00B96A77" w:rsidRDefault="002B1343" w:rsidP="008372B6">
            <w:pPr>
              <w:jc w:val="left"/>
              <w:rPr>
                <w:color w:val="000000"/>
              </w:rPr>
            </w:pPr>
            <w:r w:rsidRPr="00B96A77">
              <w:rPr>
                <w:color w:val="000000"/>
              </w:rPr>
              <w:t>IT</w:t>
            </w:r>
          </w:p>
        </w:tc>
        <w:tc>
          <w:tcPr>
            <w:tcW w:w="2551" w:type="dxa"/>
          </w:tcPr>
          <w:p w14:paraId="32A73CF4" w14:textId="77777777" w:rsidR="005434CE" w:rsidRPr="00B96A77" w:rsidRDefault="005434CE" w:rsidP="008372B6">
            <w:pPr>
              <w:jc w:val="left"/>
              <w:rPr>
                <w:color w:val="000000"/>
              </w:rPr>
            </w:pPr>
            <w:r w:rsidRPr="00B96A77">
              <w:t xml:space="preserve">Alessandro </w:t>
            </w:r>
            <w:proofErr w:type="spellStart"/>
            <w:r w:rsidRPr="00B96A77">
              <w:t>Costantini</w:t>
            </w:r>
            <w:proofErr w:type="spellEnd"/>
            <w:r w:rsidRPr="00B96A77">
              <w:t xml:space="preserve"> (INFN) </w:t>
            </w:r>
          </w:p>
        </w:tc>
        <w:tc>
          <w:tcPr>
            <w:tcW w:w="3450" w:type="dxa"/>
          </w:tcPr>
          <w:p w14:paraId="54DA2399" w14:textId="77777777" w:rsidR="005434CE" w:rsidRPr="00B96A77" w:rsidRDefault="005434CE" w:rsidP="008372B6">
            <w:pPr>
              <w:jc w:val="left"/>
              <w:rPr>
                <w:color w:val="000000"/>
              </w:rPr>
            </w:pPr>
          </w:p>
        </w:tc>
        <w:tc>
          <w:tcPr>
            <w:tcW w:w="2320" w:type="dxa"/>
          </w:tcPr>
          <w:p w14:paraId="4F947EF2" w14:textId="77777777" w:rsidR="005434CE" w:rsidRPr="00B96A77" w:rsidRDefault="005434CE" w:rsidP="008372B6">
            <w:pPr>
              <w:jc w:val="left"/>
              <w:rPr>
                <w:color w:val="000000"/>
              </w:rPr>
            </w:pPr>
          </w:p>
        </w:tc>
      </w:tr>
      <w:tr w:rsidR="00F56128" w:rsidRPr="00B96A77" w14:paraId="33B861E0" w14:textId="77777777" w:rsidTr="007A6961">
        <w:tc>
          <w:tcPr>
            <w:tcW w:w="959" w:type="dxa"/>
          </w:tcPr>
          <w:p w14:paraId="654270E7" w14:textId="77777777" w:rsidR="00F56128" w:rsidRPr="00B96A77" w:rsidRDefault="00F56128" w:rsidP="008372B6">
            <w:pPr>
              <w:jc w:val="left"/>
              <w:rPr>
                <w:color w:val="000000"/>
              </w:rPr>
            </w:pPr>
            <w:r w:rsidRPr="00B96A77">
              <w:rPr>
                <w:color w:val="000000"/>
              </w:rPr>
              <w:t>IT</w:t>
            </w:r>
          </w:p>
        </w:tc>
        <w:tc>
          <w:tcPr>
            <w:tcW w:w="2551" w:type="dxa"/>
          </w:tcPr>
          <w:p w14:paraId="40F24521" w14:textId="77777777" w:rsidR="00F56128" w:rsidRPr="00B96A77" w:rsidRDefault="00F56128" w:rsidP="008372B6">
            <w:pPr>
              <w:jc w:val="left"/>
            </w:pPr>
            <w:r w:rsidRPr="00B96A77">
              <w:t xml:space="preserve">Carlo </w:t>
            </w:r>
            <w:proofErr w:type="spellStart"/>
            <w:r w:rsidRPr="00B96A77">
              <w:t>Manuali</w:t>
            </w:r>
            <w:proofErr w:type="spellEnd"/>
            <w:r w:rsidRPr="00B96A77">
              <w:t xml:space="preserve"> (UNIPG)</w:t>
            </w:r>
          </w:p>
        </w:tc>
        <w:tc>
          <w:tcPr>
            <w:tcW w:w="3450" w:type="dxa"/>
          </w:tcPr>
          <w:p w14:paraId="2952DC74" w14:textId="77777777" w:rsidR="00F56128" w:rsidRPr="00B96A77" w:rsidRDefault="00F56128" w:rsidP="008372B6">
            <w:pPr>
              <w:jc w:val="left"/>
              <w:rPr>
                <w:color w:val="000000"/>
              </w:rPr>
            </w:pPr>
          </w:p>
        </w:tc>
        <w:tc>
          <w:tcPr>
            <w:tcW w:w="2320" w:type="dxa"/>
          </w:tcPr>
          <w:p w14:paraId="6AE02355" w14:textId="77777777" w:rsidR="00F56128" w:rsidRPr="00B96A77" w:rsidRDefault="00F56128" w:rsidP="008372B6">
            <w:pPr>
              <w:jc w:val="left"/>
              <w:rPr>
                <w:color w:val="000000"/>
              </w:rPr>
            </w:pPr>
          </w:p>
        </w:tc>
      </w:tr>
      <w:tr w:rsidR="00863390" w:rsidRPr="00B96A77" w14:paraId="5544984F" w14:textId="77777777" w:rsidTr="007A6961">
        <w:tc>
          <w:tcPr>
            <w:tcW w:w="959" w:type="dxa"/>
          </w:tcPr>
          <w:p w14:paraId="5979C7A8" w14:textId="5C6504A2" w:rsidR="00863390" w:rsidRPr="00B96A77" w:rsidRDefault="00863390" w:rsidP="008372B6">
            <w:pPr>
              <w:jc w:val="left"/>
              <w:rPr>
                <w:color w:val="000000"/>
              </w:rPr>
            </w:pPr>
            <w:r>
              <w:rPr>
                <w:color w:val="000000"/>
              </w:rPr>
              <w:t>IT</w:t>
            </w:r>
          </w:p>
        </w:tc>
        <w:tc>
          <w:tcPr>
            <w:tcW w:w="2551" w:type="dxa"/>
          </w:tcPr>
          <w:p w14:paraId="2FED5611" w14:textId="7B881006" w:rsidR="00863390" w:rsidRPr="00B96A77" w:rsidRDefault="00863390" w:rsidP="008372B6">
            <w:pPr>
              <w:jc w:val="left"/>
            </w:pPr>
            <w:r>
              <w:t xml:space="preserve">Michele </w:t>
            </w:r>
            <w:proofErr w:type="spellStart"/>
            <w:r>
              <w:t>Ceotto</w:t>
            </w:r>
            <w:proofErr w:type="spellEnd"/>
            <w:r>
              <w:t xml:space="preserve"> (UNIMI)</w:t>
            </w:r>
          </w:p>
        </w:tc>
        <w:tc>
          <w:tcPr>
            <w:tcW w:w="3450" w:type="dxa"/>
          </w:tcPr>
          <w:p w14:paraId="3F0BA271" w14:textId="77777777" w:rsidR="00863390" w:rsidRPr="00B96A77" w:rsidRDefault="00863390" w:rsidP="008372B6">
            <w:pPr>
              <w:jc w:val="left"/>
              <w:rPr>
                <w:color w:val="000000"/>
              </w:rPr>
            </w:pPr>
          </w:p>
        </w:tc>
        <w:tc>
          <w:tcPr>
            <w:tcW w:w="2320" w:type="dxa"/>
          </w:tcPr>
          <w:p w14:paraId="3C63A1D7" w14:textId="77777777" w:rsidR="00863390" w:rsidRPr="00B96A77" w:rsidRDefault="00863390" w:rsidP="008372B6">
            <w:pPr>
              <w:jc w:val="left"/>
              <w:rPr>
                <w:color w:val="000000"/>
              </w:rPr>
            </w:pPr>
          </w:p>
        </w:tc>
      </w:tr>
      <w:tr w:rsidR="005434CE" w:rsidRPr="00B96A77" w14:paraId="36963621" w14:textId="77777777" w:rsidTr="007A6961">
        <w:tc>
          <w:tcPr>
            <w:tcW w:w="959" w:type="dxa"/>
          </w:tcPr>
          <w:p w14:paraId="438F9ABA" w14:textId="77777777" w:rsidR="005434CE" w:rsidRPr="00B96A77" w:rsidRDefault="00F56128" w:rsidP="008372B6">
            <w:pPr>
              <w:jc w:val="left"/>
              <w:rPr>
                <w:color w:val="000000"/>
              </w:rPr>
            </w:pPr>
            <w:r w:rsidRPr="00B96A77">
              <w:rPr>
                <w:color w:val="000000"/>
              </w:rPr>
              <w:t>GR</w:t>
            </w:r>
          </w:p>
        </w:tc>
        <w:tc>
          <w:tcPr>
            <w:tcW w:w="2551" w:type="dxa"/>
          </w:tcPr>
          <w:p w14:paraId="772FAEEE" w14:textId="77777777" w:rsidR="005434CE" w:rsidRPr="00B96A77" w:rsidRDefault="005434CE" w:rsidP="008372B6">
            <w:pPr>
              <w:jc w:val="left"/>
            </w:pPr>
            <w:r w:rsidRPr="00B96A77">
              <w:t xml:space="preserve">Stavros C. </w:t>
            </w:r>
            <w:proofErr w:type="spellStart"/>
            <w:r w:rsidRPr="00B96A77">
              <w:t>Farantos</w:t>
            </w:r>
            <w:proofErr w:type="spellEnd"/>
            <w:r w:rsidRPr="00B96A77">
              <w:t xml:space="preserve">, IESL/FORTH and Chemistry </w:t>
            </w:r>
            <w:proofErr w:type="spellStart"/>
            <w:r w:rsidRPr="00B96A77">
              <w:t>UoC</w:t>
            </w:r>
            <w:proofErr w:type="spellEnd"/>
            <w:r w:rsidRPr="00B96A77">
              <w:t xml:space="preserve"> </w:t>
            </w:r>
          </w:p>
        </w:tc>
        <w:tc>
          <w:tcPr>
            <w:tcW w:w="3450" w:type="dxa"/>
          </w:tcPr>
          <w:p w14:paraId="7B56C6BC" w14:textId="77777777" w:rsidR="005434CE" w:rsidRPr="00B96A77" w:rsidRDefault="005434CE" w:rsidP="008372B6">
            <w:pPr>
              <w:jc w:val="left"/>
              <w:rPr>
                <w:color w:val="000000"/>
              </w:rPr>
            </w:pPr>
          </w:p>
        </w:tc>
        <w:tc>
          <w:tcPr>
            <w:tcW w:w="2320" w:type="dxa"/>
          </w:tcPr>
          <w:p w14:paraId="4B131840" w14:textId="77777777" w:rsidR="005434CE" w:rsidRPr="00B96A77" w:rsidRDefault="005434CE" w:rsidP="008372B6">
            <w:pPr>
              <w:jc w:val="left"/>
              <w:rPr>
                <w:color w:val="000000"/>
              </w:rPr>
            </w:pPr>
          </w:p>
        </w:tc>
      </w:tr>
      <w:tr w:rsidR="005434CE" w:rsidRPr="00B96A77" w14:paraId="26B05D05" w14:textId="77777777" w:rsidTr="007A6961">
        <w:tc>
          <w:tcPr>
            <w:tcW w:w="959" w:type="dxa"/>
          </w:tcPr>
          <w:p w14:paraId="3BA75286" w14:textId="77777777" w:rsidR="005434CE" w:rsidRPr="00B96A77" w:rsidRDefault="00F56128" w:rsidP="008372B6">
            <w:pPr>
              <w:jc w:val="left"/>
              <w:rPr>
                <w:color w:val="000000"/>
              </w:rPr>
            </w:pPr>
            <w:r w:rsidRPr="00B96A77">
              <w:rPr>
                <w:color w:val="000000"/>
              </w:rPr>
              <w:t>GR</w:t>
            </w:r>
          </w:p>
        </w:tc>
        <w:tc>
          <w:tcPr>
            <w:tcW w:w="2551" w:type="dxa"/>
          </w:tcPr>
          <w:p w14:paraId="1D15C3E9" w14:textId="77777777" w:rsidR="005434CE" w:rsidRPr="00B96A77" w:rsidRDefault="005434CE" w:rsidP="008372B6">
            <w:pPr>
              <w:jc w:val="left"/>
            </w:pPr>
            <w:proofErr w:type="spellStart"/>
            <w:r w:rsidRPr="00B96A77">
              <w:t>Stamatis</w:t>
            </w:r>
            <w:proofErr w:type="spellEnd"/>
            <w:r w:rsidRPr="00B96A77">
              <w:t xml:space="preserve"> </w:t>
            </w:r>
            <w:proofErr w:type="spellStart"/>
            <w:r w:rsidRPr="00B96A77">
              <w:t>Stamatiadis</w:t>
            </w:r>
            <w:proofErr w:type="spellEnd"/>
            <w:r w:rsidRPr="00B96A77">
              <w:t xml:space="preserve">, IESL/FORTH and Materials </w:t>
            </w:r>
            <w:proofErr w:type="spellStart"/>
            <w:r w:rsidRPr="00B96A77">
              <w:t>UoC</w:t>
            </w:r>
            <w:proofErr w:type="spellEnd"/>
            <w:r w:rsidRPr="00B96A77">
              <w:t xml:space="preserve"> </w:t>
            </w:r>
          </w:p>
        </w:tc>
        <w:tc>
          <w:tcPr>
            <w:tcW w:w="3450" w:type="dxa"/>
          </w:tcPr>
          <w:p w14:paraId="67098454" w14:textId="77777777" w:rsidR="005434CE" w:rsidRPr="00B96A77" w:rsidRDefault="005434CE" w:rsidP="008372B6">
            <w:pPr>
              <w:jc w:val="left"/>
              <w:rPr>
                <w:color w:val="000000"/>
              </w:rPr>
            </w:pPr>
          </w:p>
        </w:tc>
        <w:tc>
          <w:tcPr>
            <w:tcW w:w="2320" w:type="dxa"/>
          </w:tcPr>
          <w:p w14:paraId="73267DAD" w14:textId="77777777" w:rsidR="005434CE" w:rsidRPr="00B96A77" w:rsidRDefault="005434CE" w:rsidP="008372B6">
            <w:pPr>
              <w:jc w:val="left"/>
              <w:rPr>
                <w:color w:val="000000"/>
              </w:rPr>
            </w:pPr>
          </w:p>
        </w:tc>
      </w:tr>
      <w:tr w:rsidR="005434CE" w:rsidRPr="00B96A77" w14:paraId="44C97957" w14:textId="77777777" w:rsidTr="007A6961">
        <w:tc>
          <w:tcPr>
            <w:tcW w:w="959" w:type="dxa"/>
          </w:tcPr>
          <w:p w14:paraId="56ED565E" w14:textId="77777777" w:rsidR="005434CE" w:rsidRPr="00B96A77" w:rsidRDefault="00F56128" w:rsidP="008372B6">
            <w:pPr>
              <w:jc w:val="left"/>
              <w:rPr>
                <w:color w:val="000000"/>
              </w:rPr>
            </w:pPr>
            <w:r w:rsidRPr="00B96A77">
              <w:rPr>
                <w:color w:val="000000"/>
              </w:rPr>
              <w:t>GR</w:t>
            </w:r>
          </w:p>
        </w:tc>
        <w:tc>
          <w:tcPr>
            <w:tcW w:w="2551" w:type="dxa"/>
          </w:tcPr>
          <w:p w14:paraId="6A172DE9" w14:textId="77777777" w:rsidR="005434CE" w:rsidRPr="00B96A77" w:rsidRDefault="005434CE" w:rsidP="008372B6">
            <w:pPr>
              <w:jc w:val="left"/>
            </w:pPr>
            <w:r w:rsidRPr="00B96A77">
              <w:t xml:space="preserve">Manos </w:t>
            </w:r>
            <w:proofErr w:type="spellStart"/>
            <w:r w:rsidRPr="00B96A77">
              <w:t>Giatromanolakis</w:t>
            </w:r>
            <w:proofErr w:type="spellEnd"/>
            <w:r w:rsidRPr="00B96A77">
              <w:t xml:space="preserve">, IESL/FORTH </w:t>
            </w:r>
          </w:p>
        </w:tc>
        <w:tc>
          <w:tcPr>
            <w:tcW w:w="3450" w:type="dxa"/>
          </w:tcPr>
          <w:p w14:paraId="164934B7" w14:textId="77777777" w:rsidR="005434CE" w:rsidRPr="00B96A77" w:rsidRDefault="005434CE" w:rsidP="008372B6">
            <w:pPr>
              <w:jc w:val="left"/>
              <w:rPr>
                <w:color w:val="000000"/>
              </w:rPr>
            </w:pPr>
          </w:p>
        </w:tc>
        <w:tc>
          <w:tcPr>
            <w:tcW w:w="2320" w:type="dxa"/>
          </w:tcPr>
          <w:p w14:paraId="117807A2" w14:textId="77777777" w:rsidR="005434CE" w:rsidRPr="00B96A77" w:rsidRDefault="005434CE" w:rsidP="008372B6">
            <w:pPr>
              <w:jc w:val="left"/>
              <w:rPr>
                <w:color w:val="000000"/>
              </w:rPr>
            </w:pPr>
          </w:p>
        </w:tc>
      </w:tr>
      <w:tr w:rsidR="005434CE" w:rsidRPr="00B96A77" w14:paraId="3F2C29E9" w14:textId="77777777" w:rsidTr="007A6961">
        <w:tc>
          <w:tcPr>
            <w:tcW w:w="959" w:type="dxa"/>
          </w:tcPr>
          <w:p w14:paraId="0040CDE2" w14:textId="77777777" w:rsidR="005434CE" w:rsidRPr="00B96A77" w:rsidRDefault="005434CE" w:rsidP="008372B6">
            <w:pPr>
              <w:jc w:val="left"/>
              <w:rPr>
                <w:color w:val="000000"/>
              </w:rPr>
            </w:pPr>
          </w:p>
        </w:tc>
        <w:tc>
          <w:tcPr>
            <w:tcW w:w="2551" w:type="dxa"/>
          </w:tcPr>
          <w:p w14:paraId="51271152" w14:textId="77777777" w:rsidR="005434CE" w:rsidRPr="00B96A77" w:rsidRDefault="005434CE" w:rsidP="008372B6">
            <w:pPr>
              <w:jc w:val="left"/>
            </w:pPr>
            <w:proofErr w:type="spellStart"/>
            <w:r w:rsidRPr="00B96A77">
              <w:t>Giannis</w:t>
            </w:r>
            <w:proofErr w:type="spellEnd"/>
            <w:r w:rsidRPr="00B96A77">
              <w:t xml:space="preserve"> </w:t>
            </w:r>
            <w:proofErr w:type="spellStart"/>
            <w:r w:rsidRPr="00B96A77">
              <w:t>Remediakis</w:t>
            </w:r>
            <w:proofErr w:type="spellEnd"/>
            <w:r w:rsidRPr="00B96A77">
              <w:t xml:space="preserve">, Materials </w:t>
            </w:r>
            <w:proofErr w:type="spellStart"/>
            <w:r w:rsidRPr="00B96A77">
              <w:t>UoC</w:t>
            </w:r>
            <w:proofErr w:type="spellEnd"/>
            <w:r w:rsidRPr="00B96A77">
              <w:t xml:space="preserve"> </w:t>
            </w:r>
          </w:p>
        </w:tc>
        <w:tc>
          <w:tcPr>
            <w:tcW w:w="3450" w:type="dxa"/>
          </w:tcPr>
          <w:p w14:paraId="62D055CC" w14:textId="77777777" w:rsidR="005434CE" w:rsidRPr="00B96A77" w:rsidRDefault="005434CE" w:rsidP="008372B6">
            <w:pPr>
              <w:jc w:val="left"/>
              <w:rPr>
                <w:color w:val="000000"/>
              </w:rPr>
            </w:pPr>
          </w:p>
        </w:tc>
        <w:tc>
          <w:tcPr>
            <w:tcW w:w="2320" w:type="dxa"/>
          </w:tcPr>
          <w:p w14:paraId="6D78679F" w14:textId="77777777" w:rsidR="005434CE" w:rsidRPr="00B96A77" w:rsidRDefault="005434CE" w:rsidP="008372B6">
            <w:pPr>
              <w:jc w:val="left"/>
              <w:rPr>
                <w:color w:val="000000"/>
              </w:rPr>
            </w:pPr>
          </w:p>
        </w:tc>
      </w:tr>
      <w:tr w:rsidR="005434CE" w:rsidRPr="00B96A77" w14:paraId="6F73E1B3" w14:textId="77777777" w:rsidTr="007A6961">
        <w:tc>
          <w:tcPr>
            <w:tcW w:w="959" w:type="dxa"/>
          </w:tcPr>
          <w:p w14:paraId="1C509FE5" w14:textId="77777777" w:rsidR="005434CE" w:rsidRPr="00B96A77" w:rsidRDefault="00F56128" w:rsidP="008372B6">
            <w:pPr>
              <w:jc w:val="left"/>
              <w:rPr>
                <w:color w:val="000000"/>
              </w:rPr>
            </w:pPr>
            <w:r w:rsidRPr="00B96A77">
              <w:rPr>
                <w:color w:val="000000"/>
              </w:rPr>
              <w:t>HU</w:t>
            </w:r>
          </w:p>
        </w:tc>
        <w:tc>
          <w:tcPr>
            <w:tcW w:w="2551" w:type="dxa"/>
          </w:tcPr>
          <w:p w14:paraId="5C12DC45" w14:textId="77777777" w:rsidR="005434CE" w:rsidRPr="00B96A77" w:rsidRDefault="005434CE" w:rsidP="008372B6">
            <w:pPr>
              <w:jc w:val="left"/>
            </w:pPr>
            <w:r w:rsidRPr="00B96A77">
              <w:t xml:space="preserve">George </w:t>
            </w:r>
            <w:proofErr w:type="spellStart"/>
            <w:r w:rsidRPr="00B96A77">
              <w:t>Lendvay</w:t>
            </w:r>
            <w:proofErr w:type="spellEnd"/>
            <w:r w:rsidRPr="00B96A77">
              <w:t xml:space="preserve"> (MTA TTK Research </w:t>
            </w:r>
            <w:proofErr w:type="spellStart"/>
            <w:r w:rsidRPr="00B96A77">
              <w:t>Center</w:t>
            </w:r>
            <w:proofErr w:type="spellEnd"/>
            <w:r w:rsidRPr="00B96A77">
              <w:t xml:space="preserve"> for Natural Sciences) </w:t>
            </w:r>
          </w:p>
        </w:tc>
        <w:tc>
          <w:tcPr>
            <w:tcW w:w="3450" w:type="dxa"/>
          </w:tcPr>
          <w:p w14:paraId="5A99393A" w14:textId="77777777" w:rsidR="005434CE" w:rsidRPr="00B96A77" w:rsidRDefault="005434CE" w:rsidP="008372B6">
            <w:pPr>
              <w:jc w:val="left"/>
              <w:rPr>
                <w:color w:val="000000"/>
              </w:rPr>
            </w:pPr>
          </w:p>
        </w:tc>
        <w:tc>
          <w:tcPr>
            <w:tcW w:w="2320" w:type="dxa"/>
          </w:tcPr>
          <w:p w14:paraId="43355111" w14:textId="77777777" w:rsidR="005434CE" w:rsidRPr="00B96A77" w:rsidRDefault="005434CE" w:rsidP="008372B6">
            <w:pPr>
              <w:jc w:val="left"/>
              <w:rPr>
                <w:color w:val="000000"/>
              </w:rPr>
            </w:pPr>
          </w:p>
        </w:tc>
      </w:tr>
      <w:tr w:rsidR="005434CE" w:rsidRPr="00B96A77" w14:paraId="002919C8" w14:textId="77777777" w:rsidTr="007A6961">
        <w:tc>
          <w:tcPr>
            <w:tcW w:w="959" w:type="dxa"/>
          </w:tcPr>
          <w:p w14:paraId="4BA678C7" w14:textId="77777777" w:rsidR="005434CE" w:rsidRPr="00B96A77" w:rsidRDefault="00F56128" w:rsidP="008372B6">
            <w:pPr>
              <w:jc w:val="left"/>
              <w:rPr>
                <w:color w:val="000000"/>
              </w:rPr>
            </w:pPr>
            <w:r w:rsidRPr="00B96A77">
              <w:rPr>
                <w:color w:val="000000"/>
              </w:rPr>
              <w:t>HU</w:t>
            </w:r>
          </w:p>
        </w:tc>
        <w:tc>
          <w:tcPr>
            <w:tcW w:w="2551" w:type="dxa"/>
          </w:tcPr>
          <w:p w14:paraId="4C7441BC" w14:textId="77777777" w:rsidR="005434CE" w:rsidRPr="00B96A77" w:rsidRDefault="005434CE" w:rsidP="008372B6">
            <w:pPr>
              <w:jc w:val="left"/>
            </w:pPr>
            <w:r w:rsidRPr="00B96A77">
              <w:t xml:space="preserve">Anna </w:t>
            </w:r>
            <w:proofErr w:type="spellStart"/>
            <w:r w:rsidRPr="00B96A77">
              <w:t>Vikar</w:t>
            </w:r>
            <w:proofErr w:type="spellEnd"/>
            <w:r w:rsidRPr="00B96A77">
              <w:t xml:space="preserve"> (MTA TTK Research </w:t>
            </w:r>
            <w:proofErr w:type="spellStart"/>
            <w:r w:rsidRPr="00B96A77">
              <w:t>Center</w:t>
            </w:r>
            <w:proofErr w:type="spellEnd"/>
            <w:r w:rsidRPr="00B96A77">
              <w:t xml:space="preserve"> for Natural Sciences) </w:t>
            </w:r>
          </w:p>
        </w:tc>
        <w:tc>
          <w:tcPr>
            <w:tcW w:w="3450" w:type="dxa"/>
          </w:tcPr>
          <w:p w14:paraId="230AA22A" w14:textId="77777777" w:rsidR="005434CE" w:rsidRPr="00B96A77" w:rsidRDefault="005434CE" w:rsidP="008372B6">
            <w:pPr>
              <w:jc w:val="left"/>
              <w:rPr>
                <w:color w:val="000000"/>
              </w:rPr>
            </w:pPr>
          </w:p>
        </w:tc>
        <w:tc>
          <w:tcPr>
            <w:tcW w:w="2320" w:type="dxa"/>
          </w:tcPr>
          <w:p w14:paraId="69FBE911" w14:textId="77777777" w:rsidR="005434CE" w:rsidRPr="00B96A77" w:rsidRDefault="005434CE" w:rsidP="008372B6">
            <w:pPr>
              <w:jc w:val="left"/>
              <w:rPr>
                <w:color w:val="000000"/>
              </w:rPr>
            </w:pPr>
          </w:p>
        </w:tc>
      </w:tr>
      <w:tr w:rsidR="005434CE" w:rsidRPr="00B96A77" w14:paraId="13ADDF28" w14:textId="77777777" w:rsidTr="007A6961">
        <w:tc>
          <w:tcPr>
            <w:tcW w:w="959" w:type="dxa"/>
          </w:tcPr>
          <w:p w14:paraId="43CEB0A6" w14:textId="77777777" w:rsidR="005434CE" w:rsidRPr="00B96A77" w:rsidRDefault="00F56128" w:rsidP="008372B6">
            <w:pPr>
              <w:jc w:val="left"/>
              <w:rPr>
                <w:color w:val="000000"/>
              </w:rPr>
            </w:pPr>
            <w:r w:rsidRPr="00B96A77">
              <w:rPr>
                <w:color w:val="000000"/>
              </w:rPr>
              <w:t>HU</w:t>
            </w:r>
          </w:p>
        </w:tc>
        <w:tc>
          <w:tcPr>
            <w:tcW w:w="2551" w:type="dxa"/>
          </w:tcPr>
          <w:p w14:paraId="6B5BA379" w14:textId="77777777" w:rsidR="005434CE" w:rsidRPr="00B96A77" w:rsidRDefault="005434CE" w:rsidP="008372B6">
            <w:pPr>
              <w:jc w:val="left"/>
            </w:pPr>
            <w:r w:rsidRPr="00B96A77">
              <w:t xml:space="preserve">Peter </w:t>
            </w:r>
            <w:proofErr w:type="spellStart"/>
            <w:r w:rsidRPr="00B96A77">
              <w:t>Szabo</w:t>
            </w:r>
            <w:proofErr w:type="spellEnd"/>
            <w:r w:rsidRPr="00B96A77">
              <w:t xml:space="preserve"> (MTA TTK Research </w:t>
            </w:r>
            <w:proofErr w:type="spellStart"/>
            <w:r w:rsidRPr="00B96A77">
              <w:t>Center</w:t>
            </w:r>
            <w:proofErr w:type="spellEnd"/>
            <w:r w:rsidRPr="00B96A77">
              <w:t xml:space="preserve"> for Natural Sciences) </w:t>
            </w:r>
          </w:p>
        </w:tc>
        <w:tc>
          <w:tcPr>
            <w:tcW w:w="3450" w:type="dxa"/>
          </w:tcPr>
          <w:p w14:paraId="359B5903" w14:textId="77777777" w:rsidR="005434CE" w:rsidRPr="00B96A77" w:rsidRDefault="005434CE" w:rsidP="008372B6">
            <w:pPr>
              <w:jc w:val="left"/>
              <w:rPr>
                <w:color w:val="000000"/>
              </w:rPr>
            </w:pPr>
          </w:p>
        </w:tc>
        <w:tc>
          <w:tcPr>
            <w:tcW w:w="2320" w:type="dxa"/>
          </w:tcPr>
          <w:p w14:paraId="23B28BE7" w14:textId="77777777" w:rsidR="005434CE" w:rsidRPr="00B96A77" w:rsidRDefault="005434CE" w:rsidP="008372B6">
            <w:pPr>
              <w:jc w:val="left"/>
              <w:rPr>
                <w:color w:val="000000"/>
              </w:rPr>
            </w:pPr>
          </w:p>
        </w:tc>
      </w:tr>
      <w:tr w:rsidR="005434CE" w:rsidRPr="00B96A77" w14:paraId="3AAA6AF3" w14:textId="77777777" w:rsidTr="007A6961">
        <w:tc>
          <w:tcPr>
            <w:tcW w:w="959" w:type="dxa"/>
          </w:tcPr>
          <w:p w14:paraId="1056CAE4" w14:textId="77777777" w:rsidR="005434CE" w:rsidRPr="00B96A77" w:rsidRDefault="00F56128" w:rsidP="008372B6">
            <w:pPr>
              <w:jc w:val="left"/>
              <w:rPr>
                <w:color w:val="000000"/>
              </w:rPr>
            </w:pPr>
            <w:r w:rsidRPr="00B96A77">
              <w:rPr>
                <w:color w:val="000000"/>
              </w:rPr>
              <w:lastRenderedPageBreak/>
              <w:t>HU</w:t>
            </w:r>
          </w:p>
        </w:tc>
        <w:tc>
          <w:tcPr>
            <w:tcW w:w="2551" w:type="dxa"/>
          </w:tcPr>
          <w:p w14:paraId="6CB239A2" w14:textId="77777777" w:rsidR="005434CE" w:rsidRPr="00B96A77" w:rsidRDefault="005434CE" w:rsidP="008372B6">
            <w:pPr>
              <w:jc w:val="left"/>
            </w:pPr>
            <w:proofErr w:type="spellStart"/>
            <w:r w:rsidRPr="00B96A77">
              <w:t>Tibor</w:t>
            </w:r>
            <w:proofErr w:type="spellEnd"/>
            <w:r w:rsidRPr="00B96A77">
              <w:t xml:space="preserve"> Nagy (MTA TTK Research </w:t>
            </w:r>
            <w:proofErr w:type="spellStart"/>
            <w:r w:rsidRPr="00B96A77">
              <w:t>Center</w:t>
            </w:r>
            <w:proofErr w:type="spellEnd"/>
            <w:r w:rsidRPr="00B96A77">
              <w:t xml:space="preserve"> for Natural Sciences) </w:t>
            </w:r>
          </w:p>
        </w:tc>
        <w:tc>
          <w:tcPr>
            <w:tcW w:w="3450" w:type="dxa"/>
          </w:tcPr>
          <w:p w14:paraId="0C59ED85" w14:textId="77777777" w:rsidR="005434CE" w:rsidRPr="00B96A77" w:rsidRDefault="005434CE" w:rsidP="008372B6">
            <w:pPr>
              <w:jc w:val="left"/>
              <w:rPr>
                <w:color w:val="000000"/>
              </w:rPr>
            </w:pPr>
          </w:p>
        </w:tc>
        <w:tc>
          <w:tcPr>
            <w:tcW w:w="2320" w:type="dxa"/>
          </w:tcPr>
          <w:p w14:paraId="70F9CFEB" w14:textId="77777777" w:rsidR="005434CE" w:rsidRPr="00B96A77" w:rsidRDefault="005434CE" w:rsidP="008372B6">
            <w:pPr>
              <w:jc w:val="left"/>
              <w:rPr>
                <w:color w:val="000000"/>
              </w:rPr>
            </w:pPr>
          </w:p>
        </w:tc>
      </w:tr>
      <w:tr w:rsidR="005434CE" w:rsidRPr="00B96A77" w14:paraId="004DE1A2" w14:textId="77777777" w:rsidTr="007A6961">
        <w:tc>
          <w:tcPr>
            <w:tcW w:w="959" w:type="dxa"/>
          </w:tcPr>
          <w:p w14:paraId="36D5BA6E" w14:textId="77777777" w:rsidR="005434CE" w:rsidRPr="00B96A77" w:rsidRDefault="00F56128" w:rsidP="008372B6">
            <w:pPr>
              <w:jc w:val="left"/>
              <w:rPr>
                <w:color w:val="000000"/>
              </w:rPr>
            </w:pPr>
            <w:r w:rsidRPr="00B96A77">
              <w:rPr>
                <w:color w:val="000000"/>
              </w:rPr>
              <w:t>HU</w:t>
            </w:r>
          </w:p>
        </w:tc>
        <w:tc>
          <w:tcPr>
            <w:tcW w:w="2551" w:type="dxa"/>
          </w:tcPr>
          <w:p w14:paraId="405DD2BF" w14:textId="77777777" w:rsidR="005434CE" w:rsidRPr="00B96A77" w:rsidRDefault="005434CE" w:rsidP="008372B6">
            <w:pPr>
              <w:jc w:val="left"/>
            </w:pPr>
            <w:proofErr w:type="spellStart"/>
            <w:r w:rsidRPr="00B96A77">
              <w:t>Akos</w:t>
            </w:r>
            <w:proofErr w:type="spellEnd"/>
            <w:r w:rsidRPr="00B96A77">
              <w:t xml:space="preserve"> </w:t>
            </w:r>
            <w:proofErr w:type="spellStart"/>
            <w:r w:rsidRPr="00B96A77">
              <w:t>Bencsura</w:t>
            </w:r>
            <w:proofErr w:type="spellEnd"/>
            <w:r w:rsidRPr="00B96A77">
              <w:t xml:space="preserve"> (MTA TTK Research </w:t>
            </w:r>
            <w:proofErr w:type="spellStart"/>
            <w:r w:rsidRPr="00B96A77">
              <w:t>Center</w:t>
            </w:r>
            <w:proofErr w:type="spellEnd"/>
            <w:r w:rsidRPr="00B96A77">
              <w:t xml:space="preserve"> for Natural Sciences)</w:t>
            </w:r>
          </w:p>
        </w:tc>
        <w:tc>
          <w:tcPr>
            <w:tcW w:w="3450" w:type="dxa"/>
          </w:tcPr>
          <w:p w14:paraId="6A6AB97C" w14:textId="77777777" w:rsidR="005434CE" w:rsidRPr="00B96A77" w:rsidRDefault="005434CE" w:rsidP="008372B6">
            <w:pPr>
              <w:jc w:val="left"/>
              <w:rPr>
                <w:color w:val="000000"/>
              </w:rPr>
            </w:pPr>
          </w:p>
        </w:tc>
        <w:tc>
          <w:tcPr>
            <w:tcW w:w="2320" w:type="dxa"/>
          </w:tcPr>
          <w:p w14:paraId="1B5AAA8F" w14:textId="77777777" w:rsidR="005434CE" w:rsidRPr="00B96A77" w:rsidRDefault="005434CE" w:rsidP="008372B6">
            <w:pPr>
              <w:jc w:val="left"/>
              <w:rPr>
                <w:color w:val="000000"/>
              </w:rPr>
            </w:pPr>
          </w:p>
        </w:tc>
      </w:tr>
      <w:tr w:rsidR="005434CE" w:rsidRPr="00B96A77" w14:paraId="04CAB23F" w14:textId="77777777" w:rsidTr="007A6961">
        <w:tc>
          <w:tcPr>
            <w:tcW w:w="959" w:type="dxa"/>
          </w:tcPr>
          <w:p w14:paraId="46D5A160" w14:textId="77777777" w:rsidR="005434CE" w:rsidRPr="00B96A77" w:rsidRDefault="00F56128" w:rsidP="008372B6">
            <w:pPr>
              <w:jc w:val="left"/>
              <w:rPr>
                <w:color w:val="000000"/>
              </w:rPr>
            </w:pPr>
            <w:r w:rsidRPr="00B96A77">
              <w:rPr>
                <w:color w:val="000000"/>
              </w:rPr>
              <w:t>NL</w:t>
            </w:r>
          </w:p>
        </w:tc>
        <w:tc>
          <w:tcPr>
            <w:tcW w:w="2551" w:type="dxa"/>
          </w:tcPr>
          <w:p w14:paraId="0C9CA916" w14:textId="77777777" w:rsidR="005434CE" w:rsidRPr="00B96A77" w:rsidRDefault="005434CE" w:rsidP="008372B6">
            <w:pPr>
              <w:jc w:val="left"/>
            </w:pPr>
            <w:proofErr w:type="spellStart"/>
            <w:r w:rsidRPr="00B96A77">
              <w:t>Remco</w:t>
            </w:r>
            <w:proofErr w:type="spellEnd"/>
            <w:r w:rsidRPr="00B96A77">
              <w:t xml:space="preserve"> </w:t>
            </w:r>
            <w:proofErr w:type="spellStart"/>
            <w:r w:rsidRPr="00B96A77">
              <w:t>Havenith</w:t>
            </w:r>
            <w:proofErr w:type="spellEnd"/>
            <w:r w:rsidRPr="00B96A77">
              <w:t xml:space="preserve"> (RUG)</w:t>
            </w:r>
          </w:p>
        </w:tc>
        <w:tc>
          <w:tcPr>
            <w:tcW w:w="3450" w:type="dxa"/>
          </w:tcPr>
          <w:p w14:paraId="710F5E3F" w14:textId="77777777" w:rsidR="005434CE" w:rsidRPr="00B96A77" w:rsidRDefault="005434CE" w:rsidP="008372B6">
            <w:pPr>
              <w:jc w:val="left"/>
              <w:rPr>
                <w:color w:val="000000"/>
              </w:rPr>
            </w:pPr>
          </w:p>
        </w:tc>
        <w:tc>
          <w:tcPr>
            <w:tcW w:w="2320" w:type="dxa"/>
          </w:tcPr>
          <w:p w14:paraId="759F8BFF" w14:textId="77777777" w:rsidR="005434CE" w:rsidRPr="00B96A77" w:rsidRDefault="005434CE" w:rsidP="008372B6">
            <w:pPr>
              <w:jc w:val="left"/>
              <w:rPr>
                <w:color w:val="000000"/>
              </w:rPr>
            </w:pPr>
          </w:p>
        </w:tc>
      </w:tr>
      <w:tr w:rsidR="005434CE" w:rsidRPr="00B96A77" w14:paraId="29B63090" w14:textId="77777777" w:rsidTr="007A6961">
        <w:tc>
          <w:tcPr>
            <w:tcW w:w="959" w:type="dxa"/>
          </w:tcPr>
          <w:p w14:paraId="6F24D10F" w14:textId="77777777" w:rsidR="005434CE" w:rsidRPr="00B96A77" w:rsidRDefault="00F56128" w:rsidP="008372B6">
            <w:pPr>
              <w:jc w:val="left"/>
              <w:rPr>
                <w:color w:val="000000"/>
              </w:rPr>
            </w:pPr>
            <w:r w:rsidRPr="00B96A77">
              <w:rPr>
                <w:color w:val="000000"/>
              </w:rPr>
              <w:t>ES</w:t>
            </w:r>
          </w:p>
        </w:tc>
        <w:tc>
          <w:tcPr>
            <w:tcW w:w="2551" w:type="dxa"/>
          </w:tcPr>
          <w:p w14:paraId="727512CC" w14:textId="77777777" w:rsidR="005434CE" w:rsidRPr="00B96A77" w:rsidRDefault="005434CE" w:rsidP="008372B6">
            <w:pPr>
              <w:jc w:val="left"/>
            </w:pPr>
            <w:proofErr w:type="spellStart"/>
            <w:r w:rsidRPr="00B96A77">
              <w:t>Fermin</w:t>
            </w:r>
            <w:proofErr w:type="spellEnd"/>
            <w:r w:rsidRPr="00B96A77">
              <w:t xml:space="preserve"> </w:t>
            </w:r>
            <w:proofErr w:type="spellStart"/>
            <w:r w:rsidRPr="00B96A77">
              <w:t>Huarte</w:t>
            </w:r>
            <w:proofErr w:type="spellEnd"/>
            <w:r w:rsidRPr="00B96A77">
              <w:t xml:space="preserve"> </w:t>
            </w:r>
            <w:proofErr w:type="spellStart"/>
            <w:r w:rsidRPr="00B96A77">
              <w:t>Larrañaga</w:t>
            </w:r>
            <w:proofErr w:type="spellEnd"/>
            <w:r w:rsidRPr="00B96A77">
              <w:t xml:space="preserve"> (IQTCUB) </w:t>
            </w:r>
          </w:p>
        </w:tc>
        <w:tc>
          <w:tcPr>
            <w:tcW w:w="3450" w:type="dxa"/>
          </w:tcPr>
          <w:p w14:paraId="105F211C" w14:textId="77777777" w:rsidR="005434CE" w:rsidRPr="00B96A77" w:rsidRDefault="005434CE" w:rsidP="008372B6">
            <w:pPr>
              <w:jc w:val="left"/>
              <w:rPr>
                <w:color w:val="000000"/>
              </w:rPr>
            </w:pPr>
          </w:p>
        </w:tc>
        <w:tc>
          <w:tcPr>
            <w:tcW w:w="2320" w:type="dxa"/>
          </w:tcPr>
          <w:p w14:paraId="2C85F289" w14:textId="77777777" w:rsidR="005434CE" w:rsidRPr="00B96A77" w:rsidRDefault="005434CE" w:rsidP="008372B6">
            <w:pPr>
              <w:jc w:val="left"/>
              <w:rPr>
                <w:color w:val="000000"/>
              </w:rPr>
            </w:pPr>
          </w:p>
        </w:tc>
      </w:tr>
      <w:tr w:rsidR="005434CE" w:rsidRPr="00B96A77" w14:paraId="427A2B34" w14:textId="77777777" w:rsidTr="007A6961">
        <w:tc>
          <w:tcPr>
            <w:tcW w:w="959" w:type="dxa"/>
          </w:tcPr>
          <w:p w14:paraId="4D71C008" w14:textId="77777777" w:rsidR="005434CE" w:rsidRPr="00B96A77" w:rsidRDefault="00F56128" w:rsidP="008372B6">
            <w:pPr>
              <w:jc w:val="left"/>
              <w:rPr>
                <w:color w:val="000000"/>
              </w:rPr>
            </w:pPr>
            <w:r w:rsidRPr="00B96A77">
              <w:rPr>
                <w:color w:val="000000"/>
              </w:rPr>
              <w:t>ES</w:t>
            </w:r>
          </w:p>
        </w:tc>
        <w:tc>
          <w:tcPr>
            <w:tcW w:w="2551" w:type="dxa"/>
          </w:tcPr>
          <w:p w14:paraId="1FE0C3D5" w14:textId="77777777" w:rsidR="005434CE" w:rsidRPr="00B96A77" w:rsidRDefault="005434CE" w:rsidP="008372B6">
            <w:pPr>
              <w:jc w:val="left"/>
            </w:pPr>
            <w:proofErr w:type="spellStart"/>
            <w:r w:rsidRPr="00B96A77">
              <w:t>Amaia</w:t>
            </w:r>
            <w:proofErr w:type="spellEnd"/>
            <w:r w:rsidRPr="00B96A77">
              <w:t xml:space="preserve"> </w:t>
            </w:r>
            <w:proofErr w:type="spellStart"/>
            <w:r w:rsidRPr="00B96A77">
              <w:t>Saracibar</w:t>
            </w:r>
            <w:proofErr w:type="spellEnd"/>
            <w:r w:rsidRPr="00B96A77">
              <w:t xml:space="preserve"> (University of the Basque Country) </w:t>
            </w:r>
          </w:p>
        </w:tc>
        <w:tc>
          <w:tcPr>
            <w:tcW w:w="3450" w:type="dxa"/>
          </w:tcPr>
          <w:p w14:paraId="0CC57C74" w14:textId="77777777" w:rsidR="005434CE" w:rsidRPr="00B96A77" w:rsidRDefault="005434CE" w:rsidP="008372B6">
            <w:pPr>
              <w:jc w:val="left"/>
              <w:rPr>
                <w:color w:val="000000"/>
              </w:rPr>
            </w:pPr>
          </w:p>
        </w:tc>
        <w:tc>
          <w:tcPr>
            <w:tcW w:w="2320" w:type="dxa"/>
          </w:tcPr>
          <w:p w14:paraId="0F4418DA" w14:textId="77777777" w:rsidR="005434CE" w:rsidRPr="00B96A77" w:rsidRDefault="005434CE" w:rsidP="008372B6">
            <w:pPr>
              <w:jc w:val="left"/>
              <w:rPr>
                <w:color w:val="000000"/>
              </w:rPr>
            </w:pPr>
          </w:p>
        </w:tc>
      </w:tr>
      <w:tr w:rsidR="005434CE" w:rsidRPr="00B96A77" w14:paraId="236A9E59" w14:textId="77777777" w:rsidTr="007A6961">
        <w:tc>
          <w:tcPr>
            <w:tcW w:w="959" w:type="dxa"/>
          </w:tcPr>
          <w:p w14:paraId="63D832B8" w14:textId="77777777" w:rsidR="005434CE" w:rsidRPr="00B96A77" w:rsidRDefault="00F56128" w:rsidP="008372B6">
            <w:pPr>
              <w:jc w:val="left"/>
              <w:rPr>
                <w:color w:val="000000"/>
              </w:rPr>
            </w:pPr>
            <w:r w:rsidRPr="00B96A77">
              <w:rPr>
                <w:color w:val="000000"/>
              </w:rPr>
              <w:t>ES</w:t>
            </w:r>
          </w:p>
        </w:tc>
        <w:tc>
          <w:tcPr>
            <w:tcW w:w="2551" w:type="dxa"/>
          </w:tcPr>
          <w:p w14:paraId="781EABF6" w14:textId="77777777" w:rsidR="005434CE" w:rsidRPr="00B96A77" w:rsidRDefault="005434CE" w:rsidP="008372B6">
            <w:pPr>
              <w:jc w:val="left"/>
            </w:pPr>
            <w:r w:rsidRPr="00B96A77">
              <w:t xml:space="preserve">Ernesto Garcia (University of the Basque Country) </w:t>
            </w:r>
          </w:p>
        </w:tc>
        <w:tc>
          <w:tcPr>
            <w:tcW w:w="3450" w:type="dxa"/>
          </w:tcPr>
          <w:p w14:paraId="4BB7E484" w14:textId="77777777" w:rsidR="005434CE" w:rsidRPr="00B96A77" w:rsidRDefault="005434CE" w:rsidP="008372B6">
            <w:pPr>
              <w:jc w:val="left"/>
              <w:rPr>
                <w:color w:val="000000"/>
              </w:rPr>
            </w:pPr>
          </w:p>
        </w:tc>
        <w:tc>
          <w:tcPr>
            <w:tcW w:w="2320" w:type="dxa"/>
          </w:tcPr>
          <w:p w14:paraId="68C6885F" w14:textId="77777777" w:rsidR="005434CE" w:rsidRPr="00B96A77" w:rsidRDefault="005434CE" w:rsidP="008372B6">
            <w:pPr>
              <w:jc w:val="left"/>
              <w:rPr>
                <w:color w:val="000000"/>
              </w:rPr>
            </w:pPr>
          </w:p>
        </w:tc>
      </w:tr>
      <w:tr w:rsidR="005434CE" w:rsidRPr="00B96A77" w14:paraId="597A9F60" w14:textId="77777777" w:rsidTr="007A6961">
        <w:tc>
          <w:tcPr>
            <w:tcW w:w="959" w:type="dxa"/>
          </w:tcPr>
          <w:p w14:paraId="4C497D25" w14:textId="77777777" w:rsidR="005434CE" w:rsidRPr="00B96A77" w:rsidRDefault="00F56128" w:rsidP="008372B6">
            <w:pPr>
              <w:jc w:val="left"/>
              <w:rPr>
                <w:color w:val="000000"/>
              </w:rPr>
            </w:pPr>
            <w:r w:rsidRPr="00B96A77">
              <w:rPr>
                <w:color w:val="000000"/>
              </w:rPr>
              <w:t>FR</w:t>
            </w:r>
          </w:p>
        </w:tc>
        <w:tc>
          <w:tcPr>
            <w:tcW w:w="2551" w:type="dxa"/>
          </w:tcPr>
          <w:p w14:paraId="3A52D2DA" w14:textId="77777777" w:rsidR="005434CE" w:rsidRPr="00B96A77" w:rsidRDefault="005434CE" w:rsidP="008372B6">
            <w:pPr>
              <w:jc w:val="left"/>
            </w:pPr>
            <w:r w:rsidRPr="00B96A77">
              <w:t xml:space="preserve">Marco </w:t>
            </w:r>
            <w:proofErr w:type="spellStart"/>
            <w:r w:rsidRPr="00B96A77">
              <w:t>Verdicchio</w:t>
            </w:r>
            <w:proofErr w:type="spellEnd"/>
            <w:r w:rsidRPr="00B96A77">
              <w:t xml:space="preserve"> (CNRS) </w:t>
            </w:r>
          </w:p>
        </w:tc>
        <w:tc>
          <w:tcPr>
            <w:tcW w:w="3450" w:type="dxa"/>
          </w:tcPr>
          <w:p w14:paraId="166FC9F1" w14:textId="77777777" w:rsidR="005434CE" w:rsidRPr="00B96A77" w:rsidRDefault="005434CE" w:rsidP="008372B6">
            <w:pPr>
              <w:jc w:val="left"/>
              <w:rPr>
                <w:color w:val="000000"/>
              </w:rPr>
            </w:pPr>
          </w:p>
        </w:tc>
        <w:tc>
          <w:tcPr>
            <w:tcW w:w="2320" w:type="dxa"/>
          </w:tcPr>
          <w:p w14:paraId="59A2E6BC" w14:textId="77777777" w:rsidR="005434CE" w:rsidRPr="00B96A77" w:rsidRDefault="005434CE" w:rsidP="008372B6">
            <w:pPr>
              <w:jc w:val="left"/>
              <w:rPr>
                <w:color w:val="000000"/>
              </w:rPr>
            </w:pPr>
          </w:p>
        </w:tc>
      </w:tr>
      <w:tr w:rsidR="005434CE" w:rsidRPr="00B96A77" w14:paraId="37560160" w14:textId="77777777" w:rsidTr="007A6961">
        <w:tc>
          <w:tcPr>
            <w:tcW w:w="959" w:type="dxa"/>
          </w:tcPr>
          <w:p w14:paraId="504100FD" w14:textId="77777777" w:rsidR="005434CE" w:rsidRPr="00B96A77" w:rsidRDefault="00F56128" w:rsidP="008372B6">
            <w:pPr>
              <w:jc w:val="left"/>
              <w:rPr>
                <w:color w:val="000000"/>
              </w:rPr>
            </w:pPr>
            <w:r w:rsidRPr="00B96A77">
              <w:rPr>
                <w:color w:val="000000"/>
              </w:rPr>
              <w:t>CR</w:t>
            </w:r>
          </w:p>
        </w:tc>
        <w:tc>
          <w:tcPr>
            <w:tcW w:w="2551" w:type="dxa"/>
          </w:tcPr>
          <w:p w14:paraId="68CFBEF4" w14:textId="77777777" w:rsidR="005434CE" w:rsidRPr="00B96A77" w:rsidRDefault="005434CE" w:rsidP="008372B6">
            <w:pPr>
              <w:jc w:val="left"/>
            </w:pPr>
            <w:proofErr w:type="spellStart"/>
            <w:r w:rsidRPr="00B96A77">
              <w:t>Petr</w:t>
            </w:r>
            <w:proofErr w:type="spellEnd"/>
            <w:r w:rsidRPr="00B96A77">
              <w:t xml:space="preserve"> </w:t>
            </w:r>
            <w:proofErr w:type="spellStart"/>
            <w:r w:rsidRPr="00B96A77">
              <w:t>Hanousek</w:t>
            </w:r>
            <w:proofErr w:type="spellEnd"/>
            <w:r w:rsidRPr="00B96A77">
              <w:t xml:space="preserve"> (CESNET)</w:t>
            </w:r>
          </w:p>
        </w:tc>
        <w:tc>
          <w:tcPr>
            <w:tcW w:w="3450" w:type="dxa"/>
          </w:tcPr>
          <w:p w14:paraId="04DD76B4" w14:textId="77777777" w:rsidR="005434CE" w:rsidRPr="00B96A77" w:rsidRDefault="005434CE" w:rsidP="008372B6">
            <w:pPr>
              <w:jc w:val="left"/>
              <w:rPr>
                <w:color w:val="000000"/>
              </w:rPr>
            </w:pPr>
          </w:p>
        </w:tc>
        <w:tc>
          <w:tcPr>
            <w:tcW w:w="2320" w:type="dxa"/>
          </w:tcPr>
          <w:p w14:paraId="3F1F859F" w14:textId="77777777" w:rsidR="005434CE" w:rsidRPr="00B96A77" w:rsidRDefault="005434CE" w:rsidP="008372B6">
            <w:pPr>
              <w:jc w:val="left"/>
              <w:rPr>
                <w:color w:val="000000"/>
              </w:rPr>
            </w:pPr>
          </w:p>
        </w:tc>
      </w:tr>
      <w:tr w:rsidR="005434CE" w:rsidRPr="00B96A77" w14:paraId="38F240E5" w14:textId="77777777" w:rsidTr="007A6961">
        <w:tc>
          <w:tcPr>
            <w:tcW w:w="959" w:type="dxa"/>
          </w:tcPr>
          <w:p w14:paraId="797F86D4" w14:textId="77777777" w:rsidR="005434CE" w:rsidRPr="00B96A77" w:rsidRDefault="00F56128" w:rsidP="008372B6">
            <w:pPr>
              <w:jc w:val="left"/>
              <w:rPr>
                <w:color w:val="000000"/>
              </w:rPr>
            </w:pPr>
            <w:r w:rsidRPr="00B96A77">
              <w:rPr>
                <w:color w:val="000000"/>
              </w:rPr>
              <w:t>UK</w:t>
            </w:r>
          </w:p>
        </w:tc>
        <w:tc>
          <w:tcPr>
            <w:tcW w:w="2551" w:type="dxa"/>
          </w:tcPr>
          <w:p w14:paraId="2C6473BE" w14:textId="77777777" w:rsidR="005434CE" w:rsidRPr="00B96A77" w:rsidRDefault="005434CE" w:rsidP="008372B6">
            <w:pPr>
              <w:jc w:val="left"/>
            </w:pPr>
            <w:r w:rsidRPr="00B96A77">
              <w:t>Peter Oliver (STFC)</w:t>
            </w:r>
          </w:p>
        </w:tc>
        <w:tc>
          <w:tcPr>
            <w:tcW w:w="3450" w:type="dxa"/>
          </w:tcPr>
          <w:p w14:paraId="24B91C43" w14:textId="77777777" w:rsidR="005434CE" w:rsidRPr="00B96A77" w:rsidRDefault="005434CE" w:rsidP="008372B6">
            <w:pPr>
              <w:jc w:val="left"/>
              <w:rPr>
                <w:color w:val="000000"/>
              </w:rPr>
            </w:pPr>
          </w:p>
        </w:tc>
        <w:tc>
          <w:tcPr>
            <w:tcW w:w="2320" w:type="dxa"/>
          </w:tcPr>
          <w:p w14:paraId="6C7E00D1" w14:textId="77777777" w:rsidR="005434CE" w:rsidRPr="00B96A77" w:rsidRDefault="005434CE" w:rsidP="008372B6">
            <w:pPr>
              <w:jc w:val="left"/>
              <w:rPr>
                <w:color w:val="000000"/>
              </w:rPr>
            </w:pPr>
          </w:p>
        </w:tc>
      </w:tr>
      <w:tr w:rsidR="005434CE" w:rsidRPr="00B96A77" w14:paraId="3830F498" w14:textId="77777777" w:rsidTr="007A6961">
        <w:tc>
          <w:tcPr>
            <w:tcW w:w="959" w:type="dxa"/>
          </w:tcPr>
          <w:p w14:paraId="40B06B7B" w14:textId="77777777" w:rsidR="005434CE" w:rsidRPr="00B96A77" w:rsidRDefault="00F56128" w:rsidP="008372B6">
            <w:pPr>
              <w:jc w:val="left"/>
              <w:rPr>
                <w:color w:val="000000"/>
              </w:rPr>
            </w:pPr>
            <w:r w:rsidRPr="00B96A77">
              <w:rPr>
                <w:color w:val="000000"/>
              </w:rPr>
              <w:t>USA</w:t>
            </w:r>
          </w:p>
        </w:tc>
        <w:tc>
          <w:tcPr>
            <w:tcW w:w="2551" w:type="dxa"/>
          </w:tcPr>
          <w:p w14:paraId="4B1822CD" w14:textId="77777777" w:rsidR="005434CE" w:rsidRPr="00B96A77" w:rsidRDefault="005434CE" w:rsidP="008372B6">
            <w:pPr>
              <w:jc w:val="left"/>
            </w:pPr>
            <w:r w:rsidRPr="00B96A77">
              <w:t xml:space="preserve">Alan Sill (CERN) </w:t>
            </w:r>
          </w:p>
        </w:tc>
        <w:tc>
          <w:tcPr>
            <w:tcW w:w="3450" w:type="dxa"/>
          </w:tcPr>
          <w:p w14:paraId="77FBF97F" w14:textId="77777777" w:rsidR="005434CE" w:rsidRPr="00B96A77" w:rsidRDefault="005434CE" w:rsidP="008372B6">
            <w:pPr>
              <w:jc w:val="left"/>
              <w:rPr>
                <w:color w:val="000000"/>
              </w:rPr>
            </w:pPr>
          </w:p>
        </w:tc>
        <w:tc>
          <w:tcPr>
            <w:tcW w:w="2320" w:type="dxa"/>
          </w:tcPr>
          <w:p w14:paraId="189F73FA" w14:textId="77777777" w:rsidR="005434CE" w:rsidRPr="00B96A77" w:rsidRDefault="005434CE" w:rsidP="008372B6">
            <w:pPr>
              <w:jc w:val="left"/>
              <w:rPr>
                <w:color w:val="000000"/>
              </w:rPr>
            </w:pPr>
          </w:p>
        </w:tc>
      </w:tr>
      <w:tr w:rsidR="005434CE" w:rsidRPr="00B96A77" w14:paraId="131AA840" w14:textId="77777777" w:rsidTr="007A6961">
        <w:tc>
          <w:tcPr>
            <w:tcW w:w="959" w:type="dxa"/>
          </w:tcPr>
          <w:p w14:paraId="49243C97" w14:textId="77777777" w:rsidR="005434CE" w:rsidRPr="00B96A77" w:rsidRDefault="00F56128" w:rsidP="008372B6">
            <w:pPr>
              <w:jc w:val="left"/>
              <w:rPr>
                <w:color w:val="000000"/>
              </w:rPr>
            </w:pPr>
            <w:r w:rsidRPr="00B96A77">
              <w:rPr>
                <w:color w:val="000000"/>
              </w:rPr>
              <w:t>CH</w:t>
            </w:r>
          </w:p>
        </w:tc>
        <w:tc>
          <w:tcPr>
            <w:tcW w:w="2551" w:type="dxa"/>
          </w:tcPr>
          <w:p w14:paraId="0E3550BD" w14:textId="77777777" w:rsidR="005434CE" w:rsidRPr="00B96A77" w:rsidRDefault="005434CE" w:rsidP="008372B6">
            <w:pPr>
              <w:jc w:val="left"/>
            </w:pPr>
            <w:r w:rsidRPr="00B96A77">
              <w:t xml:space="preserve">Sergio </w:t>
            </w:r>
            <w:proofErr w:type="spellStart"/>
            <w:r w:rsidRPr="00B96A77">
              <w:t>Maffioletti</w:t>
            </w:r>
            <w:proofErr w:type="spellEnd"/>
            <w:r w:rsidRPr="00B96A77">
              <w:t xml:space="preserve"> (UZH) </w:t>
            </w:r>
          </w:p>
        </w:tc>
        <w:tc>
          <w:tcPr>
            <w:tcW w:w="3450" w:type="dxa"/>
          </w:tcPr>
          <w:p w14:paraId="2E671B02" w14:textId="77777777" w:rsidR="005434CE" w:rsidRPr="00B96A77" w:rsidRDefault="005434CE" w:rsidP="008372B6">
            <w:pPr>
              <w:jc w:val="left"/>
              <w:rPr>
                <w:color w:val="000000"/>
              </w:rPr>
            </w:pPr>
          </w:p>
        </w:tc>
        <w:tc>
          <w:tcPr>
            <w:tcW w:w="2320" w:type="dxa"/>
          </w:tcPr>
          <w:p w14:paraId="4483E5FB" w14:textId="77777777" w:rsidR="005434CE" w:rsidRPr="00B96A77" w:rsidRDefault="005434CE" w:rsidP="008372B6">
            <w:pPr>
              <w:jc w:val="left"/>
              <w:rPr>
                <w:color w:val="000000"/>
              </w:rPr>
            </w:pPr>
          </w:p>
        </w:tc>
      </w:tr>
      <w:tr w:rsidR="005434CE" w:rsidRPr="00B96A77" w14:paraId="356C7F7E" w14:textId="77777777" w:rsidTr="007A6961">
        <w:tc>
          <w:tcPr>
            <w:tcW w:w="959" w:type="dxa"/>
          </w:tcPr>
          <w:p w14:paraId="00B55F78" w14:textId="77777777" w:rsidR="005434CE" w:rsidRPr="00B96A77" w:rsidRDefault="00F56128" w:rsidP="008372B6">
            <w:pPr>
              <w:jc w:val="left"/>
              <w:rPr>
                <w:color w:val="000000"/>
              </w:rPr>
            </w:pPr>
            <w:r w:rsidRPr="00B96A77">
              <w:rPr>
                <w:color w:val="000000"/>
              </w:rPr>
              <w:t>PL</w:t>
            </w:r>
          </w:p>
        </w:tc>
        <w:tc>
          <w:tcPr>
            <w:tcW w:w="2551" w:type="dxa"/>
          </w:tcPr>
          <w:p w14:paraId="491C2542" w14:textId="77777777" w:rsidR="005434CE" w:rsidRPr="00B96A77" w:rsidRDefault="005434CE" w:rsidP="008372B6">
            <w:pPr>
              <w:jc w:val="left"/>
            </w:pPr>
            <w:proofErr w:type="spellStart"/>
            <w:r w:rsidRPr="00B96A77">
              <w:t>Mariusz</w:t>
            </w:r>
            <w:proofErr w:type="spellEnd"/>
            <w:r w:rsidRPr="00B96A77">
              <w:t xml:space="preserve"> </w:t>
            </w:r>
            <w:proofErr w:type="spellStart"/>
            <w:r w:rsidRPr="00B96A77">
              <w:t>Sterzel</w:t>
            </w:r>
            <w:proofErr w:type="spellEnd"/>
            <w:r w:rsidRPr="00B96A77">
              <w:t xml:space="preserve"> (CYFRONET)</w:t>
            </w:r>
          </w:p>
        </w:tc>
        <w:tc>
          <w:tcPr>
            <w:tcW w:w="3450" w:type="dxa"/>
          </w:tcPr>
          <w:p w14:paraId="57CE2453" w14:textId="77777777" w:rsidR="005434CE" w:rsidRPr="00B96A77" w:rsidRDefault="005434CE" w:rsidP="008372B6">
            <w:pPr>
              <w:jc w:val="left"/>
              <w:rPr>
                <w:color w:val="000000"/>
              </w:rPr>
            </w:pPr>
          </w:p>
        </w:tc>
        <w:tc>
          <w:tcPr>
            <w:tcW w:w="2320" w:type="dxa"/>
          </w:tcPr>
          <w:p w14:paraId="1A54772B" w14:textId="77777777" w:rsidR="005434CE" w:rsidRPr="00B96A77" w:rsidRDefault="005434CE" w:rsidP="008372B6">
            <w:pPr>
              <w:jc w:val="left"/>
              <w:rPr>
                <w:color w:val="000000"/>
              </w:rPr>
            </w:pPr>
          </w:p>
        </w:tc>
      </w:tr>
      <w:tr w:rsidR="005434CE" w:rsidRPr="00B96A77" w14:paraId="12A3A9D2" w14:textId="77777777" w:rsidTr="007A6961">
        <w:tc>
          <w:tcPr>
            <w:tcW w:w="959" w:type="dxa"/>
          </w:tcPr>
          <w:p w14:paraId="1E63DA92" w14:textId="77777777" w:rsidR="005434CE" w:rsidRPr="00B96A77" w:rsidRDefault="00F56128" w:rsidP="008372B6">
            <w:pPr>
              <w:jc w:val="left"/>
              <w:rPr>
                <w:color w:val="000000"/>
              </w:rPr>
            </w:pPr>
            <w:r w:rsidRPr="00B96A77">
              <w:rPr>
                <w:color w:val="000000"/>
              </w:rPr>
              <w:t>EGI</w:t>
            </w:r>
          </w:p>
        </w:tc>
        <w:tc>
          <w:tcPr>
            <w:tcW w:w="2551" w:type="dxa"/>
          </w:tcPr>
          <w:p w14:paraId="77C4C5B0" w14:textId="77777777" w:rsidR="005434CE" w:rsidRPr="00B96A77" w:rsidRDefault="005434CE" w:rsidP="005434CE">
            <w:pPr>
              <w:jc w:val="left"/>
            </w:pPr>
            <w:r w:rsidRPr="00B96A77">
              <w:t xml:space="preserve">Elena </w:t>
            </w:r>
            <w:proofErr w:type="spellStart"/>
            <w:r w:rsidRPr="00B96A77">
              <w:t>Tamuliene</w:t>
            </w:r>
            <w:proofErr w:type="spellEnd"/>
            <w:r w:rsidRPr="00B96A77">
              <w:t xml:space="preserve"> (VU)</w:t>
            </w:r>
          </w:p>
        </w:tc>
        <w:tc>
          <w:tcPr>
            <w:tcW w:w="3450" w:type="dxa"/>
          </w:tcPr>
          <w:p w14:paraId="52E0E90C" w14:textId="77777777" w:rsidR="005434CE" w:rsidRPr="00B96A77" w:rsidRDefault="005434CE" w:rsidP="008372B6">
            <w:pPr>
              <w:jc w:val="left"/>
              <w:rPr>
                <w:color w:val="000000"/>
              </w:rPr>
            </w:pPr>
          </w:p>
        </w:tc>
        <w:tc>
          <w:tcPr>
            <w:tcW w:w="2320" w:type="dxa"/>
          </w:tcPr>
          <w:p w14:paraId="195951CB" w14:textId="77777777" w:rsidR="005434CE" w:rsidRPr="00B96A77" w:rsidRDefault="005434CE" w:rsidP="008372B6">
            <w:pPr>
              <w:jc w:val="left"/>
              <w:rPr>
                <w:color w:val="000000"/>
              </w:rPr>
            </w:pPr>
          </w:p>
        </w:tc>
      </w:tr>
      <w:tr w:rsidR="005434CE" w:rsidRPr="00B96A77" w14:paraId="3745DDD2" w14:textId="77777777" w:rsidTr="007A6961">
        <w:tc>
          <w:tcPr>
            <w:tcW w:w="959" w:type="dxa"/>
          </w:tcPr>
          <w:p w14:paraId="2BB6A54C" w14:textId="77777777" w:rsidR="005434CE" w:rsidRPr="00B96A77" w:rsidRDefault="00F56128" w:rsidP="008372B6">
            <w:pPr>
              <w:jc w:val="left"/>
              <w:rPr>
                <w:color w:val="000000"/>
              </w:rPr>
            </w:pPr>
            <w:r w:rsidRPr="00B96A77">
              <w:rPr>
                <w:color w:val="000000"/>
              </w:rPr>
              <w:t>EGI</w:t>
            </w:r>
          </w:p>
        </w:tc>
        <w:tc>
          <w:tcPr>
            <w:tcW w:w="2551" w:type="dxa"/>
          </w:tcPr>
          <w:p w14:paraId="18F01D71" w14:textId="77777777" w:rsidR="005434CE" w:rsidRPr="00B96A77" w:rsidRDefault="005434CE" w:rsidP="008372B6">
            <w:pPr>
              <w:jc w:val="left"/>
            </w:pPr>
            <w:proofErr w:type="spellStart"/>
            <w:r w:rsidRPr="00B96A77">
              <w:t>Gergely</w:t>
            </w:r>
            <w:proofErr w:type="spellEnd"/>
            <w:r w:rsidRPr="00B96A77">
              <w:t xml:space="preserve"> </w:t>
            </w:r>
            <w:proofErr w:type="spellStart"/>
            <w:r w:rsidRPr="00B96A77">
              <w:t>Sipos</w:t>
            </w:r>
            <w:proofErr w:type="spellEnd"/>
            <w:r w:rsidRPr="00B96A77">
              <w:t xml:space="preserve"> (UCST) </w:t>
            </w:r>
          </w:p>
        </w:tc>
        <w:tc>
          <w:tcPr>
            <w:tcW w:w="3450" w:type="dxa"/>
          </w:tcPr>
          <w:p w14:paraId="4EA640CE" w14:textId="77777777" w:rsidR="005434CE" w:rsidRPr="00B96A77" w:rsidRDefault="005434CE" w:rsidP="008372B6">
            <w:pPr>
              <w:jc w:val="left"/>
              <w:rPr>
                <w:color w:val="000000"/>
              </w:rPr>
            </w:pPr>
          </w:p>
        </w:tc>
        <w:tc>
          <w:tcPr>
            <w:tcW w:w="2320" w:type="dxa"/>
          </w:tcPr>
          <w:p w14:paraId="5B1106FC" w14:textId="77777777" w:rsidR="005434CE" w:rsidRPr="00B96A77" w:rsidRDefault="005434CE" w:rsidP="008372B6">
            <w:pPr>
              <w:jc w:val="left"/>
              <w:rPr>
                <w:color w:val="000000"/>
              </w:rPr>
            </w:pPr>
          </w:p>
        </w:tc>
      </w:tr>
      <w:tr w:rsidR="005434CE" w:rsidRPr="00B96A77" w14:paraId="3CE43EA4" w14:textId="77777777" w:rsidTr="007A6961">
        <w:tc>
          <w:tcPr>
            <w:tcW w:w="959" w:type="dxa"/>
          </w:tcPr>
          <w:p w14:paraId="0E5B86D3" w14:textId="77777777" w:rsidR="005434CE" w:rsidRPr="00B96A77" w:rsidRDefault="00F56128" w:rsidP="008372B6">
            <w:pPr>
              <w:jc w:val="left"/>
              <w:rPr>
                <w:color w:val="000000"/>
              </w:rPr>
            </w:pPr>
            <w:r w:rsidRPr="00B96A77">
              <w:rPr>
                <w:color w:val="000000"/>
              </w:rPr>
              <w:t>EGI</w:t>
            </w:r>
          </w:p>
        </w:tc>
        <w:tc>
          <w:tcPr>
            <w:tcW w:w="2551" w:type="dxa"/>
          </w:tcPr>
          <w:p w14:paraId="685015B5" w14:textId="77777777" w:rsidR="005434CE" w:rsidRPr="00B96A77" w:rsidRDefault="005434CE" w:rsidP="008372B6">
            <w:pPr>
              <w:jc w:val="left"/>
            </w:pPr>
            <w:r w:rsidRPr="00B96A77">
              <w:t xml:space="preserve">Richard McLennan (UCST) </w:t>
            </w:r>
          </w:p>
        </w:tc>
        <w:tc>
          <w:tcPr>
            <w:tcW w:w="3450" w:type="dxa"/>
          </w:tcPr>
          <w:p w14:paraId="635D9E6A" w14:textId="77777777" w:rsidR="005434CE" w:rsidRPr="00B96A77" w:rsidRDefault="005434CE" w:rsidP="008372B6">
            <w:pPr>
              <w:jc w:val="left"/>
              <w:rPr>
                <w:color w:val="000000"/>
              </w:rPr>
            </w:pPr>
          </w:p>
        </w:tc>
        <w:tc>
          <w:tcPr>
            <w:tcW w:w="2320" w:type="dxa"/>
          </w:tcPr>
          <w:p w14:paraId="1993244C" w14:textId="77777777" w:rsidR="005434CE" w:rsidRPr="00B96A77" w:rsidRDefault="005434CE" w:rsidP="008372B6">
            <w:pPr>
              <w:jc w:val="left"/>
              <w:rPr>
                <w:color w:val="000000"/>
              </w:rPr>
            </w:pPr>
          </w:p>
        </w:tc>
      </w:tr>
      <w:tr w:rsidR="005434CE" w:rsidRPr="00B96A77" w14:paraId="7B7236F3" w14:textId="77777777" w:rsidTr="007A6961">
        <w:tc>
          <w:tcPr>
            <w:tcW w:w="959" w:type="dxa"/>
          </w:tcPr>
          <w:p w14:paraId="1B43FAEA" w14:textId="77777777" w:rsidR="005434CE" w:rsidRPr="00B96A77" w:rsidRDefault="00F56128" w:rsidP="008372B6">
            <w:pPr>
              <w:jc w:val="left"/>
              <w:rPr>
                <w:color w:val="000000"/>
              </w:rPr>
            </w:pPr>
            <w:r w:rsidRPr="00B96A77">
              <w:rPr>
                <w:color w:val="000000"/>
              </w:rPr>
              <w:t>EGI</w:t>
            </w:r>
          </w:p>
        </w:tc>
        <w:tc>
          <w:tcPr>
            <w:tcW w:w="2551" w:type="dxa"/>
          </w:tcPr>
          <w:p w14:paraId="19FD949D" w14:textId="77777777" w:rsidR="005434CE" w:rsidRPr="00B96A77" w:rsidRDefault="005434CE" w:rsidP="008372B6">
            <w:pPr>
              <w:jc w:val="left"/>
            </w:pPr>
            <w:proofErr w:type="spellStart"/>
            <w:r w:rsidRPr="00B96A77">
              <w:t>Karolis</w:t>
            </w:r>
            <w:proofErr w:type="spellEnd"/>
            <w:r w:rsidRPr="00B96A77">
              <w:t xml:space="preserve"> </w:t>
            </w:r>
            <w:proofErr w:type="spellStart"/>
            <w:r w:rsidRPr="00B96A77">
              <w:t>Eigelis</w:t>
            </w:r>
            <w:proofErr w:type="spellEnd"/>
            <w:r w:rsidRPr="00B96A77">
              <w:t xml:space="preserve"> (UCST) </w:t>
            </w:r>
          </w:p>
        </w:tc>
        <w:tc>
          <w:tcPr>
            <w:tcW w:w="3450" w:type="dxa"/>
          </w:tcPr>
          <w:p w14:paraId="303B07F4" w14:textId="77777777" w:rsidR="005434CE" w:rsidRPr="00B96A77" w:rsidRDefault="005434CE" w:rsidP="008372B6">
            <w:pPr>
              <w:jc w:val="left"/>
              <w:rPr>
                <w:color w:val="000000"/>
              </w:rPr>
            </w:pPr>
          </w:p>
        </w:tc>
        <w:tc>
          <w:tcPr>
            <w:tcW w:w="2320" w:type="dxa"/>
          </w:tcPr>
          <w:p w14:paraId="63ACE8F7" w14:textId="77777777" w:rsidR="005434CE" w:rsidRPr="00B96A77" w:rsidRDefault="005434CE" w:rsidP="008372B6">
            <w:pPr>
              <w:jc w:val="left"/>
              <w:rPr>
                <w:color w:val="000000"/>
              </w:rPr>
            </w:pPr>
          </w:p>
        </w:tc>
      </w:tr>
    </w:tbl>
    <w:p w14:paraId="67B305B5" w14:textId="77777777" w:rsidR="00AA3333" w:rsidRPr="00B96A77" w:rsidRDefault="00AA3333" w:rsidP="00AA3333">
      <w:pPr>
        <w:jc w:val="left"/>
        <w:rPr>
          <w:color w:val="000000"/>
        </w:rPr>
      </w:pPr>
    </w:p>
    <w:p w14:paraId="59EECD4A" w14:textId="77777777" w:rsidR="007A6961" w:rsidRPr="00B96A77" w:rsidRDefault="007A6961" w:rsidP="008372B6">
      <w:pPr>
        <w:jc w:val="left"/>
        <w:rPr>
          <w:color w:val="000000"/>
        </w:rPr>
      </w:pPr>
    </w:p>
    <w:p w14:paraId="3946763C" w14:textId="77777777" w:rsidR="00900678" w:rsidRPr="00B96A77" w:rsidRDefault="00900678" w:rsidP="00900678">
      <w:pPr>
        <w:pStyle w:val="Titolo1"/>
        <w:numPr>
          <w:ilvl w:val="0"/>
          <w:numId w:val="0"/>
        </w:numPr>
      </w:pPr>
      <w:bookmarkStart w:id="70" w:name="_Toc235243485"/>
      <w:r w:rsidRPr="00B96A77">
        <w:t>Annex</w:t>
      </w:r>
      <w:bookmarkEnd w:id="70"/>
    </w:p>
    <w:p w14:paraId="5F32BA48" w14:textId="77777777" w:rsidR="00900678" w:rsidRPr="00B96A77" w:rsidRDefault="00EB6571" w:rsidP="008372B6">
      <w:pPr>
        <w:jc w:val="left"/>
        <w:rPr>
          <w:color w:val="000000"/>
        </w:rPr>
      </w:pPr>
      <w:r w:rsidRPr="00B96A77">
        <w:rPr>
          <w:color w:val="000000"/>
        </w:rPr>
        <w:t>None</w:t>
      </w:r>
    </w:p>
    <w:p w14:paraId="382137DF" w14:textId="77777777" w:rsidR="00900678" w:rsidRPr="00B96A77" w:rsidRDefault="00900678" w:rsidP="008372B6">
      <w:pPr>
        <w:jc w:val="left"/>
        <w:rPr>
          <w:color w:val="000000"/>
        </w:rPr>
      </w:pPr>
    </w:p>
    <w:p w14:paraId="6D692613" w14:textId="77777777" w:rsidR="008372B6" w:rsidRPr="00B96A77" w:rsidRDefault="008372B6" w:rsidP="008372B6">
      <w:pPr>
        <w:pStyle w:val="Titolo1"/>
        <w:numPr>
          <w:ilvl w:val="0"/>
          <w:numId w:val="0"/>
        </w:numPr>
      </w:pPr>
      <w:bookmarkStart w:id="71" w:name="_Toc235243486"/>
      <w:r w:rsidRPr="00B96A77">
        <w:rPr>
          <w:bCs w:val="0"/>
        </w:rPr>
        <w:t>References</w:t>
      </w:r>
      <w:bookmarkEnd w:id="71"/>
    </w:p>
    <w:p w14:paraId="75E68C5A" w14:textId="77777777" w:rsidR="008372B6" w:rsidRPr="00B96A77" w:rsidRDefault="008372B6" w:rsidP="008372B6">
      <w:pPr>
        <w:jc w:val="left"/>
        <w:rPr>
          <w:color w:val="000000"/>
        </w:rPr>
      </w:pPr>
    </w:p>
    <w:p w14:paraId="28A356CD" w14:textId="77777777" w:rsidR="006109BC" w:rsidRPr="00B96A77" w:rsidRDefault="00DD4ADA" w:rsidP="00F23EF1">
      <w:r w:rsidRPr="00B96A77">
        <w:t xml:space="preserve">[1] </w:t>
      </w:r>
      <w:hyperlink r:id="rId19" w:history="1">
        <w:r w:rsidR="00C078FF" w:rsidRPr="00B96A77">
          <w:t>https://wiki.egi.eu/w/images/5/5f/VT_CMMST_Proposal_v1.pdf</w:t>
        </w:r>
      </w:hyperlink>
    </w:p>
    <w:p w14:paraId="1D45C4ED" w14:textId="77777777" w:rsidR="00C078FF" w:rsidRPr="00B96A77" w:rsidRDefault="00C078FF" w:rsidP="00F23EF1">
      <w:r w:rsidRPr="00B96A77">
        <w:t xml:space="preserve">[2] A. </w:t>
      </w:r>
      <w:proofErr w:type="spellStart"/>
      <w:r w:rsidRPr="00B96A77">
        <w:t>Costantini</w:t>
      </w:r>
      <w:proofErr w:type="spellEnd"/>
      <w:r w:rsidRPr="00B96A77">
        <w:t xml:space="preserve">, O. </w:t>
      </w:r>
      <w:proofErr w:type="spellStart"/>
      <w:r w:rsidRPr="00B96A77">
        <w:t>Gervasi</w:t>
      </w:r>
      <w:proofErr w:type="spellEnd"/>
      <w:r w:rsidRPr="00B96A77">
        <w:t xml:space="preserve">, C. </w:t>
      </w:r>
      <w:proofErr w:type="spellStart"/>
      <w:r w:rsidRPr="00B96A77">
        <w:t>Manuali</w:t>
      </w:r>
      <w:proofErr w:type="spellEnd"/>
      <w:r w:rsidRPr="00B96A77">
        <w:t xml:space="preserve">, N. </w:t>
      </w:r>
      <w:proofErr w:type="spellStart"/>
      <w:r w:rsidRPr="00B96A77">
        <w:t>Faginas</w:t>
      </w:r>
      <w:proofErr w:type="spellEnd"/>
      <w:r w:rsidRPr="00B96A77">
        <w:t xml:space="preserve"> </w:t>
      </w:r>
      <w:proofErr w:type="spellStart"/>
      <w:r w:rsidRPr="00B96A77">
        <w:t>Lago</w:t>
      </w:r>
      <w:proofErr w:type="spellEnd"/>
      <w:r w:rsidRPr="00B96A77">
        <w:t xml:space="preserve">, S. </w:t>
      </w:r>
      <w:proofErr w:type="spellStart"/>
      <w:r w:rsidRPr="00B96A77">
        <w:t>Rampino</w:t>
      </w:r>
      <w:proofErr w:type="spellEnd"/>
      <w:r w:rsidRPr="00B96A77">
        <w:t xml:space="preserve">, A. </w:t>
      </w:r>
      <w:proofErr w:type="spellStart"/>
      <w:r w:rsidRPr="00B96A77">
        <w:t>Laganà</w:t>
      </w:r>
      <w:proofErr w:type="spellEnd"/>
      <w:r w:rsidRPr="00B96A77">
        <w:t>, COMPCHEM: progress towards GEMS a Grid Empowered Molecular Simulator and beyond, Journal of Grid Computing, 8(4), 571-586 (2010)</w:t>
      </w:r>
    </w:p>
    <w:p w14:paraId="18A07265" w14:textId="77777777" w:rsidR="00C078FF" w:rsidRPr="00B96A77" w:rsidRDefault="00C078FF" w:rsidP="00F23EF1">
      <w:r w:rsidRPr="00B96A77">
        <w:lastRenderedPageBreak/>
        <w:t xml:space="preserve">[3] E. Rossi, S. </w:t>
      </w:r>
      <w:proofErr w:type="spellStart"/>
      <w:r w:rsidRPr="00B96A77">
        <w:t>Evangelisti</w:t>
      </w:r>
      <w:proofErr w:type="spellEnd"/>
      <w:r w:rsidRPr="00B96A77">
        <w:t xml:space="preserve">, A. </w:t>
      </w:r>
      <w:proofErr w:type="spellStart"/>
      <w:r w:rsidRPr="00B96A77">
        <w:t>Laganà</w:t>
      </w:r>
      <w:proofErr w:type="spellEnd"/>
      <w:r w:rsidRPr="00B96A77">
        <w:t xml:space="preserve">, A. </w:t>
      </w:r>
      <w:proofErr w:type="spellStart"/>
      <w:r w:rsidRPr="00B96A77">
        <w:t>Monari</w:t>
      </w:r>
      <w:proofErr w:type="spellEnd"/>
      <w:r w:rsidRPr="00B96A77">
        <w:t xml:space="preserve">, S. </w:t>
      </w:r>
      <w:proofErr w:type="spellStart"/>
      <w:r w:rsidRPr="00B96A77">
        <w:t>Rampino</w:t>
      </w:r>
      <w:proofErr w:type="spellEnd"/>
      <w:r w:rsidRPr="00B96A77">
        <w:t xml:space="preserve">, M. </w:t>
      </w:r>
      <w:proofErr w:type="spellStart"/>
      <w:r w:rsidRPr="00B96A77">
        <w:t>Verdicchio</w:t>
      </w:r>
      <w:proofErr w:type="spellEnd"/>
      <w:r w:rsidRPr="00B96A77">
        <w:t xml:space="preserve">, K. </w:t>
      </w:r>
      <w:proofErr w:type="spellStart"/>
      <w:r w:rsidRPr="00B96A77">
        <w:t>Baldridge</w:t>
      </w:r>
      <w:proofErr w:type="spellEnd"/>
      <w:r w:rsidRPr="00B96A77">
        <w:t xml:space="preserve">, G.L. </w:t>
      </w:r>
      <w:proofErr w:type="spellStart"/>
      <w:r w:rsidRPr="00B96A77">
        <w:t>Bendazzoli</w:t>
      </w:r>
      <w:proofErr w:type="spellEnd"/>
      <w:r w:rsidRPr="00B96A77">
        <w:t xml:space="preserve">, S. </w:t>
      </w:r>
      <w:proofErr w:type="spellStart"/>
      <w:r w:rsidRPr="00B96A77">
        <w:t>Borini</w:t>
      </w:r>
      <w:proofErr w:type="spellEnd"/>
      <w:r w:rsidRPr="00B96A77">
        <w:t xml:space="preserve">, R. </w:t>
      </w:r>
      <w:proofErr w:type="spellStart"/>
      <w:r w:rsidRPr="00B96A77">
        <w:t>Cimiraglia</w:t>
      </w:r>
      <w:proofErr w:type="spellEnd"/>
      <w:r w:rsidRPr="00B96A77">
        <w:t xml:space="preserve">, C. </w:t>
      </w:r>
      <w:proofErr w:type="spellStart"/>
      <w:r w:rsidRPr="00B96A77">
        <w:t>Angeli</w:t>
      </w:r>
      <w:proofErr w:type="spellEnd"/>
      <w:r w:rsidRPr="00B96A77">
        <w:t xml:space="preserve">, P. </w:t>
      </w:r>
      <w:proofErr w:type="spellStart"/>
      <w:r w:rsidRPr="00B96A77">
        <w:t>Kallay</w:t>
      </w:r>
      <w:proofErr w:type="spellEnd"/>
      <w:r w:rsidRPr="00B96A77">
        <w:t xml:space="preserve">, H.P. </w:t>
      </w:r>
      <w:proofErr w:type="spellStart"/>
      <w:r w:rsidRPr="00B96A77">
        <w:t>Lüthi</w:t>
      </w:r>
      <w:proofErr w:type="spellEnd"/>
      <w:r w:rsidRPr="00B96A77">
        <w:t xml:space="preserve">, K. Ruud, J. Sanchez-Marin, A. </w:t>
      </w:r>
      <w:proofErr w:type="spellStart"/>
      <w:r w:rsidRPr="00B96A77">
        <w:t>Scemama</w:t>
      </w:r>
      <w:proofErr w:type="spellEnd"/>
      <w:r w:rsidRPr="00B96A77">
        <w:t xml:space="preserve">, P. </w:t>
      </w:r>
      <w:proofErr w:type="spellStart"/>
      <w:r w:rsidRPr="00B96A77">
        <w:t>Szalay</w:t>
      </w:r>
      <w:proofErr w:type="spellEnd"/>
      <w:proofErr w:type="gramStart"/>
      <w:r w:rsidRPr="00B96A77">
        <w:t>,  A</w:t>
      </w:r>
      <w:proofErr w:type="gramEnd"/>
      <w:r w:rsidRPr="00B96A77">
        <w:t xml:space="preserve">. </w:t>
      </w:r>
      <w:proofErr w:type="spellStart"/>
      <w:r w:rsidRPr="00B96A77">
        <w:t>Tajti</w:t>
      </w:r>
      <w:proofErr w:type="spellEnd"/>
      <w:r w:rsidRPr="00B96A77">
        <w:t>, Code Interoperability and Standard Data Formats in Quantum Chemistry and Quantum Dynamics: the Q5/D5cost Data Model submitted to the J. Comp. Chem.</w:t>
      </w:r>
    </w:p>
    <w:p w14:paraId="5E514C4E" w14:textId="3507D952" w:rsidR="00C078FF" w:rsidRPr="00B96A77" w:rsidRDefault="00863390" w:rsidP="00F23EF1">
      <w:r>
        <w:t xml:space="preserve">[4] C. </w:t>
      </w:r>
      <w:proofErr w:type="spellStart"/>
      <w:r>
        <w:t>Manuali</w:t>
      </w:r>
      <w:proofErr w:type="spellEnd"/>
      <w:r>
        <w:t xml:space="preserve">, A. </w:t>
      </w:r>
      <w:proofErr w:type="spellStart"/>
      <w:r>
        <w:t>Laganà</w:t>
      </w:r>
      <w:proofErr w:type="spellEnd"/>
      <w:r w:rsidR="00C078FF" w:rsidRPr="00B96A77">
        <w:t xml:space="preserve"> GRIF: A New Collaborative Framework for a Web Service Approach to Grid Empowered Calculations Future Generation of Computer Systems, 27(3), 315-318 (2011)</w:t>
      </w:r>
    </w:p>
    <w:p w14:paraId="54050336" w14:textId="6BA45161" w:rsidR="00863390" w:rsidRDefault="00F21FB3" w:rsidP="00F23EF1">
      <w:pPr>
        <w:rPr>
          <w:ins w:id="72" w:author="Alessandro Costantini" w:date="2013-07-12T10:04:00Z"/>
        </w:rPr>
      </w:pPr>
      <w:r w:rsidRPr="00B96A77">
        <w:t xml:space="preserve">[5] </w:t>
      </w:r>
      <w:ins w:id="73" w:author="Alessandro Costantini" w:date="2013-07-12T10:04:00Z">
        <w:r w:rsidR="00863390" w:rsidRPr="00863390">
          <w:t>https://www.gridpp.ac.uk/wiki/Grid_Storage</w:t>
        </w:r>
      </w:ins>
    </w:p>
    <w:p w14:paraId="6FE92E57" w14:textId="6EA63EB1" w:rsidR="00F21FB3" w:rsidRPr="00B96A77" w:rsidRDefault="00863390" w:rsidP="00F23EF1">
      <w:ins w:id="74" w:author="Alessandro Costantini" w:date="2013-07-12T10:04:00Z">
        <w:r>
          <w:t xml:space="preserve">[6] </w:t>
        </w:r>
      </w:ins>
      <w:r w:rsidR="00F21FB3" w:rsidRPr="00B96A77">
        <w:t>https://wiki.egi.eu/wiki/EGI_EUDAT_PRACE_collaboration</w:t>
      </w:r>
    </w:p>
    <w:p w14:paraId="5FA3AFEC" w14:textId="1A5694CA" w:rsidR="00F21FB3" w:rsidRPr="00F23EF1" w:rsidRDefault="00F21FB3" w:rsidP="00F23EF1">
      <w:r w:rsidRPr="00B96A77">
        <w:t>[</w:t>
      </w:r>
      <w:ins w:id="75" w:author="Alessandro Costantini" w:date="2013-07-12T10:04:00Z">
        <w:r w:rsidR="00863390">
          <w:t>7</w:t>
        </w:r>
      </w:ins>
      <w:del w:id="76" w:author="Alessandro Costantini" w:date="2013-07-12T10:04:00Z">
        <w:r w:rsidRPr="00B96A77" w:rsidDel="00863390">
          <w:delText>6</w:delText>
        </w:r>
      </w:del>
      <w:r w:rsidRPr="00B96A77">
        <w:t>] https://indico.egi.eu/indico/conferenceDisplay.py</w:t>
      </w:r>
      <w:proofErr w:type="gramStart"/>
      <w:r w:rsidRPr="00B96A77">
        <w:t>?</w:t>
      </w:r>
      <w:r w:rsidRPr="00F21FB3">
        <w:t>confId</w:t>
      </w:r>
      <w:proofErr w:type="gramEnd"/>
      <w:r w:rsidRPr="00F21FB3">
        <w:t>=1228</w:t>
      </w:r>
    </w:p>
    <w:sectPr w:rsidR="00F21FB3" w:rsidRPr="00F23EF1" w:rsidSect="00370BF3">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cesini" w:date="2013-07-01T11:53:00Z" w:initials="DC">
    <w:p w14:paraId="26262874" w14:textId="77777777" w:rsidR="00DE460F" w:rsidRDefault="00DE460F">
      <w:pPr>
        <w:pStyle w:val="Testocommento"/>
      </w:pPr>
      <w:r>
        <w:rPr>
          <w:rStyle w:val="Rimandocommento"/>
        </w:rPr>
        <w:annotationRef/>
      </w:r>
      <w:r>
        <w:t>It seems to me that this pillar about  “community acquisition” should be expanded with more details in section 3.2</w:t>
      </w:r>
    </w:p>
  </w:comment>
  <w:comment w:id="18" w:author="cesini" w:date="2013-07-01T10:58:00Z" w:initials="DC">
    <w:p w14:paraId="2873FAD9" w14:textId="77777777" w:rsidR="00DE460F" w:rsidRDefault="00DE460F">
      <w:pPr>
        <w:pStyle w:val="Testocommento"/>
      </w:pPr>
      <w:r>
        <w:rPr>
          <w:rStyle w:val="Rimandocommento"/>
        </w:rPr>
        <w:annotationRef/>
      </w:r>
      <w:r>
        <w:t xml:space="preserve">Here it is not clear if the </w:t>
      </w:r>
      <w:proofErr w:type="spellStart"/>
      <w:r>
        <w:t>mou</w:t>
      </w:r>
      <w:proofErr w:type="spellEnd"/>
      <w:r>
        <w:t xml:space="preserve"> is among the </w:t>
      </w:r>
      <w:proofErr w:type="spellStart"/>
      <w:r>
        <w:t>vrc</w:t>
      </w:r>
      <w:proofErr w:type="spellEnd"/>
      <w:r>
        <w:t xml:space="preserve"> members of between the VRC and EGI</w:t>
      </w:r>
    </w:p>
  </w:comment>
  <w:comment w:id="21" w:author="cesini" w:date="2013-07-01T11:03:00Z" w:initials="DC">
    <w:p w14:paraId="046B15A0" w14:textId="77777777" w:rsidR="00DE460F" w:rsidRDefault="00DE460F">
      <w:pPr>
        <w:pStyle w:val="Testocommento"/>
      </w:pPr>
      <w:r>
        <w:rPr>
          <w:rStyle w:val="Rimandocommento"/>
        </w:rPr>
        <w:annotationRef/>
      </w:r>
      <w:r>
        <w:t>I’d add also the consultancy in building (or adapting) computing models suited for a distributed and multi-</w:t>
      </w:r>
      <w:proofErr w:type="gramStart"/>
      <w:r>
        <w:t>platform  computing</w:t>
      </w:r>
      <w:proofErr w:type="gramEnd"/>
      <w:r>
        <w:t xml:space="preserve"> and storage infrastructure </w:t>
      </w:r>
    </w:p>
  </w:comment>
  <w:comment w:id="25" w:author="cesini" w:date="2013-07-01T11:11:00Z" w:initials="DC">
    <w:p w14:paraId="317275C3" w14:textId="77777777" w:rsidR="00DE460F" w:rsidRDefault="00DE460F">
      <w:pPr>
        <w:pStyle w:val="Testocommento"/>
      </w:pPr>
      <w:r>
        <w:rPr>
          <w:rStyle w:val="Rimandocommento"/>
        </w:rPr>
        <w:annotationRef/>
      </w:r>
      <w:r>
        <w:t xml:space="preserve">It is not clear with whom these OLAs are subscribed </w:t>
      </w:r>
    </w:p>
  </w:comment>
  <w:comment w:id="26" w:author="cesini" w:date="2013-07-01T11:12:00Z" w:initials="DC">
    <w:p w14:paraId="0F1C8AEA" w14:textId="77777777" w:rsidR="00DE460F" w:rsidRDefault="00DE460F">
      <w:pPr>
        <w:pStyle w:val="Testocommento"/>
      </w:pPr>
      <w:r>
        <w:rPr>
          <w:rStyle w:val="Rimandocommento"/>
        </w:rPr>
        <w:annotationRef/>
      </w:r>
      <w:r>
        <w:t xml:space="preserve">I’d add a point at the beginning </w:t>
      </w:r>
      <w:proofErr w:type="gramStart"/>
      <w:r>
        <w:t>about  gathering</w:t>
      </w:r>
      <w:proofErr w:type="gramEnd"/>
      <w:r>
        <w:t xml:space="preserve">, organising, harmonising the community requirements for the </w:t>
      </w:r>
      <w:proofErr w:type="spellStart"/>
      <w:r>
        <w:t>infrstructure</w:t>
      </w:r>
      <w:proofErr w:type="spellEnd"/>
    </w:p>
  </w:comment>
  <w:comment w:id="30" w:author="cesini" w:date="2013-07-01T11:40:00Z" w:initials="DC">
    <w:p w14:paraId="5509FB03" w14:textId="77777777" w:rsidR="00DE460F" w:rsidRDefault="00DE460F">
      <w:pPr>
        <w:pStyle w:val="Testocommento"/>
      </w:pPr>
      <w:r>
        <w:rPr>
          <w:rStyle w:val="Rimandocommento"/>
        </w:rPr>
        <w:annotationRef/>
      </w:r>
      <w:r>
        <w:t>I’d expand this introduction detailing a bit why the VRC is important in order to share know-how and expertise in using and porting to the grid the products listed below.</w:t>
      </w:r>
    </w:p>
  </w:comment>
  <w:comment w:id="35" w:author="cesini" w:date="2013-07-01T11:21:00Z" w:initials="DC">
    <w:p w14:paraId="53A56646" w14:textId="77777777" w:rsidR="00DE460F" w:rsidRDefault="00DE460F">
      <w:pPr>
        <w:pStyle w:val="Testocommento"/>
      </w:pPr>
      <w:r>
        <w:rPr>
          <w:rStyle w:val="Rimandocommento"/>
        </w:rPr>
        <w:annotationRef/>
      </w:r>
      <w:r>
        <w:t xml:space="preserve">Since the following (in particular the workflows) are not all provided only by EGI I’d use “EGI </w:t>
      </w:r>
      <w:proofErr w:type="spellStart"/>
      <w:r>
        <w:t>echosystem</w:t>
      </w:r>
      <w:proofErr w:type="spellEnd"/>
      <w:r>
        <w:t>” or “EGI and connected initiatives or projects”</w:t>
      </w:r>
    </w:p>
  </w:comment>
  <w:comment w:id="39" w:author="Alessandro Costantini" w:date="2013-07-12T09:45:00Z" w:initials="AC">
    <w:p w14:paraId="23A46521" w14:textId="74C859D5" w:rsidR="00DE460F" w:rsidRDefault="00DE460F">
      <w:pPr>
        <w:pStyle w:val="Testocommento"/>
      </w:pPr>
      <w:r>
        <w:rPr>
          <w:rStyle w:val="Rimandocommento"/>
        </w:rPr>
        <w:annotationRef/>
      </w:r>
      <w:proofErr w:type="gramStart"/>
      <w:r>
        <w:t>yes</w:t>
      </w:r>
      <w:proofErr w:type="gramEnd"/>
      <w:r>
        <w:t>, from wiki</w:t>
      </w:r>
    </w:p>
  </w:comment>
  <w:comment w:id="38" w:author="cesini" w:date="2013-07-01T11:23:00Z" w:initials="DC">
    <w:p w14:paraId="0B5173A9" w14:textId="77777777" w:rsidR="00DE460F" w:rsidRDefault="00DE460F">
      <w:pPr>
        <w:pStyle w:val="Testocommento"/>
      </w:pPr>
      <w:r>
        <w:rPr>
          <w:rStyle w:val="Rimandocommento"/>
        </w:rPr>
        <w:annotationRef/>
      </w:r>
      <w:r>
        <w:t>??</w:t>
      </w:r>
    </w:p>
    <w:p w14:paraId="4ECEC0E8" w14:textId="77777777" w:rsidR="00DE460F" w:rsidRDefault="00DE460F">
      <w:pPr>
        <w:pStyle w:val="Testocommento"/>
      </w:pPr>
      <w:r>
        <w:t>Is this a definition of science gateways?</w:t>
      </w:r>
    </w:p>
  </w:comment>
  <w:comment w:id="43" w:author="Alessandro Costantini" w:date="2013-07-12T09:56:00Z" w:initials="AC">
    <w:p w14:paraId="00521931" w14:textId="689D1FC0" w:rsidR="00DE460F" w:rsidRDefault="00DE460F">
      <w:pPr>
        <w:pStyle w:val="Testocommento"/>
      </w:pPr>
      <w:r>
        <w:rPr>
          <w:rStyle w:val="Rimandocommento"/>
        </w:rPr>
        <w:annotationRef/>
      </w:r>
      <w:r>
        <w:t xml:space="preserve">Can be moved under middleware </w:t>
      </w:r>
      <w:proofErr w:type="spellStart"/>
      <w:r>
        <w:t>componenets</w:t>
      </w:r>
      <w:proofErr w:type="spellEnd"/>
    </w:p>
  </w:comment>
  <w:comment w:id="41" w:author="cesini" w:date="2013-07-01T11:25:00Z" w:initials="DC">
    <w:p w14:paraId="44AD8FEC" w14:textId="77777777" w:rsidR="00DE460F" w:rsidRDefault="00DE460F">
      <w:pPr>
        <w:pStyle w:val="Testocommento"/>
      </w:pPr>
      <w:r>
        <w:rPr>
          <w:rStyle w:val="Rimandocommento"/>
        </w:rPr>
        <w:annotationRef/>
      </w:r>
      <w:r>
        <w:t>I’d remove this</w:t>
      </w:r>
    </w:p>
  </w:comment>
  <w:comment w:id="50" w:author="Alessandro Costantini" w:date="2013-07-12T09:57:00Z" w:initials="AC">
    <w:p w14:paraId="3DADB1AE" w14:textId="77777777" w:rsidR="00DE460F" w:rsidRDefault="00DE460F" w:rsidP="00863390">
      <w:pPr>
        <w:pStyle w:val="Testocommento"/>
      </w:pPr>
      <w:r>
        <w:rPr>
          <w:rStyle w:val="Rimandocommento"/>
        </w:rPr>
        <w:annotationRef/>
      </w:r>
      <w:r>
        <w:t xml:space="preserve">Can be moved under middleware </w:t>
      </w:r>
      <w:proofErr w:type="spellStart"/>
      <w:r>
        <w:t>componenets</w:t>
      </w:r>
      <w:proofErr w:type="spellEnd"/>
    </w:p>
  </w:comment>
  <w:comment w:id="48" w:author="cesini" w:date="2013-07-12T09:57:00Z" w:initials="DC">
    <w:p w14:paraId="4B863EB2" w14:textId="77777777" w:rsidR="00DE460F" w:rsidRDefault="00DE460F" w:rsidP="00863390">
      <w:pPr>
        <w:pStyle w:val="Testocommento"/>
      </w:pPr>
      <w:r>
        <w:rPr>
          <w:rStyle w:val="Rimandocommento"/>
        </w:rPr>
        <w:annotationRef/>
      </w:r>
      <w:r>
        <w:t>I’d remove this</w:t>
      </w:r>
    </w:p>
  </w:comment>
  <w:comment w:id="51" w:author="cesini" w:date="2013-07-01T11:26:00Z" w:initials="DC">
    <w:p w14:paraId="517719A4" w14:textId="77777777" w:rsidR="00DE460F" w:rsidRDefault="00DE460F">
      <w:pPr>
        <w:pStyle w:val="Testocommento"/>
      </w:pPr>
      <w:r>
        <w:rPr>
          <w:rStyle w:val="Rimandocommento"/>
        </w:rPr>
        <w:annotationRef/>
      </w:r>
      <w:r>
        <w:t>Tis should be described or removed, since they are middleware I’d remove them, otherwise you should quote all the middleware components</w:t>
      </w:r>
    </w:p>
  </w:comment>
  <w:comment w:id="58" w:author="cesini" w:date="2013-07-01T11:27:00Z" w:initials="DC">
    <w:p w14:paraId="611F784D" w14:textId="77777777" w:rsidR="00DE460F" w:rsidRDefault="00DE460F">
      <w:pPr>
        <w:pStyle w:val="Testocommento"/>
      </w:pPr>
      <w:r>
        <w:rPr>
          <w:rStyle w:val="Rimandocommento"/>
        </w:rPr>
        <w:annotationRef/>
      </w:r>
      <w:r>
        <w:t>I’d remove “new project”</w:t>
      </w:r>
    </w:p>
  </w:comment>
  <w:comment w:id="60" w:author="Alessandro Costantini" w:date="2013-07-12T09:55:00Z" w:initials="AC">
    <w:p w14:paraId="50D165C8" w14:textId="0C3A8B4B" w:rsidR="00DE460F" w:rsidRDefault="00DE460F">
      <w:pPr>
        <w:pStyle w:val="Testocommento"/>
      </w:pPr>
      <w:r>
        <w:rPr>
          <w:rStyle w:val="Rimandocommento"/>
        </w:rPr>
        <w:annotationRef/>
      </w:r>
      <w:r>
        <w:t>I agree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0B490" w14:textId="77777777" w:rsidR="00DE460F" w:rsidRDefault="00DE460F">
      <w:pPr>
        <w:spacing w:before="0" w:after="0"/>
      </w:pPr>
      <w:r>
        <w:separator/>
      </w:r>
    </w:p>
  </w:endnote>
  <w:endnote w:type="continuationSeparator" w:id="0">
    <w:p w14:paraId="24E0B6BE" w14:textId="77777777" w:rsidR="00DE460F" w:rsidRDefault="00DE46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ans">
    <w:panose1 w:val="00000000000000000000"/>
    <w:charset w:val="00"/>
    <w:family w:val="roman"/>
    <w:notTrueType/>
    <w:pitch w:val="default"/>
  </w:font>
  <w:font w:name="WenQuanYi Zen Hei">
    <w:altName w:val="MS Mincho"/>
    <w:panose1 w:val="00000000000000000000"/>
    <w:charset w:val="80"/>
    <w:family w:val="auto"/>
    <w:notTrueType/>
    <w:pitch w:val="variable"/>
    <w:sig w:usb0="00000001" w:usb1="08070000" w:usb2="00000010" w:usb3="00000000" w:csb0="00020000" w:csb1="00000000"/>
  </w:font>
  <w:font w:name="Lohit Devanagari">
    <w:panose1 w:val="00000000000000000000"/>
    <w:charset w:val="00"/>
    <w:family w:val="roman"/>
    <w:notTrueType/>
    <w:pitch w:val="default"/>
  </w:font>
  <w:font w:name="DejaVu Sans Mono">
    <w:charset w:val="00"/>
    <w:family w:val="modern"/>
    <w:pitch w:val="fixed"/>
    <w:sig w:usb0="E60022FF" w:usb1="D000F1FB" w:usb2="00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D0AF" w14:textId="77777777" w:rsidR="00DE460F" w:rsidRDefault="00DE460F">
    <w:pPr>
      <w:pStyle w:val="Pidipagina"/>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E460F" w14:paraId="3F3875C8" w14:textId="77777777">
      <w:tc>
        <w:tcPr>
          <w:tcW w:w="2764" w:type="dxa"/>
          <w:tcBorders>
            <w:top w:val="single" w:sz="8" w:space="0" w:color="000080"/>
          </w:tcBorders>
        </w:tcPr>
        <w:p w14:paraId="58D0BC37" w14:textId="77777777" w:rsidR="00DE460F" w:rsidRPr="0078770C" w:rsidRDefault="00DE460F" w:rsidP="00CA7030">
          <w:pPr>
            <w:pStyle w:val="Pidipagina"/>
            <w:rPr>
              <w:sz w:val="18"/>
              <w:szCs w:val="18"/>
            </w:rPr>
          </w:pPr>
          <w:r w:rsidRPr="007C6242">
            <w:rPr>
              <w:color w:val="000000"/>
              <w:sz w:val="18"/>
              <w:szCs w:val="18"/>
            </w:rPr>
            <w:t>EGI-</w:t>
          </w:r>
          <w:proofErr w:type="spellStart"/>
          <w:r w:rsidRPr="007C6242">
            <w:rPr>
              <w:color w:val="000000"/>
              <w:sz w:val="18"/>
              <w:szCs w:val="18"/>
            </w:rPr>
            <w:t>InSPIRE</w:t>
          </w:r>
          <w:proofErr w:type="spellEnd"/>
          <w:r w:rsidRPr="007C6242">
            <w:rPr>
              <w:color w:val="000000"/>
              <w:sz w:val="18"/>
              <w:szCs w:val="18"/>
            </w:rPr>
            <w:t xml:space="preserve"> INFSO-RI-261323</w:t>
          </w:r>
        </w:p>
      </w:tc>
      <w:tc>
        <w:tcPr>
          <w:tcW w:w="3827" w:type="dxa"/>
          <w:tcBorders>
            <w:top w:val="single" w:sz="8" w:space="0" w:color="000080"/>
          </w:tcBorders>
        </w:tcPr>
        <w:p w14:paraId="5AD16085" w14:textId="77777777" w:rsidR="00DE460F" w:rsidRPr="0078770C" w:rsidRDefault="00DE460F" w:rsidP="00207D16">
          <w:pPr>
            <w:pStyle w:val="Pidipagina"/>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2D70C6A7" w14:textId="77777777" w:rsidR="00DE460F" w:rsidRDefault="00DE460F">
          <w:pPr>
            <w:pStyle w:val="Pidipagina"/>
            <w:jc w:val="center"/>
            <w:rPr>
              <w:caps/>
            </w:rPr>
          </w:pPr>
          <w:r>
            <w:t xml:space="preserve"> Public/Internal</w:t>
          </w:r>
        </w:p>
      </w:tc>
      <w:tc>
        <w:tcPr>
          <w:tcW w:w="992" w:type="dxa"/>
          <w:tcBorders>
            <w:top w:val="single" w:sz="8" w:space="0" w:color="000080"/>
          </w:tcBorders>
        </w:tcPr>
        <w:p w14:paraId="5A81C391" w14:textId="77777777" w:rsidR="00DE460F" w:rsidRDefault="00DE460F">
          <w:pPr>
            <w:pStyle w:val="Pidipagina"/>
            <w:jc w:val="right"/>
          </w:pPr>
          <w:r>
            <w:fldChar w:fldCharType="begin"/>
          </w:r>
          <w:r>
            <w:instrText xml:space="preserve"> PAGE  \* MERGEFORMAT </w:instrText>
          </w:r>
          <w:r>
            <w:fldChar w:fldCharType="separate"/>
          </w:r>
          <w:r w:rsidR="00FD52F5">
            <w:rPr>
              <w:noProof/>
            </w:rPr>
            <w:t>3</w:t>
          </w:r>
          <w:r>
            <w:rPr>
              <w:noProof/>
            </w:rPr>
            <w:fldChar w:fldCharType="end"/>
          </w:r>
          <w:r>
            <w:t xml:space="preserve"> / </w:t>
          </w:r>
          <w:r w:rsidR="00FD52F5">
            <w:fldChar w:fldCharType="begin"/>
          </w:r>
          <w:r w:rsidR="00FD52F5">
            <w:instrText xml:space="preserve"> NUMPAGES  \* MERGEFORMAT </w:instrText>
          </w:r>
          <w:r w:rsidR="00FD52F5">
            <w:fldChar w:fldCharType="separate"/>
          </w:r>
          <w:r w:rsidR="00FD52F5">
            <w:rPr>
              <w:noProof/>
            </w:rPr>
            <w:t>17</w:t>
          </w:r>
          <w:r w:rsidR="00FD52F5">
            <w:rPr>
              <w:noProof/>
            </w:rPr>
            <w:fldChar w:fldCharType="end"/>
          </w:r>
        </w:p>
      </w:tc>
    </w:tr>
  </w:tbl>
  <w:p w14:paraId="740B46E8" w14:textId="77777777" w:rsidR="00DE460F" w:rsidRDefault="00DE460F" w:rsidP="005E4D6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11452" w14:textId="77777777" w:rsidR="00DE460F" w:rsidRDefault="00DE460F">
      <w:pPr>
        <w:spacing w:before="0" w:after="0"/>
      </w:pPr>
      <w:r>
        <w:separator/>
      </w:r>
    </w:p>
  </w:footnote>
  <w:footnote w:type="continuationSeparator" w:id="0">
    <w:p w14:paraId="0D1AFDB2" w14:textId="77777777" w:rsidR="00DE460F" w:rsidRDefault="00DE460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DE460F" w14:paraId="64CA20CE" w14:textId="77777777">
      <w:trPr>
        <w:trHeight w:val="1131"/>
      </w:trPr>
      <w:tc>
        <w:tcPr>
          <w:tcW w:w="2559" w:type="dxa"/>
        </w:tcPr>
        <w:p w14:paraId="3F1E4BFC" w14:textId="77777777" w:rsidR="00DE460F" w:rsidRDefault="00DE460F" w:rsidP="00207D16">
          <w:pPr>
            <w:pStyle w:val="Intestazione"/>
            <w:tabs>
              <w:tab w:val="right" w:pos="9072"/>
            </w:tabs>
            <w:jc w:val="left"/>
          </w:pPr>
          <w:r>
            <w:rPr>
              <w:noProof/>
              <w:lang w:val="it-IT" w:eastAsia="it-IT"/>
            </w:rPr>
            <w:drawing>
              <wp:inline distT="0" distB="0" distL="0" distR="0" wp14:anchorId="0F3F32D6" wp14:editId="068DF00C">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14:paraId="0855DB91" w14:textId="77777777" w:rsidR="00DE460F" w:rsidRDefault="00DE460F" w:rsidP="00207D16">
          <w:pPr>
            <w:pStyle w:val="Intestazione"/>
            <w:tabs>
              <w:tab w:val="right" w:pos="9072"/>
            </w:tabs>
            <w:jc w:val="center"/>
          </w:pPr>
          <w:r>
            <w:rPr>
              <w:noProof/>
              <w:lang w:val="it-IT" w:eastAsia="it-IT"/>
            </w:rPr>
            <w:drawing>
              <wp:inline distT="0" distB="0" distL="0" distR="0" wp14:anchorId="0E3EA799" wp14:editId="14B044A5">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14:paraId="60D4F50F" w14:textId="77777777" w:rsidR="00DE460F" w:rsidRDefault="00DE460F" w:rsidP="00207D16">
          <w:pPr>
            <w:pStyle w:val="Intestazione"/>
            <w:tabs>
              <w:tab w:val="right" w:pos="9072"/>
            </w:tabs>
            <w:jc w:val="right"/>
          </w:pPr>
          <w:r>
            <w:rPr>
              <w:noProof/>
              <w:lang w:val="it-IT" w:eastAsia="it-IT"/>
            </w:rPr>
            <w:drawing>
              <wp:inline distT="0" distB="0" distL="0" distR="0" wp14:anchorId="494619ED" wp14:editId="215D647A">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14:paraId="39596F4E" w14:textId="77777777" w:rsidR="00DE460F" w:rsidRDefault="00DE460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6FB"/>
    <w:multiLevelType w:val="hybridMultilevel"/>
    <w:tmpl w:val="24D0872A"/>
    <w:lvl w:ilvl="0" w:tplc="31004B4C">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634222"/>
    <w:multiLevelType w:val="hybridMultilevel"/>
    <w:tmpl w:val="97DC5B0E"/>
    <w:lvl w:ilvl="0" w:tplc="A776C7C8">
      <w:start w:val="1"/>
      <w:numFmt w:val="bullet"/>
      <w:lvlText w:val="•"/>
      <w:lvlJc w:val="left"/>
      <w:pPr>
        <w:tabs>
          <w:tab w:val="num" w:pos="1440"/>
        </w:tabs>
        <w:ind w:left="144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297787"/>
    <w:multiLevelType w:val="multilevel"/>
    <w:tmpl w:val="AFB6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04985"/>
    <w:multiLevelType w:val="hybridMultilevel"/>
    <w:tmpl w:val="D46A6058"/>
    <w:lvl w:ilvl="0" w:tplc="99F23F9C">
      <w:start w:val="1"/>
      <w:numFmt w:val="decimal"/>
      <w:lvlText w:val="%1."/>
      <w:lvlJc w:val="left"/>
      <w:pPr>
        <w:ind w:left="720" w:hanging="360"/>
      </w:pPr>
      <w:rPr>
        <w:rFonts w:ascii="Times New Roman" w:hAnsi="Times New Roman"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2104BC"/>
    <w:multiLevelType w:val="hybridMultilevel"/>
    <w:tmpl w:val="305C7FC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A57973"/>
    <w:multiLevelType w:val="hybridMultilevel"/>
    <w:tmpl w:val="0082C3CA"/>
    <w:lvl w:ilvl="0" w:tplc="9E628F18">
      <w:start w:val="1"/>
      <w:numFmt w:val="bullet"/>
      <w:lvlText w:val="•"/>
      <w:lvlJc w:val="left"/>
      <w:pPr>
        <w:tabs>
          <w:tab w:val="num" w:pos="720"/>
        </w:tabs>
        <w:ind w:left="720" w:hanging="360"/>
      </w:pPr>
      <w:rPr>
        <w:rFonts w:ascii="Arial" w:hAnsi="Arial" w:hint="default"/>
      </w:rPr>
    </w:lvl>
    <w:lvl w:ilvl="1" w:tplc="20744F22" w:tentative="1">
      <w:start w:val="1"/>
      <w:numFmt w:val="bullet"/>
      <w:lvlText w:val="•"/>
      <w:lvlJc w:val="left"/>
      <w:pPr>
        <w:tabs>
          <w:tab w:val="num" w:pos="1440"/>
        </w:tabs>
        <w:ind w:left="1440" w:hanging="360"/>
      </w:pPr>
      <w:rPr>
        <w:rFonts w:ascii="Arial" w:hAnsi="Arial" w:hint="default"/>
      </w:rPr>
    </w:lvl>
    <w:lvl w:ilvl="2" w:tplc="4D867C30" w:tentative="1">
      <w:start w:val="1"/>
      <w:numFmt w:val="bullet"/>
      <w:lvlText w:val="•"/>
      <w:lvlJc w:val="left"/>
      <w:pPr>
        <w:tabs>
          <w:tab w:val="num" w:pos="2160"/>
        </w:tabs>
        <w:ind w:left="2160" w:hanging="360"/>
      </w:pPr>
      <w:rPr>
        <w:rFonts w:ascii="Arial" w:hAnsi="Arial" w:hint="default"/>
      </w:rPr>
    </w:lvl>
    <w:lvl w:ilvl="3" w:tplc="BC9C3202" w:tentative="1">
      <w:start w:val="1"/>
      <w:numFmt w:val="bullet"/>
      <w:lvlText w:val="•"/>
      <w:lvlJc w:val="left"/>
      <w:pPr>
        <w:tabs>
          <w:tab w:val="num" w:pos="2880"/>
        </w:tabs>
        <w:ind w:left="2880" w:hanging="360"/>
      </w:pPr>
      <w:rPr>
        <w:rFonts w:ascii="Arial" w:hAnsi="Arial" w:hint="default"/>
      </w:rPr>
    </w:lvl>
    <w:lvl w:ilvl="4" w:tplc="F754F26E" w:tentative="1">
      <w:start w:val="1"/>
      <w:numFmt w:val="bullet"/>
      <w:lvlText w:val="•"/>
      <w:lvlJc w:val="left"/>
      <w:pPr>
        <w:tabs>
          <w:tab w:val="num" w:pos="3600"/>
        </w:tabs>
        <w:ind w:left="3600" w:hanging="360"/>
      </w:pPr>
      <w:rPr>
        <w:rFonts w:ascii="Arial" w:hAnsi="Arial" w:hint="default"/>
      </w:rPr>
    </w:lvl>
    <w:lvl w:ilvl="5" w:tplc="FB76A66C" w:tentative="1">
      <w:start w:val="1"/>
      <w:numFmt w:val="bullet"/>
      <w:lvlText w:val="•"/>
      <w:lvlJc w:val="left"/>
      <w:pPr>
        <w:tabs>
          <w:tab w:val="num" w:pos="4320"/>
        </w:tabs>
        <w:ind w:left="4320" w:hanging="360"/>
      </w:pPr>
      <w:rPr>
        <w:rFonts w:ascii="Arial" w:hAnsi="Arial" w:hint="default"/>
      </w:rPr>
    </w:lvl>
    <w:lvl w:ilvl="6" w:tplc="FB6C194E" w:tentative="1">
      <w:start w:val="1"/>
      <w:numFmt w:val="bullet"/>
      <w:lvlText w:val="•"/>
      <w:lvlJc w:val="left"/>
      <w:pPr>
        <w:tabs>
          <w:tab w:val="num" w:pos="5040"/>
        </w:tabs>
        <w:ind w:left="5040" w:hanging="360"/>
      </w:pPr>
      <w:rPr>
        <w:rFonts w:ascii="Arial" w:hAnsi="Arial" w:hint="default"/>
      </w:rPr>
    </w:lvl>
    <w:lvl w:ilvl="7" w:tplc="2A74FFD2" w:tentative="1">
      <w:start w:val="1"/>
      <w:numFmt w:val="bullet"/>
      <w:lvlText w:val="•"/>
      <w:lvlJc w:val="left"/>
      <w:pPr>
        <w:tabs>
          <w:tab w:val="num" w:pos="5760"/>
        </w:tabs>
        <w:ind w:left="5760" w:hanging="360"/>
      </w:pPr>
      <w:rPr>
        <w:rFonts w:ascii="Arial" w:hAnsi="Arial" w:hint="default"/>
      </w:rPr>
    </w:lvl>
    <w:lvl w:ilvl="8" w:tplc="AF90D6C4" w:tentative="1">
      <w:start w:val="1"/>
      <w:numFmt w:val="bullet"/>
      <w:lvlText w:val="•"/>
      <w:lvlJc w:val="left"/>
      <w:pPr>
        <w:tabs>
          <w:tab w:val="num" w:pos="6480"/>
        </w:tabs>
        <w:ind w:left="6480" w:hanging="360"/>
      </w:pPr>
      <w:rPr>
        <w:rFonts w:ascii="Arial" w:hAnsi="Arial" w:hint="default"/>
      </w:rPr>
    </w:lvl>
  </w:abstractNum>
  <w:abstractNum w:abstractNumId="6">
    <w:nsid w:val="1EB8383E"/>
    <w:multiLevelType w:val="hybridMultilevel"/>
    <w:tmpl w:val="D21AC6FE"/>
    <w:lvl w:ilvl="0" w:tplc="B8285DDA">
      <w:start w:val="1"/>
      <w:numFmt w:val="bullet"/>
      <w:lvlText w:val="•"/>
      <w:lvlJc w:val="left"/>
      <w:pPr>
        <w:tabs>
          <w:tab w:val="num" w:pos="720"/>
        </w:tabs>
        <w:ind w:left="720" w:hanging="360"/>
      </w:pPr>
      <w:rPr>
        <w:rFonts w:ascii="Arial" w:hAnsi="Arial" w:hint="default"/>
      </w:rPr>
    </w:lvl>
    <w:lvl w:ilvl="1" w:tplc="FC82C8A6">
      <w:numFmt w:val="bullet"/>
      <w:lvlText w:val="–"/>
      <w:lvlJc w:val="left"/>
      <w:pPr>
        <w:tabs>
          <w:tab w:val="num" w:pos="1440"/>
        </w:tabs>
        <w:ind w:left="1440" w:hanging="360"/>
      </w:pPr>
      <w:rPr>
        <w:rFonts w:ascii="Arial" w:hAnsi="Arial" w:hint="default"/>
      </w:rPr>
    </w:lvl>
    <w:lvl w:ilvl="2" w:tplc="07ACB10C" w:tentative="1">
      <w:start w:val="1"/>
      <w:numFmt w:val="bullet"/>
      <w:lvlText w:val="•"/>
      <w:lvlJc w:val="left"/>
      <w:pPr>
        <w:tabs>
          <w:tab w:val="num" w:pos="2160"/>
        </w:tabs>
        <w:ind w:left="2160" w:hanging="360"/>
      </w:pPr>
      <w:rPr>
        <w:rFonts w:ascii="Arial" w:hAnsi="Arial" w:hint="default"/>
      </w:rPr>
    </w:lvl>
    <w:lvl w:ilvl="3" w:tplc="9FB4582E" w:tentative="1">
      <w:start w:val="1"/>
      <w:numFmt w:val="bullet"/>
      <w:lvlText w:val="•"/>
      <w:lvlJc w:val="left"/>
      <w:pPr>
        <w:tabs>
          <w:tab w:val="num" w:pos="2880"/>
        </w:tabs>
        <w:ind w:left="2880" w:hanging="360"/>
      </w:pPr>
      <w:rPr>
        <w:rFonts w:ascii="Arial" w:hAnsi="Arial" w:hint="default"/>
      </w:rPr>
    </w:lvl>
    <w:lvl w:ilvl="4" w:tplc="694C1DA0" w:tentative="1">
      <w:start w:val="1"/>
      <w:numFmt w:val="bullet"/>
      <w:lvlText w:val="•"/>
      <w:lvlJc w:val="left"/>
      <w:pPr>
        <w:tabs>
          <w:tab w:val="num" w:pos="3600"/>
        </w:tabs>
        <w:ind w:left="3600" w:hanging="360"/>
      </w:pPr>
      <w:rPr>
        <w:rFonts w:ascii="Arial" w:hAnsi="Arial" w:hint="default"/>
      </w:rPr>
    </w:lvl>
    <w:lvl w:ilvl="5" w:tplc="02D638AE" w:tentative="1">
      <w:start w:val="1"/>
      <w:numFmt w:val="bullet"/>
      <w:lvlText w:val="•"/>
      <w:lvlJc w:val="left"/>
      <w:pPr>
        <w:tabs>
          <w:tab w:val="num" w:pos="4320"/>
        </w:tabs>
        <w:ind w:left="4320" w:hanging="360"/>
      </w:pPr>
      <w:rPr>
        <w:rFonts w:ascii="Arial" w:hAnsi="Arial" w:hint="default"/>
      </w:rPr>
    </w:lvl>
    <w:lvl w:ilvl="6" w:tplc="F1F62000" w:tentative="1">
      <w:start w:val="1"/>
      <w:numFmt w:val="bullet"/>
      <w:lvlText w:val="•"/>
      <w:lvlJc w:val="left"/>
      <w:pPr>
        <w:tabs>
          <w:tab w:val="num" w:pos="5040"/>
        </w:tabs>
        <w:ind w:left="5040" w:hanging="360"/>
      </w:pPr>
      <w:rPr>
        <w:rFonts w:ascii="Arial" w:hAnsi="Arial" w:hint="default"/>
      </w:rPr>
    </w:lvl>
    <w:lvl w:ilvl="7" w:tplc="29AAA9D0" w:tentative="1">
      <w:start w:val="1"/>
      <w:numFmt w:val="bullet"/>
      <w:lvlText w:val="•"/>
      <w:lvlJc w:val="left"/>
      <w:pPr>
        <w:tabs>
          <w:tab w:val="num" w:pos="5760"/>
        </w:tabs>
        <w:ind w:left="5760" w:hanging="360"/>
      </w:pPr>
      <w:rPr>
        <w:rFonts w:ascii="Arial" w:hAnsi="Arial" w:hint="default"/>
      </w:rPr>
    </w:lvl>
    <w:lvl w:ilvl="8" w:tplc="0B5E7732" w:tentative="1">
      <w:start w:val="1"/>
      <w:numFmt w:val="bullet"/>
      <w:lvlText w:val="•"/>
      <w:lvlJc w:val="left"/>
      <w:pPr>
        <w:tabs>
          <w:tab w:val="num" w:pos="6480"/>
        </w:tabs>
        <w:ind w:left="6480" w:hanging="360"/>
      </w:pPr>
      <w:rPr>
        <w:rFonts w:ascii="Arial" w:hAnsi="Arial" w:hint="default"/>
      </w:rPr>
    </w:lvl>
  </w:abstractNum>
  <w:abstractNum w:abstractNumId="7">
    <w:nsid w:val="277F76E2"/>
    <w:multiLevelType w:val="multilevel"/>
    <w:tmpl w:val="C324D75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nsid w:val="30684F0F"/>
    <w:multiLevelType w:val="multilevel"/>
    <w:tmpl w:val="902C94DE"/>
    <w:lvl w:ilvl="0">
      <w:start w:val="1"/>
      <w:numFmt w:val="none"/>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pStyle w:val="Heading51"/>
      <w:suff w:val="nothing"/>
      <w:lvlText w:val=""/>
      <w:lvlJc w:val="left"/>
      <w:pPr>
        <w:tabs>
          <w:tab w:val="num" w:pos="1008"/>
        </w:tabs>
        <w:ind w:left="1008" w:hanging="1008"/>
      </w:pPr>
    </w:lvl>
    <w:lvl w:ilvl="5">
      <w:start w:val="1"/>
      <w:numFmt w:val="none"/>
      <w:pStyle w:val="Heading61"/>
      <w:suff w:val="nothing"/>
      <w:lvlText w:val=""/>
      <w:lvlJc w:val="left"/>
      <w:pPr>
        <w:tabs>
          <w:tab w:val="num" w:pos="1152"/>
        </w:tabs>
        <w:ind w:left="1152" w:hanging="1152"/>
      </w:pPr>
    </w:lvl>
    <w:lvl w:ilvl="6">
      <w:start w:val="1"/>
      <w:numFmt w:val="none"/>
      <w:pStyle w:val="Heading71"/>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pStyle w:val="Heading91"/>
      <w:suff w:val="nothing"/>
      <w:lvlText w:val=""/>
      <w:lvlJc w:val="left"/>
      <w:pPr>
        <w:tabs>
          <w:tab w:val="num" w:pos="1584"/>
        </w:tabs>
        <w:ind w:left="1584" w:hanging="1584"/>
      </w:pPr>
    </w:lvl>
  </w:abstractNum>
  <w:abstractNum w:abstractNumId="9">
    <w:nsid w:val="3D0F265B"/>
    <w:multiLevelType w:val="hybridMultilevel"/>
    <w:tmpl w:val="471ED66C"/>
    <w:lvl w:ilvl="0" w:tplc="A776C7C8">
      <w:start w:val="1"/>
      <w:numFmt w:val="bullet"/>
      <w:lvlText w:val="•"/>
      <w:lvlJc w:val="left"/>
      <w:pPr>
        <w:tabs>
          <w:tab w:val="num" w:pos="1440"/>
        </w:tabs>
        <w:ind w:left="144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E04189"/>
    <w:multiLevelType w:val="hybridMultilevel"/>
    <w:tmpl w:val="D4E27AFE"/>
    <w:lvl w:ilvl="0" w:tplc="CC961796">
      <w:start w:val="1"/>
      <w:numFmt w:val="bullet"/>
      <w:lvlText w:val="•"/>
      <w:lvlJc w:val="left"/>
      <w:pPr>
        <w:tabs>
          <w:tab w:val="num" w:pos="720"/>
        </w:tabs>
        <w:ind w:left="720" w:hanging="360"/>
      </w:pPr>
      <w:rPr>
        <w:rFonts w:ascii="Arial" w:hAnsi="Arial" w:hint="default"/>
      </w:rPr>
    </w:lvl>
    <w:lvl w:ilvl="1" w:tplc="2FF896E8">
      <w:start w:val="1"/>
      <w:numFmt w:val="bullet"/>
      <w:lvlText w:val="•"/>
      <w:lvlJc w:val="left"/>
      <w:pPr>
        <w:tabs>
          <w:tab w:val="num" w:pos="1440"/>
        </w:tabs>
        <w:ind w:left="1440" w:hanging="360"/>
      </w:pPr>
      <w:rPr>
        <w:rFonts w:ascii="Arial" w:hAnsi="Arial" w:hint="default"/>
      </w:rPr>
    </w:lvl>
    <w:lvl w:ilvl="2" w:tplc="AE1AA836" w:tentative="1">
      <w:start w:val="1"/>
      <w:numFmt w:val="bullet"/>
      <w:lvlText w:val="•"/>
      <w:lvlJc w:val="left"/>
      <w:pPr>
        <w:tabs>
          <w:tab w:val="num" w:pos="2160"/>
        </w:tabs>
        <w:ind w:left="2160" w:hanging="360"/>
      </w:pPr>
      <w:rPr>
        <w:rFonts w:ascii="Arial" w:hAnsi="Arial" w:hint="default"/>
      </w:rPr>
    </w:lvl>
    <w:lvl w:ilvl="3" w:tplc="D008640C" w:tentative="1">
      <w:start w:val="1"/>
      <w:numFmt w:val="bullet"/>
      <w:lvlText w:val="•"/>
      <w:lvlJc w:val="left"/>
      <w:pPr>
        <w:tabs>
          <w:tab w:val="num" w:pos="2880"/>
        </w:tabs>
        <w:ind w:left="2880" w:hanging="360"/>
      </w:pPr>
      <w:rPr>
        <w:rFonts w:ascii="Arial" w:hAnsi="Arial" w:hint="default"/>
      </w:rPr>
    </w:lvl>
    <w:lvl w:ilvl="4" w:tplc="881C3A74" w:tentative="1">
      <w:start w:val="1"/>
      <w:numFmt w:val="bullet"/>
      <w:lvlText w:val="•"/>
      <w:lvlJc w:val="left"/>
      <w:pPr>
        <w:tabs>
          <w:tab w:val="num" w:pos="3600"/>
        </w:tabs>
        <w:ind w:left="3600" w:hanging="360"/>
      </w:pPr>
      <w:rPr>
        <w:rFonts w:ascii="Arial" w:hAnsi="Arial" w:hint="default"/>
      </w:rPr>
    </w:lvl>
    <w:lvl w:ilvl="5" w:tplc="EF344B9A" w:tentative="1">
      <w:start w:val="1"/>
      <w:numFmt w:val="bullet"/>
      <w:lvlText w:val="•"/>
      <w:lvlJc w:val="left"/>
      <w:pPr>
        <w:tabs>
          <w:tab w:val="num" w:pos="4320"/>
        </w:tabs>
        <w:ind w:left="4320" w:hanging="360"/>
      </w:pPr>
      <w:rPr>
        <w:rFonts w:ascii="Arial" w:hAnsi="Arial" w:hint="default"/>
      </w:rPr>
    </w:lvl>
    <w:lvl w:ilvl="6" w:tplc="BDB45A28" w:tentative="1">
      <w:start w:val="1"/>
      <w:numFmt w:val="bullet"/>
      <w:lvlText w:val="•"/>
      <w:lvlJc w:val="left"/>
      <w:pPr>
        <w:tabs>
          <w:tab w:val="num" w:pos="5040"/>
        </w:tabs>
        <w:ind w:left="5040" w:hanging="360"/>
      </w:pPr>
      <w:rPr>
        <w:rFonts w:ascii="Arial" w:hAnsi="Arial" w:hint="default"/>
      </w:rPr>
    </w:lvl>
    <w:lvl w:ilvl="7" w:tplc="45924F1A" w:tentative="1">
      <w:start w:val="1"/>
      <w:numFmt w:val="bullet"/>
      <w:lvlText w:val="•"/>
      <w:lvlJc w:val="left"/>
      <w:pPr>
        <w:tabs>
          <w:tab w:val="num" w:pos="5760"/>
        </w:tabs>
        <w:ind w:left="5760" w:hanging="360"/>
      </w:pPr>
      <w:rPr>
        <w:rFonts w:ascii="Arial" w:hAnsi="Arial" w:hint="default"/>
      </w:rPr>
    </w:lvl>
    <w:lvl w:ilvl="8" w:tplc="16C272AC" w:tentative="1">
      <w:start w:val="1"/>
      <w:numFmt w:val="bullet"/>
      <w:lvlText w:val="•"/>
      <w:lvlJc w:val="left"/>
      <w:pPr>
        <w:tabs>
          <w:tab w:val="num" w:pos="6480"/>
        </w:tabs>
        <w:ind w:left="6480" w:hanging="360"/>
      </w:pPr>
      <w:rPr>
        <w:rFonts w:ascii="Arial" w:hAnsi="Arial" w:hint="default"/>
      </w:rPr>
    </w:lvl>
  </w:abstractNum>
  <w:abstractNum w:abstractNumId="11">
    <w:nsid w:val="44DB4D3F"/>
    <w:multiLevelType w:val="hybridMultilevel"/>
    <w:tmpl w:val="62A23700"/>
    <w:lvl w:ilvl="0" w:tplc="431026C6">
      <w:start w:val="1"/>
      <w:numFmt w:val="bullet"/>
      <w:lvlText w:val="•"/>
      <w:lvlJc w:val="left"/>
      <w:pPr>
        <w:tabs>
          <w:tab w:val="num" w:pos="720"/>
        </w:tabs>
        <w:ind w:left="720" w:hanging="360"/>
      </w:pPr>
      <w:rPr>
        <w:rFonts w:ascii="Arial" w:hAnsi="Arial" w:hint="default"/>
      </w:rPr>
    </w:lvl>
    <w:lvl w:ilvl="1" w:tplc="D6FE90B8" w:tentative="1">
      <w:start w:val="1"/>
      <w:numFmt w:val="bullet"/>
      <w:lvlText w:val="•"/>
      <w:lvlJc w:val="left"/>
      <w:pPr>
        <w:tabs>
          <w:tab w:val="num" w:pos="1440"/>
        </w:tabs>
        <w:ind w:left="1440" w:hanging="360"/>
      </w:pPr>
      <w:rPr>
        <w:rFonts w:ascii="Arial" w:hAnsi="Arial" w:hint="default"/>
      </w:rPr>
    </w:lvl>
    <w:lvl w:ilvl="2" w:tplc="55B680FE" w:tentative="1">
      <w:start w:val="1"/>
      <w:numFmt w:val="bullet"/>
      <w:lvlText w:val="•"/>
      <w:lvlJc w:val="left"/>
      <w:pPr>
        <w:tabs>
          <w:tab w:val="num" w:pos="2160"/>
        </w:tabs>
        <w:ind w:left="2160" w:hanging="360"/>
      </w:pPr>
      <w:rPr>
        <w:rFonts w:ascii="Arial" w:hAnsi="Arial" w:hint="default"/>
      </w:rPr>
    </w:lvl>
    <w:lvl w:ilvl="3" w:tplc="EDFED384" w:tentative="1">
      <w:start w:val="1"/>
      <w:numFmt w:val="bullet"/>
      <w:lvlText w:val="•"/>
      <w:lvlJc w:val="left"/>
      <w:pPr>
        <w:tabs>
          <w:tab w:val="num" w:pos="2880"/>
        </w:tabs>
        <w:ind w:left="2880" w:hanging="360"/>
      </w:pPr>
      <w:rPr>
        <w:rFonts w:ascii="Arial" w:hAnsi="Arial" w:hint="default"/>
      </w:rPr>
    </w:lvl>
    <w:lvl w:ilvl="4" w:tplc="299CBDB6" w:tentative="1">
      <w:start w:val="1"/>
      <w:numFmt w:val="bullet"/>
      <w:lvlText w:val="•"/>
      <w:lvlJc w:val="left"/>
      <w:pPr>
        <w:tabs>
          <w:tab w:val="num" w:pos="3600"/>
        </w:tabs>
        <w:ind w:left="3600" w:hanging="360"/>
      </w:pPr>
      <w:rPr>
        <w:rFonts w:ascii="Arial" w:hAnsi="Arial" w:hint="default"/>
      </w:rPr>
    </w:lvl>
    <w:lvl w:ilvl="5" w:tplc="7EBEB44C" w:tentative="1">
      <w:start w:val="1"/>
      <w:numFmt w:val="bullet"/>
      <w:lvlText w:val="•"/>
      <w:lvlJc w:val="left"/>
      <w:pPr>
        <w:tabs>
          <w:tab w:val="num" w:pos="4320"/>
        </w:tabs>
        <w:ind w:left="4320" w:hanging="360"/>
      </w:pPr>
      <w:rPr>
        <w:rFonts w:ascii="Arial" w:hAnsi="Arial" w:hint="default"/>
      </w:rPr>
    </w:lvl>
    <w:lvl w:ilvl="6" w:tplc="38206EDE" w:tentative="1">
      <w:start w:val="1"/>
      <w:numFmt w:val="bullet"/>
      <w:lvlText w:val="•"/>
      <w:lvlJc w:val="left"/>
      <w:pPr>
        <w:tabs>
          <w:tab w:val="num" w:pos="5040"/>
        </w:tabs>
        <w:ind w:left="5040" w:hanging="360"/>
      </w:pPr>
      <w:rPr>
        <w:rFonts w:ascii="Arial" w:hAnsi="Arial" w:hint="default"/>
      </w:rPr>
    </w:lvl>
    <w:lvl w:ilvl="7" w:tplc="D9DC8F68" w:tentative="1">
      <w:start w:val="1"/>
      <w:numFmt w:val="bullet"/>
      <w:lvlText w:val="•"/>
      <w:lvlJc w:val="left"/>
      <w:pPr>
        <w:tabs>
          <w:tab w:val="num" w:pos="5760"/>
        </w:tabs>
        <w:ind w:left="5760" w:hanging="360"/>
      </w:pPr>
      <w:rPr>
        <w:rFonts w:ascii="Arial" w:hAnsi="Arial" w:hint="default"/>
      </w:rPr>
    </w:lvl>
    <w:lvl w:ilvl="8" w:tplc="182A8B68" w:tentative="1">
      <w:start w:val="1"/>
      <w:numFmt w:val="bullet"/>
      <w:lvlText w:val="•"/>
      <w:lvlJc w:val="left"/>
      <w:pPr>
        <w:tabs>
          <w:tab w:val="num" w:pos="6480"/>
        </w:tabs>
        <w:ind w:left="6480" w:hanging="360"/>
      </w:pPr>
      <w:rPr>
        <w:rFonts w:ascii="Arial" w:hAnsi="Arial" w:hint="default"/>
      </w:rPr>
    </w:lvl>
  </w:abstractNum>
  <w:abstractNum w:abstractNumId="12">
    <w:nsid w:val="49C12568"/>
    <w:multiLevelType w:val="hybridMultilevel"/>
    <w:tmpl w:val="FA541426"/>
    <w:lvl w:ilvl="0" w:tplc="A776C7C8">
      <w:start w:val="1"/>
      <w:numFmt w:val="bullet"/>
      <w:lvlText w:val="•"/>
      <w:lvlJc w:val="left"/>
      <w:pPr>
        <w:tabs>
          <w:tab w:val="num" w:pos="1440"/>
        </w:tabs>
        <w:ind w:left="144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652859"/>
    <w:multiLevelType w:val="hybridMultilevel"/>
    <w:tmpl w:val="D7FEBDD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9506B55"/>
    <w:multiLevelType w:val="hybridMultilevel"/>
    <w:tmpl w:val="199CD2A6"/>
    <w:lvl w:ilvl="0" w:tplc="A776C7C8">
      <w:start w:val="1"/>
      <w:numFmt w:val="bullet"/>
      <w:lvlText w:val="•"/>
      <w:lvlJc w:val="left"/>
      <w:pPr>
        <w:tabs>
          <w:tab w:val="num" w:pos="1440"/>
        </w:tabs>
        <w:ind w:left="144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B323FB"/>
    <w:multiLevelType w:val="hybridMultilevel"/>
    <w:tmpl w:val="1FD0BE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AB616EF"/>
    <w:multiLevelType w:val="multilevel"/>
    <w:tmpl w:val="C324D7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AC254B0"/>
    <w:multiLevelType w:val="hybridMultilevel"/>
    <w:tmpl w:val="1BE8D33A"/>
    <w:lvl w:ilvl="0" w:tplc="7B2237DE">
      <w:start w:val="1"/>
      <w:numFmt w:val="bullet"/>
      <w:lvlText w:val="•"/>
      <w:lvlJc w:val="left"/>
      <w:pPr>
        <w:tabs>
          <w:tab w:val="num" w:pos="720"/>
        </w:tabs>
        <w:ind w:left="720" w:hanging="360"/>
      </w:pPr>
      <w:rPr>
        <w:rFonts w:ascii="Arial" w:hAnsi="Arial" w:hint="default"/>
      </w:rPr>
    </w:lvl>
    <w:lvl w:ilvl="1" w:tplc="A776C7C8">
      <w:start w:val="1"/>
      <w:numFmt w:val="bullet"/>
      <w:lvlText w:val="•"/>
      <w:lvlJc w:val="left"/>
      <w:pPr>
        <w:tabs>
          <w:tab w:val="num" w:pos="1440"/>
        </w:tabs>
        <w:ind w:left="1440" w:hanging="360"/>
      </w:pPr>
      <w:rPr>
        <w:rFonts w:ascii="Arial" w:hAnsi="Arial" w:hint="default"/>
      </w:rPr>
    </w:lvl>
    <w:lvl w:ilvl="2" w:tplc="C47A32A4" w:tentative="1">
      <w:start w:val="1"/>
      <w:numFmt w:val="bullet"/>
      <w:lvlText w:val="•"/>
      <w:lvlJc w:val="left"/>
      <w:pPr>
        <w:tabs>
          <w:tab w:val="num" w:pos="2160"/>
        </w:tabs>
        <w:ind w:left="2160" w:hanging="360"/>
      </w:pPr>
      <w:rPr>
        <w:rFonts w:ascii="Arial" w:hAnsi="Arial" w:hint="default"/>
      </w:rPr>
    </w:lvl>
    <w:lvl w:ilvl="3" w:tplc="4E881678" w:tentative="1">
      <w:start w:val="1"/>
      <w:numFmt w:val="bullet"/>
      <w:lvlText w:val="•"/>
      <w:lvlJc w:val="left"/>
      <w:pPr>
        <w:tabs>
          <w:tab w:val="num" w:pos="2880"/>
        </w:tabs>
        <w:ind w:left="2880" w:hanging="360"/>
      </w:pPr>
      <w:rPr>
        <w:rFonts w:ascii="Arial" w:hAnsi="Arial" w:hint="default"/>
      </w:rPr>
    </w:lvl>
    <w:lvl w:ilvl="4" w:tplc="66B0DC36" w:tentative="1">
      <w:start w:val="1"/>
      <w:numFmt w:val="bullet"/>
      <w:lvlText w:val="•"/>
      <w:lvlJc w:val="left"/>
      <w:pPr>
        <w:tabs>
          <w:tab w:val="num" w:pos="3600"/>
        </w:tabs>
        <w:ind w:left="3600" w:hanging="360"/>
      </w:pPr>
      <w:rPr>
        <w:rFonts w:ascii="Arial" w:hAnsi="Arial" w:hint="default"/>
      </w:rPr>
    </w:lvl>
    <w:lvl w:ilvl="5" w:tplc="A86EF0FC" w:tentative="1">
      <w:start w:val="1"/>
      <w:numFmt w:val="bullet"/>
      <w:lvlText w:val="•"/>
      <w:lvlJc w:val="left"/>
      <w:pPr>
        <w:tabs>
          <w:tab w:val="num" w:pos="4320"/>
        </w:tabs>
        <w:ind w:left="4320" w:hanging="360"/>
      </w:pPr>
      <w:rPr>
        <w:rFonts w:ascii="Arial" w:hAnsi="Arial" w:hint="default"/>
      </w:rPr>
    </w:lvl>
    <w:lvl w:ilvl="6" w:tplc="96D4E542" w:tentative="1">
      <w:start w:val="1"/>
      <w:numFmt w:val="bullet"/>
      <w:lvlText w:val="•"/>
      <w:lvlJc w:val="left"/>
      <w:pPr>
        <w:tabs>
          <w:tab w:val="num" w:pos="5040"/>
        </w:tabs>
        <w:ind w:left="5040" w:hanging="360"/>
      </w:pPr>
      <w:rPr>
        <w:rFonts w:ascii="Arial" w:hAnsi="Arial" w:hint="default"/>
      </w:rPr>
    </w:lvl>
    <w:lvl w:ilvl="7" w:tplc="996A03CC" w:tentative="1">
      <w:start w:val="1"/>
      <w:numFmt w:val="bullet"/>
      <w:lvlText w:val="•"/>
      <w:lvlJc w:val="left"/>
      <w:pPr>
        <w:tabs>
          <w:tab w:val="num" w:pos="5760"/>
        </w:tabs>
        <w:ind w:left="5760" w:hanging="360"/>
      </w:pPr>
      <w:rPr>
        <w:rFonts w:ascii="Arial" w:hAnsi="Arial" w:hint="default"/>
      </w:rPr>
    </w:lvl>
    <w:lvl w:ilvl="8" w:tplc="F1F83AB8" w:tentative="1">
      <w:start w:val="1"/>
      <w:numFmt w:val="bullet"/>
      <w:lvlText w:val="•"/>
      <w:lvlJc w:val="left"/>
      <w:pPr>
        <w:tabs>
          <w:tab w:val="num" w:pos="6480"/>
        </w:tabs>
        <w:ind w:left="6480" w:hanging="360"/>
      </w:pPr>
      <w:rPr>
        <w:rFonts w:ascii="Arial" w:hAnsi="Arial" w:hint="default"/>
      </w:rPr>
    </w:lvl>
  </w:abstractNum>
  <w:abstractNum w:abstractNumId="1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9">
    <w:nsid w:val="71E52965"/>
    <w:multiLevelType w:val="multilevel"/>
    <w:tmpl w:val="72EA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B23695"/>
    <w:multiLevelType w:val="hybridMultilevel"/>
    <w:tmpl w:val="73307B66"/>
    <w:lvl w:ilvl="0" w:tplc="59A811B0">
      <w:start w:val="1"/>
      <w:numFmt w:val="bullet"/>
      <w:lvlText w:val="•"/>
      <w:lvlJc w:val="left"/>
      <w:pPr>
        <w:tabs>
          <w:tab w:val="num" w:pos="720"/>
        </w:tabs>
        <w:ind w:left="720" w:hanging="360"/>
      </w:pPr>
      <w:rPr>
        <w:rFonts w:ascii="Arial" w:hAnsi="Arial" w:hint="default"/>
      </w:rPr>
    </w:lvl>
    <w:lvl w:ilvl="1" w:tplc="D6B2240C" w:tentative="1">
      <w:start w:val="1"/>
      <w:numFmt w:val="bullet"/>
      <w:lvlText w:val="•"/>
      <w:lvlJc w:val="left"/>
      <w:pPr>
        <w:tabs>
          <w:tab w:val="num" w:pos="1440"/>
        </w:tabs>
        <w:ind w:left="1440" w:hanging="360"/>
      </w:pPr>
      <w:rPr>
        <w:rFonts w:ascii="Arial" w:hAnsi="Arial" w:hint="default"/>
      </w:rPr>
    </w:lvl>
    <w:lvl w:ilvl="2" w:tplc="543E4F3E" w:tentative="1">
      <w:start w:val="1"/>
      <w:numFmt w:val="bullet"/>
      <w:lvlText w:val="•"/>
      <w:lvlJc w:val="left"/>
      <w:pPr>
        <w:tabs>
          <w:tab w:val="num" w:pos="2160"/>
        </w:tabs>
        <w:ind w:left="2160" w:hanging="360"/>
      </w:pPr>
      <w:rPr>
        <w:rFonts w:ascii="Arial" w:hAnsi="Arial" w:hint="default"/>
      </w:rPr>
    </w:lvl>
    <w:lvl w:ilvl="3" w:tplc="9488D474" w:tentative="1">
      <w:start w:val="1"/>
      <w:numFmt w:val="bullet"/>
      <w:lvlText w:val="•"/>
      <w:lvlJc w:val="left"/>
      <w:pPr>
        <w:tabs>
          <w:tab w:val="num" w:pos="2880"/>
        </w:tabs>
        <w:ind w:left="2880" w:hanging="360"/>
      </w:pPr>
      <w:rPr>
        <w:rFonts w:ascii="Arial" w:hAnsi="Arial" w:hint="default"/>
      </w:rPr>
    </w:lvl>
    <w:lvl w:ilvl="4" w:tplc="E0FCE456" w:tentative="1">
      <w:start w:val="1"/>
      <w:numFmt w:val="bullet"/>
      <w:lvlText w:val="•"/>
      <w:lvlJc w:val="left"/>
      <w:pPr>
        <w:tabs>
          <w:tab w:val="num" w:pos="3600"/>
        </w:tabs>
        <w:ind w:left="3600" w:hanging="360"/>
      </w:pPr>
      <w:rPr>
        <w:rFonts w:ascii="Arial" w:hAnsi="Arial" w:hint="default"/>
      </w:rPr>
    </w:lvl>
    <w:lvl w:ilvl="5" w:tplc="5D5C09B6" w:tentative="1">
      <w:start w:val="1"/>
      <w:numFmt w:val="bullet"/>
      <w:lvlText w:val="•"/>
      <w:lvlJc w:val="left"/>
      <w:pPr>
        <w:tabs>
          <w:tab w:val="num" w:pos="4320"/>
        </w:tabs>
        <w:ind w:left="4320" w:hanging="360"/>
      </w:pPr>
      <w:rPr>
        <w:rFonts w:ascii="Arial" w:hAnsi="Arial" w:hint="default"/>
      </w:rPr>
    </w:lvl>
    <w:lvl w:ilvl="6" w:tplc="DA36E6F2" w:tentative="1">
      <w:start w:val="1"/>
      <w:numFmt w:val="bullet"/>
      <w:lvlText w:val="•"/>
      <w:lvlJc w:val="left"/>
      <w:pPr>
        <w:tabs>
          <w:tab w:val="num" w:pos="5040"/>
        </w:tabs>
        <w:ind w:left="5040" w:hanging="360"/>
      </w:pPr>
      <w:rPr>
        <w:rFonts w:ascii="Arial" w:hAnsi="Arial" w:hint="default"/>
      </w:rPr>
    </w:lvl>
    <w:lvl w:ilvl="7" w:tplc="77C2E540" w:tentative="1">
      <w:start w:val="1"/>
      <w:numFmt w:val="bullet"/>
      <w:lvlText w:val="•"/>
      <w:lvlJc w:val="left"/>
      <w:pPr>
        <w:tabs>
          <w:tab w:val="num" w:pos="5760"/>
        </w:tabs>
        <w:ind w:left="5760" w:hanging="360"/>
      </w:pPr>
      <w:rPr>
        <w:rFonts w:ascii="Arial" w:hAnsi="Arial" w:hint="default"/>
      </w:rPr>
    </w:lvl>
    <w:lvl w:ilvl="8" w:tplc="84FAE91A"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7"/>
  </w:num>
  <w:num w:numId="3">
    <w:abstractNumId w:val="8"/>
  </w:num>
  <w:num w:numId="4">
    <w:abstractNumId w:val="19"/>
  </w:num>
  <w:num w:numId="5">
    <w:abstractNumId w:val="20"/>
  </w:num>
  <w:num w:numId="6">
    <w:abstractNumId w:val="11"/>
  </w:num>
  <w:num w:numId="7">
    <w:abstractNumId w:val="17"/>
  </w:num>
  <w:num w:numId="8">
    <w:abstractNumId w:val="10"/>
  </w:num>
  <w:num w:numId="9">
    <w:abstractNumId w:val="5"/>
  </w:num>
  <w:num w:numId="10">
    <w:abstractNumId w:val="3"/>
  </w:num>
  <w:num w:numId="11">
    <w:abstractNumId w:val="16"/>
  </w:num>
  <w:num w:numId="12">
    <w:abstractNumId w:val="15"/>
  </w:num>
  <w:num w:numId="13">
    <w:abstractNumId w:val="13"/>
  </w:num>
  <w:num w:numId="14">
    <w:abstractNumId w:val="2"/>
  </w:num>
  <w:num w:numId="15">
    <w:abstractNumId w:val="6"/>
  </w:num>
  <w:num w:numId="16">
    <w:abstractNumId w:val="1"/>
  </w:num>
  <w:num w:numId="17">
    <w:abstractNumId w:val="9"/>
  </w:num>
  <w:num w:numId="18">
    <w:abstractNumId w:val="14"/>
  </w:num>
  <w:num w:numId="19">
    <w:abstractNumId w:val="12"/>
  </w:num>
  <w:num w:numId="20">
    <w:abstractNumId w:val="0"/>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3C7"/>
    <w:rsid w:val="00001E75"/>
    <w:rsid w:val="000021E3"/>
    <w:rsid w:val="000256D4"/>
    <w:rsid w:val="00027C16"/>
    <w:rsid w:val="00030BAC"/>
    <w:rsid w:val="00036F17"/>
    <w:rsid w:val="00040246"/>
    <w:rsid w:val="00041F21"/>
    <w:rsid w:val="0004458B"/>
    <w:rsid w:val="000453AE"/>
    <w:rsid w:val="000459AD"/>
    <w:rsid w:val="00050A57"/>
    <w:rsid w:val="00050C54"/>
    <w:rsid w:val="00052677"/>
    <w:rsid w:val="000531D3"/>
    <w:rsid w:val="00053864"/>
    <w:rsid w:val="00055293"/>
    <w:rsid w:val="00056270"/>
    <w:rsid w:val="0005682F"/>
    <w:rsid w:val="000601F6"/>
    <w:rsid w:val="00060289"/>
    <w:rsid w:val="00060E94"/>
    <w:rsid w:val="00060EBA"/>
    <w:rsid w:val="00067A0B"/>
    <w:rsid w:val="000735CB"/>
    <w:rsid w:val="000736E0"/>
    <w:rsid w:val="0007443F"/>
    <w:rsid w:val="00076E75"/>
    <w:rsid w:val="00092802"/>
    <w:rsid w:val="000945C3"/>
    <w:rsid w:val="00094D3E"/>
    <w:rsid w:val="00095805"/>
    <w:rsid w:val="00096765"/>
    <w:rsid w:val="000A4DE0"/>
    <w:rsid w:val="000A5277"/>
    <w:rsid w:val="000A792E"/>
    <w:rsid w:val="000B35ED"/>
    <w:rsid w:val="000B7D5D"/>
    <w:rsid w:val="000C035C"/>
    <w:rsid w:val="000C6FB1"/>
    <w:rsid w:val="000C7468"/>
    <w:rsid w:val="000D1606"/>
    <w:rsid w:val="000D7253"/>
    <w:rsid w:val="000E1BF7"/>
    <w:rsid w:val="000E4852"/>
    <w:rsid w:val="000E6383"/>
    <w:rsid w:val="000F6CD9"/>
    <w:rsid w:val="000F7552"/>
    <w:rsid w:val="001003BC"/>
    <w:rsid w:val="001039C8"/>
    <w:rsid w:val="00103A0E"/>
    <w:rsid w:val="0010517A"/>
    <w:rsid w:val="001057F3"/>
    <w:rsid w:val="00113819"/>
    <w:rsid w:val="00116BFE"/>
    <w:rsid w:val="001229B9"/>
    <w:rsid w:val="0012318C"/>
    <w:rsid w:val="001240AB"/>
    <w:rsid w:val="00124E75"/>
    <w:rsid w:val="00131A92"/>
    <w:rsid w:val="00136D6A"/>
    <w:rsid w:val="0015000D"/>
    <w:rsid w:val="00152D12"/>
    <w:rsid w:val="00153359"/>
    <w:rsid w:val="00153DB2"/>
    <w:rsid w:val="00154B05"/>
    <w:rsid w:val="00157D84"/>
    <w:rsid w:val="00162E0F"/>
    <w:rsid w:val="00173269"/>
    <w:rsid w:val="0017349F"/>
    <w:rsid w:val="00174305"/>
    <w:rsid w:val="00177482"/>
    <w:rsid w:val="001778ED"/>
    <w:rsid w:val="00180CC7"/>
    <w:rsid w:val="00183DA5"/>
    <w:rsid w:val="00185688"/>
    <w:rsid w:val="00186F9D"/>
    <w:rsid w:val="00187CC8"/>
    <w:rsid w:val="001924CB"/>
    <w:rsid w:val="001946D2"/>
    <w:rsid w:val="001A05EA"/>
    <w:rsid w:val="001A1B13"/>
    <w:rsid w:val="001A2EB7"/>
    <w:rsid w:val="001A56DC"/>
    <w:rsid w:val="001A6AA0"/>
    <w:rsid w:val="001B1371"/>
    <w:rsid w:val="001B759A"/>
    <w:rsid w:val="001C0741"/>
    <w:rsid w:val="001C080A"/>
    <w:rsid w:val="001C4D05"/>
    <w:rsid w:val="001C6772"/>
    <w:rsid w:val="001D0607"/>
    <w:rsid w:val="001D1274"/>
    <w:rsid w:val="001D1D00"/>
    <w:rsid w:val="001D26C0"/>
    <w:rsid w:val="001D52BF"/>
    <w:rsid w:val="001E015A"/>
    <w:rsid w:val="001E1181"/>
    <w:rsid w:val="001E4E5C"/>
    <w:rsid w:val="001E5C6A"/>
    <w:rsid w:val="001E6677"/>
    <w:rsid w:val="001F3C57"/>
    <w:rsid w:val="001F77A6"/>
    <w:rsid w:val="00202EDC"/>
    <w:rsid w:val="00206410"/>
    <w:rsid w:val="00207D16"/>
    <w:rsid w:val="00210BDA"/>
    <w:rsid w:val="00212B86"/>
    <w:rsid w:val="0021711B"/>
    <w:rsid w:val="002179D2"/>
    <w:rsid w:val="00221905"/>
    <w:rsid w:val="00222933"/>
    <w:rsid w:val="0022438A"/>
    <w:rsid w:val="00225394"/>
    <w:rsid w:val="00225610"/>
    <w:rsid w:val="002266BF"/>
    <w:rsid w:val="002273DF"/>
    <w:rsid w:val="00227440"/>
    <w:rsid w:val="00227734"/>
    <w:rsid w:val="00233259"/>
    <w:rsid w:val="00233D7F"/>
    <w:rsid w:val="00236FA8"/>
    <w:rsid w:val="00237693"/>
    <w:rsid w:val="002405E0"/>
    <w:rsid w:val="00240B8F"/>
    <w:rsid w:val="002477FE"/>
    <w:rsid w:val="00252785"/>
    <w:rsid w:val="00252E23"/>
    <w:rsid w:val="002566B2"/>
    <w:rsid w:val="002572CF"/>
    <w:rsid w:val="002606C0"/>
    <w:rsid w:val="00262652"/>
    <w:rsid w:val="00263FB2"/>
    <w:rsid w:val="00264494"/>
    <w:rsid w:val="002650E6"/>
    <w:rsid w:val="00270171"/>
    <w:rsid w:val="0027161C"/>
    <w:rsid w:val="002735BC"/>
    <w:rsid w:val="00273994"/>
    <w:rsid w:val="00285166"/>
    <w:rsid w:val="00285A0C"/>
    <w:rsid w:val="00291153"/>
    <w:rsid w:val="002A19A5"/>
    <w:rsid w:val="002A26E8"/>
    <w:rsid w:val="002A6CE6"/>
    <w:rsid w:val="002B1343"/>
    <w:rsid w:val="002B1814"/>
    <w:rsid w:val="002B1E98"/>
    <w:rsid w:val="002B2CD5"/>
    <w:rsid w:val="002B5F75"/>
    <w:rsid w:val="002C02B3"/>
    <w:rsid w:val="002C077C"/>
    <w:rsid w:val="002C43DB"/>
    <w:rsid w:val="002C451E"/>
    <w:rsid w:val="002C65C1"/>
    <w:rsid w:val="002E01A3"/>
    <w:rsid w:val="002E2E0D"/>
    <w:rsid w:val="002E7126"/>
    <w:rsid w:val="002F4709"/>
    <w:rsid w:val="003000AA"/>
    <w:rsid w:val="00302258"/>
    <w:rsid w:val="00302AFF"/>
    <w:rsid w:val="00302F82"/>
    <w:rsid w:val="00303F30"/>
    <w:rsid w:val="0030616C"/>
    <w:rsid w:val="003168A5"/>
    <w:rsid w:val="00317E0A"/>
    <w:rsid w:val="003220FA"/>
    <w:rsid w:val="00330FA6"/>
    <w:rsid w:val="00331648"/>
    <w:rsid w:val="00332BB6"/>
    <w:rsid w:val="00333E15"/>
    <w:rsid w:val="0033404C"/>
    <w:rsid w:val="00342A43"/>
    <w:rsid w:val="003530C7"/>
    <w:rsid w:val="00354A9C"/>
    <w:rsid w:val="00356A89"/>
    <w:rsid w:val="00360266"/>
    <w:rsid w:val="00370BF3"/>
    <w:rsid w:val="003714A8"/>
    <w:rsid w:val="00371B32"/>
    <w:rsid w:val="0037651C"/>
    <w:rsid w:val="003779EE"/>
    <w:rsid w:val="003821D3"/>
    <w:rsid w:val="00383218"/>
    <w:rsid w:val="00384120"/>
    <w:rsid w:val="00386980"/>
    <w:rsid w:val="00390093"/>
    <w:rsid w:val="00391AD6"/>
    <w:rsid w:val="0039672E"/>
    <w:rsid w:val="0039765B"/>
    <w:rsid w:val="003979FA"/>
    <w:rsid w:val="003A249A"/>
    <w:rsid w:val="003A35C7"/>
    <w:rsid w:val="003A70B6"/>
    <w:rsid w:val="003A7267"/>
    <w:rsid w:val="003A7623"/>
    <w:rsid w:val="003B1C06"/>
    <w:rsid w:val="003B36E4"/>
    <w:rsid w:val="003C0BEA"/>
    <w:rsid w:val="003C3AED"/>
    <w:rsid w:val="003C3EB6"/>
    <w:rsid w:val="003C483A"/>
    <w:rsid w:val="003E2CB5"/>
    <w:rsid w:val="003E3824"/>
    <w:rsid w:val="003E5F39"/>
    <w:rsid w:val="003F3D5B"/>
    <w:rsid w:val="003F614A"/>
    <w:rsid w:val="003F6754"/>
    <w:rsid w:val="004019A3"/>
    <w:rsid w:val="004036CE"/>
    <w:rsid w:val="00406604"/>
    <w:rsid w:val="00407AA5"/>
    <w:rsid w:val="004109C4"/>
    <w:rsid w:val="00411F59"/>
    <w:rsid w:val="00417A37"/>
    <w:rsid w:val="00422774"/>
    <w:rsid w:val="00425F3E"/>
    <w:rsid w:val="00426F53"/>
    <w:rsid w:val="0042713D"/>
    <w:rsid w:val="004303BC"/>
    <w:rsid w:val="00434F45"/>
    <w:rsid w:val="0043738A"/>
    <w:rsid w:val="004430AB"/>
    <w:rsid w:val="0044524E"/>
    <w:rsid w:val="00445F5D"/>
    <w:rsid w:val="00446282"/>
    <w:rsid w:val="004501A9"/>
    <w:rsid w:val="00451B61"/>
    <w:rsid w:val="004523A5"/>
    <w:rsid w:val="004541A2"/>
    <w:rsid w:val="004568F9"/>
    <w:rsid w:val="00457F0B"/>
    <w:rsid w:val="00463523"/>
    <w:rsid w:val="004664C0"/>
    <w:rsid w:val="004711A8"/>
    <w:rsid w:val="0048066C"/>
    <w:rsid w:val="004823DB"/>
    <w:rsid w:val="00482A60"/>
    <w:rsid w:val="00487A22"/>
    <w:rsid w:val="00491C0E"/>
    <w:rsid w:val="0049250B"/>
    <w:rsid w:val="00492CBC"/>
    <w:rsid w:val="00497087"/>
    <w:rsid w:val="004A04BC"/>
    <w:rsid w:val="004A4C58"/>
    <w:rsid w:val="004A4CF4"/>
    <w:rsid w:val="004B4189"/>
    <w:rsid w:val="004B726C"/>
    <w:rsid w:val="004B738F"/>
    <w:rsid w:val="004C0805"/>
    <w:rsid w:val="004C1DEA"/>
    <w:rsid w:val="004C3B2B"/>
    <w:rsid w:val="004C4455"/>
    <w:rsid w:val="004C7315"/>
    <w:rsid w:val="004C74F3"/>
    <w:rsid w:val="004D127C"/>
    <w:rsid w:val="004D1787"/>
    <w:rsid w:val="004D1BE0"/>
    <w:rsid w:val="004D6439"/>
    <w:rsid w:val="004D6812"/>
    <w:rsid w:val="004D7296"/>
    <w:rsid w:val="004D79E0"/>
    <w:rsid w:val="004D7E72"/>
    <w:rsid w:val="004E0767"/>
    <w:rsid w:val="004E45B5"/>
    <w:rsid w:val="004E7956"/>
    <w:rsid w:val="004E7CD8"/>
    <w:rsid w:val="004F137A"/>
    <w:rsid w:val="004F25DE"/>
    <w:rsid w:val="004F52F0"/>
    <w:rsid w:val="004F6446"/>
    <w:rsid w:val="00504C57"/>
    <w:rsid w:val="0051023B"/>
    <w:rsid w:val="005142AE"/>
    <w:rsid w:val="00523E4F"/>
    <w:rsid w:val="00523EC2"/>
    <w:rsid w:val="005255A4"/>
    <w:rsid w:val="005315D5"/>
    <w:rsid w:val="00534709"/>
    <w:rsid w:val="00535199"/>
    <w:rsid w:val="0053562E"/>
    <w:rsid w:val="00540378"/>
    <w:rsid w:val="005418F9"/>
    <w:rsid w:val="0054335E"/>
    <w:rsid w:val="005434CE"/>
    <w:rsid w:val="00544AB5"/>
    <w:rsid w:val="00550FF0"/>
    <w:rsid w:val="00554CBD"/>
    <w:rsid w:val="00555123"/>
    <w:rsid w:val="00555DD1"/>
    <w:rsid w:val="00555FB5"/>
    <w:rsid w:val="00561429"/>
    <w:rsid w:val="005623FD"/>
    <w:rsid w:val="00565342"/>
    <w:rsid w:val="00571BD4"/>
    <w:rsid w:val="00576017"/>
    <w:rsid w:val="0057745A"/>
    <w:rsid w:val="0059283D"/>
    <w:rsid w:val="00596D14"/>
    <w:rsid w:val="005B00C1"/>
    <w:rsid w:val="005B42DA"/>
    <w:rsid w:val="005B6359"/>
    <w:rsid w:val="005C07C5"/>
    <w:rsid w:val="005C10FE"/>
    <w:rsid w:val="005C1A21"/>
    <w:rsid w:val="005C26CB"/>
    <w:rsid w:val="005C349D"/>
    <w:rsid w:val="005C5EF3"/>
    <w:rsid w:val="005E2FA2"/>
    <w:rsid w:val="005E3CA8"/>
    <w:rsid w:val="005E4D67"/>
    <w:rsid w:val="005F45CD"/>
    <w:rsid w:val="00601361"/>
    <w:rsid w:val="00603810"/>
    <w:rsid w:val="00604416"/>
    <w:rsid w:val="00605C5B"/>
    <w:rsid w:val="006109BC"/>
    <w:rsid w:val="00611DC8"/>
    <w:rsid w:val="006212AC"/>
    <w:rsid w:val="00622A51"/>
    <w:rsid w:val="00624451"/>
    <w:rsid w:val="00627095"/>
    <w:rsid w:val="00627D0C"/>
    <w:rsid w:val="00633AC0"/>
    <w:rsid w:val="006367AD"/>
    <w:rsid w:val="00637E71"/>
    <w:rsid w:val="00645038"/>
    <w:rsid w:val="00645177"/>
    <w:rsid w:val="00647228"/>
    <w:rsid w:val="00650E71"/>
    <w:rsid w:val="006547C4"/>
    <w:rsid w:val="0066198B"/>
    <w:rsid w:val="00662861"/>
    <w:rsid w:val="0066452B"/>
    <w:rsid w:val="00670A9B"/>
    <w:rsid w:val="00670D22"/>
    <w:rsid w:val="00674A51"/>
    <w:rsid w:val="00677D06"/>
    <w:rsid w:val="00677D98"/>
    <w:rsid w:val="00680EEB"/>
    <w:rsid w:val="00682C68"/>
    <w:rsid w:val="00686AB0"/>
    <w:rsid w:val="00687B74"/>
    <w:rsid w:val="00687C0E"/>
    <w:rsid w:val="006933E2"/>
    <w:rsid w:val="00694725"/>
    <w:rsid w:val="00694AFF"/>
    <w:rsid w:val="00695C60"/>
    <w:rsid w:val="00697020"/>
    <w:rsid w:val="006A2972"/>
    <w:rsid w:val="006A37BD"/>
    <w:rsid w:val="006A4591"/>
    <w:rsid w:val="006A5054"/>
    <w:rsid w:val="006A5453"/>
    <w:rsid w:val="006A5463"/>
    <w:rsid w:val="006B164F"/>
    <w:rsid w:val="006B744E"/>
    <w:rsid w:val="006B7D54"/>
    <w:rsid w:val="006C0CEF"/>
    <w:rsid w:val="006C1125"/>
    <w:rsid w:val="006C1274"/>
    <w:rsid w:val="006C15B6"/>
    <w:rsid w:val="006C3DE3"/>
    <w:rsid w:val="006C51C3"/>
    <w:rsid w:val="006C6074"/>
    <w:rsid w:val="006C6B95"/>
    <w:rsid w:val="006D1877"/>
    <w:rsid w:val="006D4479"/>
    <w:rsid w:val="006D471D"/>
    <w:rsid w:val="006D5B7E"/>
    <w:rsid w:val="006D6533"/>
    <w:rsid w:val="006D71F2"/>
    <w:rsid w:val="006F2F0A"/>
    <w:rsid w:val="00702E22"/>
    <w:rsid w:val="007049B2"/>
    <w:rsid w:val="00705199"/>
    <w:rsid w:val="00711AF1"/>
    <w:rsid w:val="00712292"/>
    <w:rsid w:val="00713DDA"/>
    <w:rsid w:val="007148E3"/>
    <w:rsid w:val="00714D07"/>
    <w:rsid w:val="00717676"/>
    <w:rsid w:val="00720178"/>
    <w:rsid w:val="00721837"/>
    <w:rsid w:val="00721BBE"/>
    <w:rsid w:val="0072534F"/>
    <w:rsid w:val="0073325C"/>
    <w:rsid w:val="00734EE0"/>
    <w:rsid w:val="00736543"/>
    <w:rsid w:val="00737C4C"/>
    <w:rsid w:val="0074060F"/>
    <w:rsid w:val="00750AD9"/>
    <w:rsid w:val="00757B2F"/>
    <w:rsid w:val="00760EEB"/>
    <w:rsid w:val="00762ABE"/>
    <w:rsid w:val="00764A6E"/>
    <w:rsid w:val="007654F8"/>
    <w:rsid w:val="007804B3"/>
    <w:rsid w:val="0078394B"/>
    <w:rsid w:val="00786134"/>
    <w:rsid w:val="00787954"/>
    <w:rsid w:val="00787BF2"/>
    <w:rsid w:val="0079435A"/>
    <w:rsid w:val="00795824"/>
    <w:rsid w:val="0079724B"/>
    <w:rsid w:val="00797B09"/>
    <w:rsid w:val="007A0C7D"/>
    <w:rsid w:val="007A0E0C"/>
    <w:rsid w:val="007A2E56"/>
    <w:rsid w:val="007A2F75"/>
    <w:rsid w:val="007A46B5"/>
    <w:rsid w:val="007A5249"/>
    <w:rsid w:val="007A6961"/>
    <w:rsid w:val="007A7584"/>
    <w:rsid w:val="007A79B4"/>
    <w:rsid w:val="007B1AAF"/>
    <w:rsid w:val="007B20DF"/>
    <w:rsid w:val="007C5D94"/>
    <w:rsid w:val="007C6242"/>
    <w:rsid w:val="007C7069"/>
    <w:rsid w:val="007C7F6A"/>
    <w:rsid w:val="007D2771"/>
    <w:rsid w:val="007D3D7E"/>
    <w:rsid w:val="007D5712"/>
    <w:rsid w:val="007D7E2A"/>
    <w:rsid w:val="007E1603"/>
    <w:rsid w:val="007E4F8B"/>
    <w:rsid w:val="007E62CB"/>
    <w:rsid w:val="007E7FD0"/>
    <w:rsid w:val="007F011B"/>
    <w:rsid w:val="007F236B"/>
    <w:rsid w:val="007F47B2"/>
    <w:rsid w:val="007F6322"/>
    <w:rsid w:val="00802087"/>
    <w:rsid w:val="00802634"/>
    <w:rsid w:val="00805BF9"/>
    <w:rsid w:val="00805D64"/>
    <w:rsid w:val="00807E2F"/>
    <w:rsid w:val="00813C25"/>
    <w:rsid w:val="00813E83"/>
    <w:rsid w:val="00816B97"/>
    <w:rsid w:val="00817D85"/>
    <w:rsid w:val="0082197C"/>
    <w:rsid w:val="00824083"/>
    <w:rsid w:val="00824755"/>
    <w:rsid w:val="00825C9F"/>
    <w:rsid w:val="0082613F"/>
    <w:rsid w:val="00832E30"/>
    <w:rsid w:val="008372B6"/>
    <w:rsid w:val="0084318F"/>
    <w:rsid w:val="00843581"/>
    <w:rsid w:val="008441FF"/>
    <w:rsid w:val="00846C6B"/>
    <w:rsid w:val="008478E7"/>
    <w:rsid w:val="00851A2D"/>
    <w:rsid w:val="00852ED5"/>
    <w:rsid w:val="008536DA"/>
    <w:rsid w:val="008540F7"/>
    <w:rsid w:val="008574AA"/>
    <w:rsid w:val="0085789E"/>
    <w:rsid w:val="00863390"/>
    <w:rsid w:val="00863B4F"/>
    <w:rsid w:val="00865463"/>
    <w:rsid w:val="00870B7D"/>
    <w:rsid w:val="0087118B"/>
    <w:rsid w:val="00873C4B"/>
    <w:rsid w:val="00875E89"/>
    <w:rsid w:val="008827AF"/>
    <w:rsid w:val="00882DD1"/>
    <w:rsid w:val="008867BF"/>
    <w:rsid w:val="00894E68"/>
    <w:rsid w:val="00895056"/>
    <w:rsid w:val="00895BA1"/>
    <w:rsid w:val="00896758"/>
    <w:rsid w:val="00897EBE"/>
    <w:rsid w:val="008A1F53"/>
    <w:rsid w:val="008B0B0B"/>
    <w:rsid w:val="008B6504"/>
    <w:rsid w:val="008B6D7D"/>
    <w:rsid w:val="008C15A0"/>
    <w:rsid w:val="008C476B"/>
    <w:rsid w:val="008D0B0D"/>
    <w:rsid w:val="008D38F6"/>
    <w:rsid w:val="008D4D37"/>
    <w:rsid w:val="008E3E95"/>
    <w:rsid w:val="008E6075"/>
    <w:rsid w:val="008E6361"/>
    <w:rsid w:val="008F3D64"/>
    <w:rsid w:val="00900678"/>
    <w:rsid w:val="00902DE8"/>
    <w:rsid w:val="0091171E"/>
    <w:rsid w:val="00911F86"/>
    <w:rsid w:val="009150EA"/>
    <w:rsid w:val="009159F6"/>
    <w:rsid w:val="0091744E"/>
    <w:rsid w:val="00925ADA"/>
    <w:rsid w:val="009322C8"/>
    <w:rsid w:val="00933DD8"/>
    <w:rsid w:val="00937177"/>
    <w:rsid w:val="009406FD"/>
    <w:rsid w:val="00945687"/>
    <w:rsid w:val="00946F0F"/>
    <w:rsid w:val="009532BB"/>
    <w:rsid w:val="0095418A"/>
    <w:rsid w:val="009559B6"/>
    <w:rsid w:val="0096487A"/>
    <w:rsid w:val="00965CD6"/>
    <w:rsid w:val="009725A1"/>
    <w:rsid w:val="009747AB"/>
    <w:rsid w:val="00975BCB"/>
    <w:rsid w:val="00983CE3"/>
    <w:rsid w:val="0099503A"/>
    <w:rsid w:val="009A10F7"/>
    <w:rsid w:val="009A53BD"/>
    <w:rsid w:val="009B046A"/>
    <w:rsid w:val="009B0885"/>
    <w:rsid w:val="009B1705"/>
    <w:rsid w:val="009B2279"/>
    <w:rsid w:val="009C5374"/>
    <w:rsid w:val="009C67D9"/>
    <w:rsid w:val="009C7634"/>
    <w:rsid w:val="009C7E6C"/>
    <w:rsid w:val="009D74D0"/>
    <w:rsid w:val="009E273B"/>
    <w:rsid w:val="009E3545"/>
    <w:rsid w:val="009F0FDA"/>
    <w:rsid w:val="009F2BBF"/>
    <w:rsid w:val="00A05D42"/>
    <w:rsid w:val="00A075A5"/>
    <w:rsid w:val="00A078CD"/>
    <w:rsid w:val="00A1061D"/>
    <w:rsid w:val="00A15E9F"/>
    <w:rsid w:val="00A2235B"/>
    <w:rsid w:val="00A263C6"/>
    <w:rsid w:val="00A27361"/>
    <w:rsid w:val="00A2746D"/>
    <w:rsid w:val="00A27E58"/>
    <w:rsid w:val="00A30E23"/>
    <w:rsid w:val="00A33E75"/>
    <w:rsid w:val="00A35669"/>
    <w:rsid w:val="00A4088C"/>
    <w:rsid w:val="00A42DF3"/>
    <w:rsid w:val="00A45438"/>
    <w:rsid w:val="00A464E8"/>
    <w:rsid w:val="00A51BFD"/>
    <w:rsid w:val="00A55B93"/>
    <w:rsid w:val="00A574E8"/>
    <w:rsid w:val="00A63084"/>
    <w:rsid w:val="00A6378A"/>
    <w:rsid w:val="00A67BB4"/>
    <w:rsid w:val="00A70C82"/>
    <w:rsid w:val="00A72F75"/>
    <w:rsid w:val="00A73917"/>
    <w:rsid w:val="00A74AAB"/>
    <w:rsid w:val="00A81B5E"/>
    <w:rsid w:val="00A84B30"/>
    <w:rsid w:val="00A9152A"/>
    <w:rsid w:val="00A917A0"/>
    <w:rsid w:val="00AA3333"/>
    <w:rsid w:val="00AA36CF"/>
    <w:rsid w:val="00AA7262"/>
    <w:rsid w:val="00AB0744"/>
    <w:rsid w:val="00AB0B8F"/>
    <w:rsid w:val="00AB162E"/>
    <w:rsid w:val="00AB2191"/>
    <w:rsid w:val="00AB349C"/>
    <w:rsid w:val="00AB6A0F"/>
    <w:rsid w:val="00AD168D"/>
    <w:rsid w:val="00AD364C"/>
    <w:rsid w:val="00AD5FC7"/>
    <w:rsid w:val="00AE27CC"/>
    <w:rsid w:val="00AF0687"/>
    <w:rsid w:val="00AF191B"/>
    <w:rsid w:val="00AF1DBC"/>
    <w:rsid w:val="00AF282A"/>
    <w:rsid w:val="00AF3A2B"/>
    <w:rsid w:val="00AF5AB3"/>
    <w:rsid w:val="00B00968"/>
    <w:rsid w:val="00B03A9D"/>
    <w:rsid w:val="00B0656A"/>
    <w:rsid w:val="00B10F26"/>
    <w:rsid w:val="00B14248"/>
    <w:rsid w:val="00B23DA6"/>
    <w:rsid w:val="00B25147"/>
    <w:rsid w:val="00B26065"/>
    <w:rsid w:val="00B33A77"/>
    <w:rsid w:val="00B4239E"/>
    <w:rsid w:val="00B45362"/>
    <w:rsid w:val="00B466EA"/>
    <w:rsid w:val="00B55674"/>
    <w:rsid w:val="00B56EA3"/>
    <w:rsid w:val="00B609A6"/>
    <w:rsid w:val="00B62410"/>
    <w:rsid w:val="00B633B3"/>
    <w:rsid w:val="00B63E68"/>
    <w:rsid w:val="00B666E7"/>
    <w:rsid w:val="00B703E4"/>
    <w:rsid w:val="00B707F4"/>
    <w:rsid w:val="00B740E0"/>
    <w:rsid w:val="00B75C3D"/>
    <w:rsid w:val="00B77A60"/>
    <w:rsid w:val="00B83B89"/>
    <w:rsid w:val="00B850FB"/>
    <w:rsid w:val="00B85FD8"/>
    <w:rsid w:val="00B87430"/>
    <w:rsid w:val="00B91A5A"/>
    <w:rsid w:val="00B96A77"/>
    <w:rsid w:val="00BA1DAC"/>
    <w:rsid w:val="00BA2E9A"/>
    <w:rsid w:val="00BA483B"/>
    <w:rsid w:val="00BA636B"/>
    <w:rsid w:val="00BB0A7D"/>
    <w:rsid w:val="00BB13BD"/>
    <w:rsid w:val="00BB1420"/>
    <w:rsid w:val="00BB1A80"/>
    <w:rsid w:val="00BB4128"/>
    <w:rsid w:val="00BB467D"/>
    <w:rsid w:val="00BB4781"/>
    <w:rsid w:val="00BB4CB3"/>
    <w:rsid w:val="00BB6105"/>
    <w:rsid w:val="00BB6564"/>
    <w:rsid w:val="00BC5081"/>
    <w:rsid w:val="00BC542D"/>
    <w:rsid w:val="00BC57FB"/>
    <w:rsid w:val="00BC5C01"/>
    <w:rsid w:val="00BC7D75"/>
    <w:rsid w:val="00BD1A3A"/>
    <w:rsid w:val="00BD1FE6"/>
    <w:rsid w:val="00BD2062"/>
    <w:rsid w:val="00BD3730"/>
    <w:rsid w:val="00BD3FAC"/>
    <w:rsid w:val="00BD4136"/>
    <w:rsid w:val="00BD5422"/>
    <w:rsid w:val="00BD6DC4"/>
    <w:rsid w:val="00BE0AAF"/>
    <w:rsid w:val="00BE2E22"/>
    <w:rsid w:val="00BE428A"/>
    <w:rsid w:val="00BF019D"/>
    <w:rsid w:val="00BF4B2E"/>
    <w:rsid w:val="00C015DE"/>
    <w:rsid w:val="00C078FF"/>
    <w:rsid w:val="00C11194"/>
    <w:rsid w:val="00C14AB4"/>
    <w:rsid w:val="00C16155"/>
    <w:rsid w:val="00C16261"/>
    <w:rsid w:val="00C207E1"/>
    <w:rsid w:val="00C2358F"/>
    <w:rsid w:val="00C249AF"/>
    <w:rsid w:val="00C27124"/>
    <w:rsid w:val="00C30EF8"/>
    <w:rsid w:val="00C321AA"/>
    <w:rsid w:val="00C336BF"/>
    <w:rsid w:val="00C3622B"/>
    <w:rsid w:val="00C502BD"/>
    <w:rsid w:val="00C548C3"/>
    <w:rsid w:val="00C5651E"/>
    <w:rsid w:val="00C57B2D"/>
    <w:rsid w:val="00C62071"/>
    <w:rsid w:val="00C63A6D"/>
    <w:rsid w:val="00C64857"/>
    <w:rsid w:val="00C653D3"/>
    <w:rsid w:val="00C72DEB"/>
    <w:rsid w:val="00C737E8"/>
    <w:rsid w:val="00C76C82"/>
    <w:rsid w:val="00C776BC"/>
    <w:rsid w:val="00C80066"/>
    <w:rsid w:val="00C812CC"/>
    <w:rsid w:val="00C817E4"/>
    <w:rsid w:val="00C81998"/>
    <w:rsid w:val="00C83172"/>
    <w:rsid w:val="00C90A6B"/>
    <w:rsid w:val="00C9443F"/>
    <w:rsid w:val="00CA06EE"/>
    <w:rsid w:val="00CA7030"/>
    <w:rsid w:val="00CA780B"/>
    <w:rsid w:val="00CA7FA8"/>
    <w:rsid w:val="00CB53AF"/>
    <w:rsid w:val="00CC366F"/>
    <w:rsid w:val="00CD4DEB"/>
    <w:rsid w:val="00CD55B3"/>
    <w:rsid w:val="00CD66DB"/>
    <w:rsid w:val="00CD6A94"/>
    <w:rsid w:val="00CD768C"/>
    <w:rsid w:val="00CD79A8"/>
    <w:rsid w:val="00CE76A7"/>
    <w:rsid w:val="00CF2AEF"/>
    <w:rsid w:val="00CF529D"/>
    <w:rsid w:val="00CF5913"/>
    <w:rsid w:val="00D02E07"/>
    <w:rsid w:val="00D051F0"/>
    <w:rsid w:val="00D05283"/>
    <w:rsid w:val="00D06AD4"/>
    <w:rsid w:val="00D07E07"/>
    <w:rsid w:val="00D13085"/>
    <w:rsid w:val="00D3081D"/>
    <w:rsid w:val="00D34210"/>
    <w:rsid w:val="00D366C5"/>
    <w:rsid w:val="00D401D0"/>
    <w:rsid w:val="00D45078"/>
    <w:rsid w:val="00D45346"/>
    <w:rsid w:val="00D635C5"/>
    <w:rsid w:val="00D64ADB"/>
    <w:rsid w:val="00D65ED0"/>
    <w:rsid w:val="00D67ACD"/>
    <w:rsid w:val="00D7155E"/>
    <w:rsid w:val="00D75951"/>
    <w:rsid w:val="00D75E62"/>
    <w:rsid w:val="00D827AE"/>
    <w:rsid w:val="00D94E68"/>
    <w:rsid w:val="00D94ED8"/>
    <w:rsid w:val="00D96FA8"/>
    <w:rsid w:val="00D9751F"/>
    <w:rsid w:val="00D97FE3"/>
    <w:rsid w:val="00DA11A7"/>
    <w:rsid w:val="00DA1BBC"/>
    <w:rsid w:val="00DA1F0D"/>
    <w:rsid w:val="00DA60F1"/>
    <w:rsid w:val="00DA68A2"/>
    <w:rsid w:val="00DA6AE2"/>
    <w:rsid w:val="00DA7E24"/>
    <w:rsid w:val="00DB2115"/>
    <w:rsid w:val="00DB27E6"/>
    <w:rsid w:val="00DB3694"/>
    <w:rsid w:val="00DB40E0"/>
    <w:rsid w:val="00DB5347"/>
    <w:rsid w:val="00DB54DC"/>
    <w:rsid w:val="00DB59A0"/>
    <w:rsid w:val="00DB654B"/>
    <w:rsid w:val="00DB7D8E"/>
    <w:rsid w:val="00DC0A11"/>
    <w:rsid w:val="00DC5BFF"/>
    <w:rsid w:val="00DD153F"/>
    <w:rsid w:val="00DD29EC"/>
    <w:rsid w:val="00DD4ADA"/>
    <w:rsid w:val="00DD643B"/>
    <w:rsid w:val="00DD6ECC"/>
    <w:rsid w:val="00DE460F"/>
    <w:rsid w:val="00DF0941"/>
    <w:rsid w:val="00DF12CF"/>
    <w:rsid w:val="00DF5C64"/>
    <w:rsid w:val="00DF6357"/>
    <w:rsid w:val="00DF6B43"/>
    <w:rsid w:val="00E027CC"/>
    <w:rsid w:val="00E1195F"/>
    <w:rsid w:val="00E129AF"/>
    <w:rsid w:val="00E153EF"/>
    <w:rsid w:val="00E20101"/>
    <w:rsid w:val="00E27488"/>
    <w:rsid w:val="00E303BB"/>
    <w:rsid w:val="00E33D0A"/>
    <w:rsid w:val="00E40686"/>
    <w:rsid w:val="00E41C42"/>
    <w:rsid w:val="00E420C9"/>
    <w:rsid w:val="00E45560"/>
    <w:rsid w:val="00E46861"/>
    <w:rsid w:val="00E575AC"/>
    <w:rsid w:val="00E633DD"/>
    <w:rsid w:val="00E7044F"/>
    <w:rsid w:val="00E76122"/>
    <w:rsid w:val="00E805A1"/>
    <w:rsid w:val="00E85D17"/>
    <w:rsid w:val="00E85D39"/>
    <w:rsid w:val="00E959D7"/>
    <w:rsid w:val="00EA2E68"/>
    <w:rsid w:val="00EB15BC"/>
    <w:rsid w:val="00EB1699"/>
    <w:rsid w:val="00EB3D64"/>
    <w:rsid w:val="00EB6571"/>
    <w:rsid w:val="00EB7D29"/>
    <w:rsid w:val="00EC5F9B"/>
    <w:rsid w:val="00ED0F9F"/>
    <w:rsid w:val="00ED2288"/>
    <w:rsid w:val="00ED25F8"/>
    <w:rsid w:val="00ED3B5B"/>
    <w:rsid w:val="00ED7A1A"/>
    <w:rsid w:val="00ED7B97"/>
    <w:rsid w:val="00EE2874"/>
    <w:rsid w:val="00EE3A74"/>
    <w:rsid w:val="00EE477C"/>
    <w:rsid w:val="00EE606A"/>
    <w:rsid w:val="00EF1303"/>
    <w:rsid w:val="00EF3B0C"/>
    <w:rsid w:val="00EF54D0"/>
    <w:rsid w:val="00EF6361"/>
    <w:rsid w:val="00F00FBA"/>
    <w:rsid w:val="00F02A8F"/>
    <w:rsid w:val="00F0314C"/>
    <w:rsid w:val="00F053FF"/>
    <w:rsid w:val="00F142BD"/>
    <w:rsid w:val="00F14951"/>
    <w:rsid w:val="00F177B6"/>
    <w:rsid w:val="00F21FB3"/>
    <w:rsid w:val="00F22237"/>
    <w:rsid w:val="00F22314"/>
    <w:rsid w:val="00F23EF1"/>
    <w:rsid w:val="00F245EF"/>
    <w:rsid w:val="00F25FFC"/>
    <w:rsid w:val="00F32C76"/>
    <w:rsid w:val="00F4045A"/>
    <w:rsid w:val="00F41917"/>
    <w:rsid w:val="00F41E69"/>
    <w:rsid w:val="00F55AED"/>
    <w:rsid w:val="00F56128"/>
    <w:rsid w:val="00F60D72"/>
    <w:rsid w:val="00F612A1"/>
    <w:rsid w:val="00F64627"/>
    <w:rsid w:val="00F677B4"/>
    <w:rsid w:val="00F67D17"/>
    <w:rsid w:val="00F71987"/>
    <w:rsid w:val="00F731BA"/>
    <w:rsid w:val="00F763BF"/>
    <w:rsid w:val="00F8422F"/>
    <w:rsid w:val="00F87E43"/>
    <w:rsid w:val="00F91168"/>
    <w:rsid w:val="00F93972"/>
    <w:rsid w:val="00F93B8E"/>
    <w:rsid w:val="00F93F46"/>
    <w:rsid w:val="00F96785"/>
    <w:rsid w:val="00F96A2A"/>
    <w:rsid w:val="00FA08D2"/>
    <w:rsid w:val="00FA0E29"/>
    <w:rsid w:val="00FA738C"/>
    <w:rsid w:val="00FA7FAE"/>
    <w:rsid w:val="00FB17E5"/>
    <w:rsid w:val="00FB4B15"/>
    <w:rsid w:val="00FB4EB6"/>
    <w:rsid w:val="00FB66B7"/>
    <w:rsid w:val="00FB6A68"/>
    <w:rsid w:val="00FC2FA8"/>
    <w:rsid w:val="00FC70B4"/>
    <w:rsid w:val="00FD2320"/>
    <w:rsid w:val="00FD257B"/>
    <w:rsid w:val="00FD52F5"/>
    <w:rsid w:val="00FD6555"/>
    <w:rsid w:val="00FE1BF9"/>
    <w:rsid w:val="00FE3007"/>
    <w:rsid w:val="00FE5BBB"/>
    <w:rsid w:val="00FE61E7"/>
    <w:rsid w:val="00FF2B16"/>
    <w:rsid w:val="00FF3A2B"/>
    <w:rsid w:val="00FF4F5A"/>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0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e">
    <w:name w:val="Normal"/>
    <w:qFormat/>
    <w:rsid w:val="00DA1F0D"/>
    <w:pPr>
      <w:suppressAutoHyphens/>
      <w:spacing w:before="40" w:after="40"/>
      <w:jc w:val="both"/>
    </w:pPr>
    <w:rPr>
      <w:rFonts w:ascii="Times New Roman" w:eastAsia="Times New Roman" w:hAnsi="Times New Roman"/>
      <w:sz w:val="22"/>
      <w:lang w:eastAsia="fr-FR"/>
    </w:rPr>
  </w:style>
  <w:style w:type="paragraph" w:styleId="Titolo1">
    <w:name w:val="heading 1"/>
    <w:basedOn w:val="Normale"/>
    <w:next w:val="Normale"/>
    <w:link w:val="Titolo1Carattere"/>
    <w:qFormat/>
    <w:rsid w:val="00A2235B"/>
    <w:pPr>
      <w:keepNext/>
      <w:numPr>
        <w:numId w:val="2"/>
      </w:numPr>
      <w:spacing w:before="240" w:after="60"/>
      <w:ind w:left="431" w:hanging="431"/>
      <w:outlineLvl w:val="0"/>
    </w:pPr>
    <w:rPr>
      <w:b/>
      <w:bCs/>
      <w:caps/>
      <w:kern w:val="32"/>
      <w:sz w:val="32"/>
      <w:szCs w:val="32"/>
    </w:rPr>
  </w:style>
  <w:style w:type="paragraph" w:styleId="Titolo2">
    <w:name w:val="heading 2"/>
    <w:basedOn w:val="Normale"/>
    <w:next w:val="Normale"/>
    <w:link w:val="Titolo2Carattere"/>
    <w:uiPriority w:val="9"/>
    <w:qFormat/>
    <w:rsid w:val="007A5249"/>
    <w:pPr>
      <w:keepNext/>
      <w:numPr>
        <w:ilvl w:val="1"/>
        <w:numId w:val="2"/>
      </w:numPr>
      <w:spacing w:before="240" w:after="60"/>
      <w:ind w:left="578" w:hanging="578"/>
      <w:outlineLvl w:val="1"/>
    </w:pPr>
    <w:rPr>
      <w:b/>
      <w:bCs/>
      <w:i/>
      <w:iCs/>
      <w:sz w:val="28"/>
      <w:szCs w:val="28"/>
    </w:rPr>
  </w:style>
  <w:style w:type="paragraph" w:styleId="Titolo3">
    <w:name w:val="heading 3"/>
    <w:basedOn w:val="Normale"/>
    <w:next w:val="Normale"/>
    <w:link w:val="Titolo3Carattere"/>
    <w:uiPriority w:val="9"/>
    <w:qFormat/>
    <w:rsid w:val="00D3209A"/>
    <w:pPr>
      <w:keepNext/>
      <w:numPr>
        <w:ilvl w:val="2"/>
        <w:numId w:val="2"/>
      </w:numPr>
      <w:spacing w:before="240" w:after="60"/>
      <w:outlineLvl w:val="2"/>
    </w:pPr>
    <w:rPr>
      <w:rFonts w:ascii="Calibri" w:hAnsi="Calibri"/>
      <w:b/>
      <w:bCs/>
      <w:sz w:val="26"/>
      <w:szCs w:val="26"/>
    </w:rPr>
  </w:style>
  <w:style w:type="paragraph" w:styleId="Titolo4">
    <w:name w:val="heading 4"/>
    <w:basedOn w:val="Normale"/>
    <w:next w:val="Normale"/>
    <w:link w:val="Titolo4Carattere"/>
    <w:uiPriority w:val="9"/>
    <w:qFormat/>
    <w:rsid w:val="00D3209A"/>
    <w:pPr>
      <w:keepNext/>
      <w:numPr>
        <w:ilvl w:val="3"/>
        <w:numId w:val="2"/>
      </w:numPr>
      <w:spacing w:before="240" w:after="60"/>
      <w:outlineLvl w:val="3"/>
    </w:pPr>
    <w:rPr>
      <w:rFonts w:ascii="Cambria" w:hAnsi="Cambria"/>
      <w:b/>
      <w:bCs/>
      <w:sz w:val="28"/>
      <w:szCs w:val="28"/>
    </w:rPr>
  </w:style>
  <w:style w:type="paragraph" w:styleId="Titolo5">
    <w:name w:val="heading 5"/>
    <w:basedOn w:val="Normale"/>
    <w:next w:val="Normale"/>
    <w:link w:val="Titolo5Carattere"/>
    <w:qFormat/>
    <w:rsid w:val="00D3209A"/>
    <w:pPr>
      <w:numPr>
        <w:ilvl w:val="4"/>
        <w:numId w:val="2"/>
      </w:numPr>
      <w:spacing w:before="240" w:after="60"/>
      <w:outlineLvl w:val="4"/>
    </w:pPr>
    <w:rPr>
      <w:rFonts w:ascii="Cambria" w:hAnsi="Cambria"/>
      <w:b/>
      <w:bCs/>
      <w:i/>
      <w:iCs/>
      <w:sz w:val="26"/>
      <w:szCs w:val="26"/>
    </w:rPr>
  </w:style>
  <w:style w:type="paragraph" w:styleId="Titolo6">
    <w:name w:val="heading 6"/>
    <w:basedOn w:val="Normale"/>
    <w:next w:val="Normale"/>
    <w:link w:val="Titolo6Carattere"/>
    <w:qFormat/>
    <w:rsid w:val="00D3209A"/>
    <w:pPr>
      <w:numPr>
        <w:ilvl w:val="5"/>
        <w:numId w:val="2"/>
      </w:numPr>
      <w:spacing w:before="240" w:after="60"/>
      <w:outlineLvl w:val="5"/>
    </w:pPr>
    <w:rPr>
      <w:rFonts w:ascii="Cambria" w:hAnsi="Cambria"/>
      <w:b/>
      <w:bCs/>
      <w:szCs w:val="22"/>
    </w:rPr>
  </w:style>
  <w:style w:type="paragraph" w:styleId="Titolo7">
    <w:name w:val="heading 7"/>
    <w:basedOn w:val="Normale"/>
    <w:next w:val="Normale"/>
    <w:link w:val="Titolo7Carattere"/>
    <w:qFormat/>
    <w:rsid w:val="00D3209A"/>
    <w:pPr>
      <w:numPr>
        <w:ilvl w:val="6"/>
        <w:numId w:val="2"/>
      </w:numPr>
      <w:spacing w:before="240" w:after="60"/>
      <w:outlineLvl w:val="6"/>
    </w:pPr>
    <w:rPr>
      <w:rFonts w:ascii="Cambria" w:hAnsi="Cambria"/>
      <w:sz w:val="24"/>
      <w:szCs w:val="24"/>
    </w:rPr>
  </w:style>
  <w:style w:type="paragraph" w:styleId="Titolo8">
    <w:name w:val="heading 8"/>
    <w:basedOn w:val="Normale"/>
    <w:next w:val="Normale"/>
    <w:link w:val="Titolo8Carattere"/>
    <w:qFormat/>
    <w:rsid w:val="00D3209A"/>
    <w:pPr>
      <w:numPr>
        <w:ilvl w:val="7"/>
        <w:numId w:val="2"/>
      </w:numPr>
      <w:spacing w:before="240" w:after="60"/>
      <w:outlineLvl w:val="7"/>
    </w:pPr>
    <w:rPr>
      <w:rFonts w:ascii="Cambria" w:hAnsi="Cambria"/>
      <w:i/>
      <w:iCs/>
      <w:sz w:val="24"/>
      <w:szCs w:val="24"/>
    </w:rPr>
  </w:style>
  <w:style w:type="paragraph" w:styleId="Titolo9">
    <w:name w:val="heading 9"/>
    <w:basedOn w:val="Normale"/>
    <w:next w:val="Normale"/>
    <w:link w:val="Titolo9Carattere"/>
    <w:qFormat/>
    <w:rsid w:val="00D3209A"/>
    <w:pPr>
      <w:numPr>
        <w:ilvl w:val="8"/>
        <w:numId w:val="2"/>
      </w:numPr>
      <w:spacing w:before="240" w:after="60"/>
      <w:outlineLvl w:val="8"/>
    </w:pPr>
    <w:rPr>
      <w:rFonts w:ascii="Calibri" w:hAnsi="Calibri"/>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E68"/>
    <w:pPr>
      <w:tabs>
        <w:tab w:val="center" w:pos="4320"/>
        <w:tab w:val="right" w:pos="8640"/>
      </w:tabs>
    </w:pPr>
  </w:style>
  <w:style w:type="character" w:customStyle="1" w:styleId="IntestazioneCarattere">
    <w:name w:val="Intestazione Carattere"/>
    <w:basedOn w:val="Caratterepredefinitoparagrafo"/>
    <w:link w:val="Intestazione"/>
    <w:uiPriority w:val="99"/>
    <w:semiHidden/>
    <w:rsid w:val="00894E68"/>
  </w:style>
  <w:style w:type="paragraph" w:styleId="Pidipagina">
    <w:name w:val="footer"/>
    <w:basedOn w:val="Normale"/>
    <w:link w:val="PidipaginaCarattere"/>
    <w:uiPriority w:val="99"/>
    <w:unhideWhenUsed/>
    <w:rsid w:val="00894E68"/>
    <w:pPr>
      <w:tabs>
        <w:tab w:val="center" w:pos="4320"/>
        <w:tab w:val="right" w:pos="8640"/>
      </w:tabs>
    </w:pPr>
  </w:style>
  <w:style w:type="character" w:customStyle="1" w:styleId="PidipaginaCarattere">
    <w:name w:val="Piè di pagina Carattere"/>
    <w:basedOn w:val="Caratterepredefinitoparagrafo"/>
    <w:link w:val="Pidipagina"/>
    <w:uiPriority w:val="99"/>
    <w:rsid w:val="00894E68"/>
  </w:style>
  <w:style w:type="paragraph" w:customStyle="1" w:styleId="DocTitle">
    <w:name w:val="DocTitle"/>
    <w:basedOn w:val="Normale"/>
    <w:rsid w:val="00A15EFC"/>
    <w:pPr>
      <w:tabs>
        <w:tab w:val="left" w:pos="431"/>
        <w:tab w:val="left" w:pos="573"/>
      </w:tabs>
      <w:spacing w:line="240" w:lineRule="atLeast"/>
      <w:jc w:val="center"/>
    </w:pPr>
    <w:rPr>
      <w:rFonts w:ascii="Arial" w:hAnsi="Arial"/>
      <w:b/>
      <w:smallCaps/>
      <w:color w:val="808080"/>
      <w:spacing w:val="80"/>
      <w:sz w:val="44"/>
    </w:rPr>
  </w:style>
  <w:style w:type="paragraph" w:styleId="Testocommento">
    <w:name w:val="annotation text"/>
    <w:basedOn w:val="Normale"/>
    <w:link w:val="TestocommentoCarattere"/>
    <w:rsid w:val="00A15EFC"/>
    <w:pPr>
      <w:spacing w:after="120"/>
    </w:pPr>
    <w:rPr>
      <w:sz w:val="16"/>
    </w:rPr>
  </w:style>
  <w:style w:type="character" w:customStyle="1" w:styleId="TestocommentoCarattere">
    <w:name w:val="Testo commento Carattere"/>
    <w:link w:val="Testocommento"/>
    <w:uiPriority w:val="99"/>
    <w:rsid w:val="00A15EFC"/>
    <w:rPr>
      <w:rFonts w:ascii="Times New Roman" w:eastAsia="Times New Roman" w:hAnsi="Times New Roman"/>
      <w:sz w:val="16"/>
      <w:lang w:eastAsia="fr-FR"/>
    </w:rPr>
  </w:style>
  <w:style w:type="character" w:styleId="Rimandocommento">
    <w:name w:val="annotation reference"/>
    <w:rsid w:val="00A15EFC"/>
    <w:rPr>
      <w:rFonts w:cs="Times New Roman"/>
      <w:sz w:val="16"/>
      <w:szCs w:val="16"/>
    </w:rPr>
  </w:style>
  <w:style w:type="paragraph" w:customStyle="1" w:styleId="Cuadrculamedia1-nfasis21">
    <w:name w:val="Cuadrícula media 1 - Énfasis 21"/>
    <w:basedOn w:val="Normale"/>
    <w:rsid w:val="00A15EFC"/>
    <w:pPr>
      <w:ind w:left="720"/>
      <w:contextualSpacing/>
    </w:pPr>
  </w:style>
  <w:style w:type="paragraph" w:styleId="Testofumetto">
    <w:name w:val="Balloon Text"/>
    <w:basedOn w:val="Normale"/>
    <w:link w:val="TestofumettoCarattere"/>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e"/>
    <w:rsid w:val="00A15EFC"/>
    <w:pPr>
      <w:spacing w:before="120" w:after="120"/>
    </w:pPr>
    <w:rPr>
      <w:rFonts w:ascii="Arial" w:hAnsi="Arial"/>
      <w:b/>
      <w:noProof/>
    </w:rPr>
  </w:style>
  <w:style w:type="character" w:customStyle="1" w:styleId="TestofumettoCarattere">
    <w:name w:val="Testo fumetto Carattere"/>
    <w:link w:val="Testofumetto"/>
    <w:rsid w:val="00A15EFC"/>
    <w:rPr>
      <w:rFonts w:ascii="Lucida Grande" w:eastAsia="Times New Roman" w:hAnsi="Lucida Grande"/>
      <w:sz w:val="18"/>
      <w:szCs w:val="18"/>
      <w:lang w:val="en-GB" w:eastAsia="fr-FR"/>
    </w:rPr>
  </w:style>
  <w:style w:type="character" w:styleId="Collegamentoipertestuale">
    <w:name w:val="Hyperlink"/>
    <w:uiPriority w:val="99"/>
    <w:rsid w:val="00A15EFC"/>
    <w:rPr>
      <w:rFonts w:cs="Times New Roman"/>
      <w:color w:val="0000FF"/>
      <w:u w:val="single"/>
    </w:rPr>
  </w:style>
  <w:style w:type="paragraph" w:customStyle="1" w:styleId="Preface">
    <w:name w:val="Preface"/>
    <w:basedOn w:val="Normale"/>
    <w:next w:val="Normale"/>
    <w:qFormat/>
    <w:rsid w:val="00BA00B8"/>
    <w:pPr>
      <w:numPr>
        <w:numId w:val="1"/>
      </w:numPr>
      <w:spacing w:before="120"/>
      <w:ind w:left="431" w:hanging="431"/>
    </w:pPr>
    <w:rPr>
      <w:b/>
      <w:caps/>
      <w:sz w:val="24"/>
    </w:rPr>
  </w:style>
  <w:style w:type="character" w:customStyle="1" w:styleId="Titolo1Carattere">
    <w:name w:val="Titolo 1 Carattere"/>
    <w:link w:val="Titolo1"/>
    <w:rsid w:val="00A2235B"/>
    <w:rPr>
      <w:rFonts w:ascii="Times New Roman" w:eastAsia="Times New Roman" w:hAnsi="Times New Roman"/>
      <w:b/>
      <w:bCs/>
      <w:caps/>
      <w:kern w:val="32"/>
      <w:sz w:val="32"/>
      <w:szCs w:val="32"/>
      <w:lang w:eastAsia="fr-FR"/>
    </w:rPr>
  </w:style>
  <w:style w:type="paragraph" w:styleId="Didascalia">
    <w:name w:val="caption"/>
    <w:basedOn w:val="Normale"/>
    <w:next w:val="Normale"/>
    <w:qFormat/>
    <w:rsid w:val="0031291C"/>
    <w:pPr>
      <w:spacing w:before="120" w:after="120"/>
    </w:pPr>
    <w:rPr>
      <w:b/>
    </w:rPr>
  </w:style>
  <w:style w:type="character" w:customStyle="1" w:styleId="Titolo2Carattere">
    <w:name w:val="Titolo 2 Carattere"/>
    <w:link w:val="Titolo2"/>
    <w:uiPriority w:val="9"/>
    <w:rsid w:val="007A5249"/>
    <w:rPr>
      <w:rFonts w:ascii="Times New Roman" w:eastAsia="Times New Roman" w:hAnsi="Times New Roman"/>
      <w:b/>
      <w:bCs/>
      <w:i/>
      <w:iCs/>
      <w:sz w:val="28"/>
      <w:szCs w:val="28"/>
      <w:lang w:eastAsia="fr-FR"/>
    </w:rPr>
  </w:style>
  <w:style w:type="character" w:customStyle="1" w:styleId="Titolo3Carattere">
    <w:name w:val="Titolo 3 Carattere"/>
    <w:link w:val="Titolo3"/>
    <w:uiPriority w:val="9"/>
    <w:rsid w:val="00D3209A"/>
    <w:rPr>
      <w:rFonts w:ascii="Calibri" w:eastAsia="Times New Roman" w:hAnsi="Calibri"/>
      <w:b/>
      <w:bCs/>
      <w:sz w:val="26"/>
      <w:szCs w:val="26"/>
      <w:lang w:eastAsia="fr-FR"/>
    </w:rPr>
  </w:style>
  <w:style w:type="character" w:customStyle="1" w:styleId="Titolo4Carattere">
    <w:name w:val="Titolo 4 Carattere"/>
    <w:link w:val="Titolo4"/>
    <w:uiPriority w:val="9"/>
    <w:rsid w:val="00D3209A"/>
    <w:rPr>
      <w:rFonts w:eastAsia="Times New Roman"/>
      <w:b/>
      <w:bCs/>
      <w:sz w:val="28"/>
      <w:szCs w:val="28"/>
      <w:lang w:eastAsia="fr-FR"/>
    </w:rPr>
  </w:style>
  <w:style w:type="character" w:customStyle="1" w:styleId="Titolo5Carattere">
    <w:name w:val="Titolo 5 Carattere"/>
    <w:link w:val="Titolo5"/>
    <w:rsid w:val="00D3209A"/>
    <w:rPr>
      <w:rFonts w:eastAsia="Times New Roman"/>
      <w:b/>
      <w:bCs/>
      <w:i/>
      <w:iCs/>
      <w:sz w:val="26"/>
      <w:szCs w:val="26"/>
      <w:lang w:eastAsia="fr-FR"/>
    </w:rPr>
  </w:style>
  <w:style w:type="character" w:customStyle="1" w:styleId="Titolo6Carattere">
    <w:name w:val="Titolo 6 Carattere"/>
    <w:link w:val="Titolo6"/>
    <w:rsid w:val="00D3209A"/>
    <w:rPr>
      <w:rFonts w:eastAsia="Times New Roman"/>
      <w:b/>
      <w:bCs/>
      <w:sz w:val="22"/>
      <w:szCs w:val="22"/>
      <w:lang w:eastAsia="fr-FR"/>
    </w:rPr>
  </w:style>
  <w:style w:type="character" w:customStyle="1" w:styleId="Titolo7Carattere">
    <w:name w:val="Titolo 7 Carattere"/>
    <w:link w:val="Titolo7"/>
    <w:rsid w:val="00D3209A"/>
    <w:rPr>
      <w:rFonts w:eastAsia="Times New Roman"/>
      <w:sz w:val="24"/>
      <w:szCs w:val="24"/>
      <w:lang w:eastAsia="fr-FR"/>
    </w:rPr>
  </w:style>
  <w:style w:type="character" w:customStyle="1" w:styleId="Titolo8Carattere">
    <w:name w:val="Titolo 8 Carattere"/>
    <w:link w:val="Titolo8"/>
    <w:rsid w:val="00D3209A"/>
    <w:rPr>
      <w:rFonts w:eastAsia="Times New Roman"/>
      <w:i/>
      <w:iCs/>
      <w:sz w:val="24"/>
      <w:szCs w:val="24"/>
      <w:lang w:eastAsia="fr-FR"/>
    </w:rPr>
  </w:style>
  <w:style w:type="character" w:customStyle="1" w:styleId="Titolo9Carattere">
    <w:name w:val="Titolo 9 Carattere"/>
    <w:link w:val="Titolo9"/>
    <w:rsid w:val="00D3209A"/>
    <w:rPr>
      <w:rFonts w:ascii="Calibri" w:eastAsia="Times New Roman" w:hAnsi="Calibri"/>
      <w:sz w:val="22"/>
      <w:szCs w:val="22"/>
      <w:lang w:eastAsia="fr-FR"/>
    </w:rPr>
  </w:style>
  <w:style w:type="paragraph" w:styleId="Sommario1">
    <w:name w:val="toc 1"/>
    <w:basedOn w:val="Normale"/>
    <w:next w:val="Normale"/>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autoRedefine/>
    <w:uiPriority w:val="39"/>
    <w:rsid w:val="0031291C"/>
    <w:pPr>
      <w:spacing w:before="0" w:after="0"/>
      <w:ind w:left="220"/>
      <w:jc w:val="left"/>
    </w:pPr>
    <w:rPr>
      <w:rFonts w:ascii="Cambria" w:hAnsi="Cambria"/>
      <w:b/>
      <w:szCs w:val="22"/>
    </w:rPr>
  </w:style>
  <w:style w:type="paragraph" w:styleId="Sommario3">
    <w:name w:val="toc 3"/>
    <w:basedOn w:val="Normale"/>
    <w:next w:val="Normale"/>
    <w:autoRedefine/>
    <w:uiPriority w:val="39"/>
    <w:rsid w:val="0031291C"/>
    <w:pPr>
      <w:spacing w:before="0" w:after="0"/>
      <w:ind w:left="440"/>
      <w:jc w:val="left"/>
    </w:pPr>
    <w:rPr>
      <w:rFonts w:ascii="Cambria" w:hAnsi="Cambria"/>
      <w:szCs w:val="22"/>
    </w:rPr>
  </w:style>
  <w:style w:type="paragraph" w:styleId="Sommario4">
    <w:name w:val="toc 4"/>
    <w:basedOn w:val="Normale"/>
    <w:next w:val="Normale"/>
    <w:autoRedefine/>
    <w:rsid w:val="0031291C"/>
    <w:pPr>
      <w:spacing w:before="0" w:after="0"/>
      <w:ind w:left="660"/>
      <w:jc w:val="left"/>
    </w:pPr>
    <w:rPr>
      <w:rFonts w:ascii="Cambria" w:hAnsi="Cambria"/>
      <w:sz w:val="20"/>
    </w:rPr>
  </w:style>
  <w:style w:type="paragraph" w:styleId="Sommario5">
    <w:name w:val="toc 5"/>
    <w:basedOn w:val="Normale"/>
    <w:next w:val="Normale"/>
    <w:autoRedefine/>
    <w:rsid w:val="0031291C"/>
    <w:pPr>
      <w:spacing w:before="0" w:after="0"/>
      <w:ind w:left="880"/>
      <w:jc w:val="left"/>
    </w:pPr>
    <w:rPr>
      <w:rFonts w:ascii="Cambria" w:hAnsi="Cambria"/>
      <w:sz w:val="20"/>
    </w:rPr>
  </w:style>
  <w:style w:type="paragraph" w:styleId="Sommario6">
    <w:name w:val="toc 6"/>
    <w:basedOn w:val="Normale"/>
    <w:next w:val="Normale"/>
    <w:autoRedefine/>
    <w:rsid w:val="0031291C"/>
    <w:pPr>
      <w:spacing w:before="0" w:after="0"/>
      <w:ind w:left="1100"/>
      <w:jc w:val="left"/>
    </w:pPr>
    <w:rPr>
      <w:rFonts w:ascii="Cambria" w:hAnsi="Cambria"/>
      <w:sz w:val="20"/>
    </w:rPr>
  </w:style>
  <w:style w:type="paragraph" w:styleId="Sommario7">
    <w:name w:val="toc 7"/>
    <w:basedOn w:val="Normale"/>
    <w:next w:val="Normale"/>
    <w:autoRedefine/>
    <w:rsid w:val="0031291C"/>
    <w:pPr>
      <w:spacing w:before="0" w:after="0"/>
      <w:ind w:left="1320"/>
      <w:jc w:val="left"/>
    </w:pPr>
    <w:rPr>
      <w:rFonts w:ascii="Cambria" w:hAnsi="Cambria"/>
      <w:sz w:val="20"/>
    </w:rPr>
  </w:style>
  <w:style w:type="paragraph" w:styleId="Sommario8">
    <w:name w:val="toc 8"/>
    <w:basedOn w:val="Normale"/>
    <w:next w:val="Normale"/>
    <w:autoRedefine/>
    <w:rsid w:val="0031291C"/>
    <w:pPr>
      <w:spacing w:before="0" w:after="0"/>
      <w:ind w:left="1540"/>
      <w:jc w:val="left"/>
    </w:pPr>
    <w:rPr>
      <w:rFonts w:ascii="Cambria" w:hAnsi="Cambria"/>
      <w:sz w:val="20"/>
    </w:rPr>
  </w:style>
  <w:style w:type="paragraph" w:styleId="Sommario9">
    <w:name w:val="toc 9"/>
    <w:basedOn w:val="Normale"/>
    <w:next w:val="Normale"/>
    <w:autoRedefine/>
    <w:rsid w:val="0031291C"/>
    <w:pPr>
      <w:spacing w:before="0" w:after="0"/>
      <w:ind w:left="1760"/>
      <w:jc w:val="left"/>
    </w:pPr>
    <w:rPr>
      <w:rFonts w:ascii="Cambria" w:hAnsi="Cambria"/>
      <w:sz w:val="20"/>
    </w:rPr>
  </w:style>
  <w:style w:type="character" w:customStyle="1" w:styleId="apple-style-span">
    <w:name w:val="apple-style-span"/>
    <w:basedOn w:val="Caratterepredefinitoparagrafo"/>
    <w:rsid w:val="00F46A88"/>
  </w:style>
  <w:style w:type="paragraph" w:styleId="Paragrafoelenco">
    <w:name w:val="List Paragraph"/>
    <w:basedOn w:val="Normale"/>
    <w:uiPriority w:val="34"/>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nfasicorsivo">
    <w:name w:val="Emphasis"/>
    <w:uiPriority w:val="20"/>
    <w:qFormat/>
    <w:rsid w:val="001F77A6"/>
    <w:rPr>
      <w:i/>
      <w:iCs/>
    </w:rPr>
  </w:style>
  <w:style w:type="character" w:styleId="Titolodellibro">
    <w:name w:val="Book Title"/>
    <w:qFormat/>
    <w:rsid w:val="001F77A6"/>
    <w:rPr>
      <w:b/>
      <w:bCs/>
      <w:smallCaps/>
      <w:spacing w:val="5"/>
    </w:rPr>
  </w:style>
  <w:style w:type="paragraph" w:styleId="Nessunaspaziatura">
    <w:name w:val="No Spacing"/>
    <w:qFormat/>
    <w:rsid w:val="001F77A6"/>
    <w:pPr>
      <w:suppressAutoHyphens/>
      <w:jc w:val="both"/>
    </w:pPr>
    <w:rPr>
      <w:rFonts w:ascii="Times New Roman" w:eastAsia="Times New Roman" w:hAnsi="Times New Roman"/>
      <w:sz w:val="22"/>
      <w:lang w:eastAsia="fr-FR"/>
    </w:rPr>
  </w:style>
  <w:style w:type="paragraph" w:styleId="Testonotaapidipagina">
    <w:name w:val="footnote text"/>
    <w:basedOn w:val="Normale"/>
    <w:link w:val="TestonotaapidipaginaCarattere"/>
    <w:rsid w:val="00F142BD"/>
    <w:pPr>
      <w:spacing w:before="0" w:after="0"/>
    </w:pPr>
    <w:rPr>
      <w:sz w:val="20"/>
      <w:szCs w:val="24"/>
    </w:rPr>
  </w:style>
  <w:style w:type="character" w:customStyle="1" w:styleId="TestonotaapidipaginaCarattere">
    <w:name w:val="Testo nota a piè di pagina Carattere"/>
    <w:basedOn w:val="Caratterepredefinitoparagrafo"/>
    <w:link w:val="Testonotaapidipagina"/>
    <w:rsid w:val="00F142BD"/>
    <w:rPr>
      <w:rFonts w:ascii="Times New Roman" w:eastAsia="Times New Roman" w:hAnsi="Times New Roman"/>
      <w:szCs w:val="24"/>
      <w:lang w:eastAsia="fr-FR"/>
    </w:rPr>
  </w:style>
  <w:style w:type="character" w:styleId="Rimandonotaapidipagina">
    <w:name w:val="footnote reference"/>
    <w:basedOn w:val="Caratterepredefinitoparagrafo"/>
    <w:rsid w:val="00D75951"/>
    <w:rPr>
      <w:vertAlign w:val="superscript"/>
    </w:rPr>
  </w:style>
  <w:style w:type="paragraph" w:customStyle="1" w:styleId="Textbody">
    <w:name w:val="Text body"/>
    <w:basedOn w:val="Normale"/>
    <w:rsid w:val="00C27124"/>
    <w:pPr>
      <w:tabs>
        <w:tab w:val="left" w:pos="720"/>
      </w:tabs>
      <w:spacing w:before="0" w:after="120" w:line="276" w:lineRule="auto"/>
    </w:pPr>
    <w:rPr>
      <w:color w:val="00000A"/>
    </w:rPr>
  </w:style>
  <w:style w:type="paragraph" w:customStyle="1" w:styleId="Heading11">
    <w:name w:val="Heading 11"/>
    <w:basedOn w:val="Normale"/>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e"/>
    <w:next w:val="Textbody"/>
    <w:rsid w:val="00F32C76"/>
    <w:pPr>
      <w:keepNext/>
      <w:numPr>
        <w:ilvl w:val="1"/>
        <w:numId w:val="3"/>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e"/>
    <w:next w:val="Textbody"/>
    <w:rsid w:val="00F32C76"/>
    <w:pPr>
      <w:keepNext/>
      <w:numPr>
        <w:ilvl w:val="2"/>
        <w:numId w:val="3"/>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e"/>
    <w:next w:val="Textbody"/>
    <w:rsid w:val="00F32C76"/>
    <w:pPr>
      <w:keepNext/>
      <w:numPr>
        <w:ilvl w:val="3"/>
        <w:numId w:val="3"/>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e"/>
    <w:next w:val="Textbody"/>
    <w:rsid w:val="00F32C76"/>
    <w:pPr>
      <w:numPr>
        <w:ilvl w:val="4"/>
        <w:numId w:val="3"/>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e"/>
    <w:next w:val="Textbody"/>
    <w:rsid w:val="00F32C76"/>
    <w:pPr>
      <w:numPr>
        <w:ilvl w:val="5"/>
        <w:numId w:val="3"/>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e"/>
    <w:next w:val="Textbody"/>
    <w:rsid w:val="00F32C76"/>
    <w:pPr>
      <w:numPr>
        <w:ilvl w:val="6"/>
        <w:numId w:val="3"/>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e"/>
    <w:next w:val="Textbody"/>
    <w:rsid w:val="00F32C76"/>
    <w:pPr>
      <w:numPr>
        <w:ilvl w:val="7"/>
        <w:numId w:val="3"/>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e"/>
    <w:next w:val="Textbody"/>
    <w:rsid w:val="00F32C76"/>
    <w:pPr>
      <w:numPr>
        <w:ilvl w:val="8"/>
        <w:numId w:val="3"/>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Caratterepredefinitoparagrafo"/>
    <w:rsid w:val="00F32C76"/>
  </w:style>
  <w:style w:type="character" w:customStyle="1" w:styleId="FooterChar">
    <w:name w:val="Footer Char"/>
    <w:basedOn w:val="Caratterepredefinitoparagrafo"/>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e"/>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Elenco">
    <w:name w:val="List"/>
    <w:basedOn w:val="Textbody"/>
    <w:rsid w:val="00F32C76"/>
    <w:rPr>
      <w:rFonts w:cs="Lohit Devanagari"/>
    </w:rPr>
  </w:style>
  <w:style w:type="paragraph" w:customStyle="1" w:styleId="Caption1">
    <w:name w:val="Caption1"/>
    <w:basedOn w:val="Normale"/>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e"/>
    <w:rsid w:val="00F32C76"/>
    <w:pPr>
      <w:suppressLineNumbers/>
      <w:tabs>
        <w:tab w:val="left" w:pos="720"/>
      </w:tabs>
      <w:spacing w:line="276" w:lineRule="auto"/>
    </w:pPr>
    <w:rPr>
      <w:rFonts w:cs="Lohit Devanagari"/>
      <w:color w:val="00000A"/>
    </w:rPr>
  </w:style>
  <w:style w:type="paragraph" w:customStyle="1" w:styleId="Header1">
    <w:name w:val="Header1"/>
    <w:basedOn w:val="Normale"/>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e"/>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e"/>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e"/>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e"/>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e"/>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e"/>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e"/>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e"/>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e"/>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e"/>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e"/>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e"/>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Soggettocommento">
    <w:name w:val="annotation subject"/>
    <w:basedOn w:val="Testocommento"/>
    <w:next w:val="Testocommento"/>
    <w:link w:val="SoggettocommentoCarattere"/>
    <w:rsid w:val="006C6B95"/>
    <w:pPr>
      <w:spacing w:after="40"/>
    </w:pPr>
    <w:rPr>
      <w:b/>
      <w:bCs/>
      <w:sz w:val="20"/>
    </w:rPr>
  </w:style>
  <w:style w:type="character" w:customStyle="1" w:styleId="SoggettocommentoCarattere">
    <w:name w:val="Soggetto commento Carattere"/>
    <w:basedOn w:val="TestocommentoCarattere"/>
    <w:link w:val="Soggettocommento"/>
    <w:rsid w:val="006C6B95"/>
    <w:rPr>
      <w:rFonts w:ascii="Times New Roman" w:eastAsia="Times New Roman" w:hAnsi="Times New Roman"/>
      <w:b/>
      <w:bCs/>
      <w:sz w:val="16"/>
      <w:lang w:eastAsia="fr-FR"/>
    </w:rPr>
  </w:style>
  <w:style w:type="character" w:customStyle="1" w:styleId="Footnoteanchor">
    <w:name w:val="Footnote anchor"/>
    <w:rsid w:val="000C035C"/>
    <w:rPr>
      <w:vertAlign w:val="superscript"/>
    </w:rPr>
  </w:style>
  <w:style w:type="paragraph" w:customStyle="1" w:styleId="Footnote">
    <w:name w:val="Footnote"/>
    <w:basedOn w:val="Normale"/>
    <w:rsid w:val="000C035C"/>
    <w:pPr>
      <w:suppressLineNumbers/>
      <w:tabs>
        <w:tab w:val="left" w:pos="720"/>
      </w:tabs>
      <w:spacing w:line="276" w:lineRule="auto"/>
      <w:ind w:left="283" w:hanging="283"/>
    </w:pPr>
    <w:rPr>
      <w:color w:val="00000A"/>
      <w:sz w:val="20"/>
    </w:rPr>
  </w:style>
  <w:style w:type="table" w:styleId="Grigliatabella">
    <w:name w:val="Table Grid"/>
    <w:basedOn w:val="Tabellanormale"/>
    <w:uiPriority w:val="59"/>
    <w:rsid w:val="007B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unhideWhenUsed/>
    <w:qFormat/>
    <w:rsid w:val="00F14951"/>
    <w:pPr>
      <w:keepLines/>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styleId="Enfasigrassetto">
    <w:name w:val="Strong"/>
    <w:basedOn w:val="Caratterepredefinitoparagrafo"/>
    <w:uiPriority w:val="22"/>
    <w:qFormat/>
    <w:rsid w:val="008372B6"/>
    <w:rPr>
      <w:b/>
      <w:bCs/>
    </w:rPr>
  </w:style>
  <w:style w:type="character" w:customStyle="1" w:styleId="apple-converted-space">
    <w:name w:val="apple-converted-space"/>
    <w:basedOn w:val="Caratterepredefinitoparagrafo"/>
    <w:rsid w:val="008372B6"/>
  </w:style>
  <w:style w:type="character" w:styleId="CitazioneHTML">
    <w:name w:val="HTML Cite"/>
    <w:basedOn w:val="Caratterepredefinitoparagrafo"/>
    <w:uiPriority w:val="99"/>
    <w:unhideWhenUsed/>
    <w:rsid w:val="008D0B0D"/>
    <w:rPr>
      <w:i/>
      <w:iCs/>
    </w:rPr>
  </w:style>
  <w:style w:type="character" w:styleId="Collegamentovisitato">
    <w:name w:val="FollowedHyperlink"/>
    <w:basedOn w:val="Caratterepredefinitoparagrafo"/>
    <w:rsid w:val="008D0B0D"/>
    <w:rPr>
      <w:color w:val="800080" w:themeColor="followedHyperlink"/>
      <w:u w:val="single"/>
    </w:rPr>
  </w:style>
  <w:style w:type="paragraph" w:styleId="NormaleWeb">
    <w:name w:val="Normal (Web)"/>
    <w:basedOn w:val="Normale"/>
    <w:uiPriority w:val="99"/>
    <w:unhideWhenUsed/>
    <w:rsid w:val="00965CD6"/>
    <w:pPr>
      <w:suppressAutoHyphens w:val="0"/>
      <w:spacing w:before="100" w:beforeAutospacing="1" w:after="100" w:afterAutospacing="1"/>
      <w:jc w:val="left"/>
    </w:pPr>
    <w:rPr>
      <w:rFonts w:ascii="Times" w:eastAsia="Cambria" w:hAnsi="Times"/>
      <w:sz w:val="20"/>
      <w:lang w:val="it-IT" w:eastAsia="it-IT"/>
    </w:rPr>
  </w:style>
  <w:style w:type="character" w:customStyle="1" w:styleId="app-desc">
    <w:name w:val="app-desc"/>
    <w:basedOn w:val="Caratterepredefinitoparagrafo"/>
    <w:rsid w:val="00FF2B16"/>
  </w:style>
  <w:style w:type="paragraph" w:styleId="Indice1">
    <w:name w:val="index 1"/>
    <w:basedOn w:val="Normale"/>
    <w:next w:val="Normale"/>
    <w:autoRedefine/>
    <w:rsid w:val="00605C5B"/>
    <w:pPr>
      <w:ind w:left="220" w:hanging="220"/>
    </w:pPr>
  </w:style>
  <w:style w:type="paragraph" w:styleId="Indice2">
    <w:name w:val="index 2"/>
    <w:basedOn w:val="Normale"/>
    <w:next w:val="Normale"/>
    <w:autoRedefine/>
    <w:rsid w:val="00605C5B"/>
    <w:pPr>
      <w:ind w:left="440" w:hanging="220"/>
    </w:pPr>
  </w:style>
  <w:style w:type="paragraph" w:styleId="Indice3">
    <w:name w:val="index 3"/>
    <w:basedOn w:val="Normale"/>
    <w:next w:val="Normale"/>
    <w:autoRedefine/>
    <w:rsid w:val="00605C5B"/>
    <w:pPr>
      <w:ind w:left="660" w:hanging="220"/>
    </w:pPr>
  </w:style>
  <w:style w:type="paragraph" w:styleId="Indice4">
    <w:name w:val="index 4"/>
    <w:basedOn w:val="Normale"/>
    <w:next w:val="Normale"/>
    <w:autoRedefine/>
    <w:rsid w:val="00605C5B"/>
    <w:pPr>
      <w:ind w:left="880" w:hanging="220"/>
    </w:pPr>
  </w:style>
  <w:style w:type="paragraph" w:styleId="Indice5">
    <w:name w:val="index 5"/>
    <w:basedOn w:val="Normale"/>
    <w:next w:val="Normale"/>
    <w:autoRedefine/>
    <w:rsid w:val="00605C5B"/>
    <w:pPr>
      <w:ind w:left="1100" w:hanging="220"/>
    </w:pPr>
  </w:style>
  <w:style w:type="paragraph" w:styleId="Indice6">
    <w:name w:val="index 6"/>
    <w:basedOn w:val="Normale"/>
    <w:next w:val="Normale"/>
    <w:autoRedefine/>
    <w:rsid w:val="00605C5B"/>
    <w:pPr>
      <w:ind w:left="1320" w:hanging="220"/>
    </w:pPr>
  </w:style>
  <w:style w:type="paragraph" w:styleId="Indice7">
    <w:name w:val="index 7"/>
    <w:basedOn w:val="Normale"/>
    <w:next w:val="Normale"/>
    <w:autoRedefine/>
    <w:rsid w:val="00605C5B"/>
    <w:pPr>
      <w:ind w:left="1540" w:hanging="220"/>
    </w:pPr>
  </w:style>
  <w:style w:type="paragraph" w:styleId="Indice8">
    <w:name w:val="index 8"/>
    <w:basedOn w:val="Normale"/>
    <w:next w:val="Normale"/>
    <w:autoRedefine/>
    <w:rsid w:val="00605C5B"/>
    <w:pPr>
      <w:ind w:left="1760" w:hanging="220"/>
    </w:pPr>
  </w:style>
  <w:style w:type="paragraph" w:styleId="Indice9">
    <w:name w:val="index 9"/>
    <w:basedOn w:val="Normale"/>
    <w:next w:val="Normale"/>
    <w:autoRedefine/>
    <w:rsid w:val="00605C5B"/>
    <w:pPr>
      <w:ind w:left="1980" w:hanging="220"/>
    </w:pPr>
  </w:style>
  <w:style w:type="paragraph" w:styleId="Titoloindice">
    <w:name w:val="index heading"/>
    <w:basedOn w:val="Normale"/>
    <w:next w:val="Indice1"/>
    <w:rsid w:val="00605C5B"/>
  </w:style>
  <w:style w:type="character" w:customStyle="1" w:styleId="std">
    <w:name w:val="std"/>
    <w:basedOn w:val="Caratterepredefinitoparagrafo"/>
    <w:rsid w:val="005C349D"/>
  </w:style>
  <w:style w:type="character" w:customStyle="1" w:styleId="st">
    <w:name w:val="st"/>
    <w:basedOn w:val="Caratterepredefinitoparagrafo"/>
    <w:rsid w:val="00A464E8"/>
  </w:style>
  <w:style w:type="character" w:customStyle="1" w:styleId="hps">
    <w:name w:val="hps"/>
    <w:basedOn w:val="Caratterepredefinitoparagrafo"/>
    <w:rsid w:val="00647228"/>
  </w:style>
  <w:style w:type="character" w:customStyle="1" w:styleId="atn">
    <w:name w:val="atn"/>
    <w:basedOn w:val="Caratterepredefinitoparagrafo"/>
    <w:rsid w:val="006A2972"/>
  </w:style>
  <w:style w:type="character" w:customStyle="1" w:styleId="shorttext">
    <w:name w:val="short_text"/>
    <w:basedOn w:val="Caratterepredefinitoparagrafo"/>
    <w:rsid w:val="00A63084"/>
  </w:style>
  <w:style w:type="paragraph" w:styleId="PreformattatoHTML">
    <w:name w:val="HTML Preformatted"/>
    <w:basedOn w:val="Normale"/>
    <w:link w:val="PreformattatoHTMLCarattere"/>
    <w:uiPriority w:val="99"/>
    <w:unhideWhenUsed/>
    <w:rsid w:val="00C5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cs="Courier"/>
      <w:sz w:val="20"/>
      <w:lang w:val="it-IT" w:eastAsia="it-IT"/>
    </w:rPr>
  </w:style>
  <w:style w:type="character" w:customStyle="1" w:styleId="PreformattatoHTMLCarattere">
    <w:name w:val="Preformattato HTML Carattere"/>
    <w:basedOn w:val="Caratterepredefinitoparagrafo"/>
    <w:link w:val="PreformattatoHTML"/>
    <w:uiPriority w:val="99"/>
    <w:rsid w:val="00C57B2D"/>
    <w:rPr>
      <w:rFonts w:ascii="Courier" w:hAnsi="Courier" w:cs="Courier"/>
      <w:lang w:val="it-IT" w:eastAsia="it-IT"/>
    </w:rPr>
  </w:style>
  <w:style w:type="character" w:customStyle="1" w:styleId="nobr">
    <w:name w:val="nobr"/>
    <w:basedOn w:val="Caratterepredefinitoparagrafo"/>
    <w:rsid w:val="00D7155E"/>
  </w:style>
  <w:style w:type="character" w:customStyle="1" w:styleId="conferencetitlelink">
    <w:name w:val="conferencetitlelink"/>
    <w:basedOn w:val="Caratterepredefinitoparagrafo"/>
    <w:rsid w:val="00F23EF1"/>
  </w:style>
  <w:style w:type="paragraph" w:styleId="Revisione">
    <w:name w:val="Revision"/>
    <w:hidden/>
    <w:rsid w:val="00DA11A7"/>
    <w:rPr>
      <w:rFonts w:ascii="Times New Roman" w:eastAsia="Times New Roman" w:hAnsi="Times New Roman"/>
      <w:sz w:val="22"/>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e">
    <w:name w:val="Normal"/>
    <w:qFormat/>
    <w:rsid w:val="00DA1F0D"/>
    <w:pPr>
      <w:suppressAutoHyphens/>
      <w:spacing w:before="40" w:after="40"/>
      <w:jc w:val="both"/>
    </w:pPr>
    <w:rPr>
      <w:rFonts w:ascii="Times New Roman" w:eastAsia="Times New Roman" w:hAnsi="Times New Roman"/>
      <w:sz w:val="22"/>
      <w:lang w:eastAsia="fr-FR"/>
    </w:rPr>
  </w:style>
  <w:style w:type="paragraph" w:styleId="Titolo1">
    <w:name w:val="heading 1"/>
    <w:basedOn w:val="Normale"/>
    <w:next w:val="Normale"/>
    <w:link w:val="Titolo1Carattere"/>
    <w:qFormat/>
    <w:rsid w:val="00A2235B"/>
    <w:pPr>
      <w:keepNext/>
      <w:numPr>
        <w:numId w:val="2"/>
      </w:numPr>
      <w:spacing w:before="240" w:after="60"/>
      <w:ind w:left="431" w:hanging="431"/>
      <w:outlineLvl w:val="0"/>
    </w:pPr>
    <w:rPr>
      <w:b/>
      <w:bCs/>
      <w:caps/>
      <w:kern w:val="32"/>
      <w:sz w:val="32"/>
      <w:szCs w:val="32"/>
    </w:rPr>
  </w:style>
  <w:style w:type="paragraph" w:styleId="Titolo2">
    <w:name w:val="heading 2"/>
    <w:basedOn w:val="Normale"/>
    <w:next w:val="Normale"/>
    <w:link w:val="Titolo2Carattere"/>
    <w:uiPriority w:val="9"/>
    <w:qFormat/>
    <w:rsid w:val="007A5249"/>
    <w:pPr>
      <w:keepNext/>
      <w:numPr>
        <w:ilvl w:val="1"/>
        <w:numId w:val="2"/>
      </w:numPr>
      <w:spacing w:before="240" w:after="60"/>
      <w:ind w:left="578" w:hanging="578"/>
      <w:outlineLvl w:val="1"/>
    </w:pPr>
    <w:rPr>
      <w:b/>
      <w:bCs/>
      <w:i/>
      <w:iCs/>
      <w:sz w:val="28"/>
      <w:szCs w:val="28"/>
    </w:rPr>
  </w:style>
  <w:style w:type="paragraph" w:styleId="Titolo3">
    <w:name w:val="heading 3"/>
    <w:basedOn w:val="Normale"/>
    <w:next w:val="Normale"/>
    <w:link w:val="Titolo3Carattere"/>
    <w:uiPriority w:val="9"/>
    <w:qFormat/>
    <w:rsid w:val="00D3209A"/>
    <w:pPr>
      <w:keepNext/>
      <w:numPr>
        <w:ilvl w:val="2"/>
        <w:numId w:val="2"/>
      </w:numPr>
      <w:spacing w:before="240" w:after="60"/>
      <w:outlineLvl w:val="2"/>
    </w:pPr>
    <w:rPr>
      <w:rFonts w:ascii="Calibri" w:hAnsi="Calibri"/>
      <w:b/>
      <w:bCs/>
      <w:sz w:val="26"/>
      <w:szCs w:val="26"/>
    </w:rPr>
  </w:style>
  <w:style w:type="paragraph" w:styleId="Titolo4">
    <w:name w:val="heading 4"/>
    <w:basedOn w:val="Normale"/>
    <w:next w:val="Normale"/>
    <w:link w:val="Titolo4Carattere"/>
    <w:uiPriority w:val="9"/>
    <w:qFormat/>
    <w:rsid w:val="00D3209A"/>
    <w:pPr>
      <w:keepNext/>
      <w:numPr>
        <w:ilvl w:val="3"/>
        <w:numId w:val="2"/>
      </w:numPr>
      <w:spacing w:before="240" w:after="60"/>
      <w:outlineLvl w:val="3"/>
    </w:pPr>
    <w:rPr>
      <w:rFonts w:ascii="Cambria" w:hAnsi="Cambria"/>
      <w:b/>
      <w:bCs/>
      <w:sz w:val="28"/>
      <w:szCs w:val="28"/>
    </w:rPr>
  </w:style>
  <w:style w:type="paragraph" w:styleId="Titolo5">
    <w:name w:val="heading 5"/>
    <w:basedOn w:val="Normale"/>
    <w:next w:val="Normale"/>
    <w:link w:val="Titolo5Carattere"/>
    <w:qFormat/>
    <w:rsid w:val="00D3209A"/>
    <w:pPr>
      <w:numPr>
        <w:ilvl w:val="4"/>
        <w:numId w:val="2"/>
      </w:numPr>
      <w:spacing w:before="240" w:after="60"/>
      <w:outlineLvl w:val="4"/>
    </w:pPr>
    <w:rPr>
      <w:rFonts w:ascii="Cambria" w:hAnsi="Cambria"/>
      <w:b/>
      <w:bCs/>
      <w:i/>
      <w:iCs/>
      <w:sz w:val="26"/>
      <w:szCs w:val="26"/>
    </w:rPr>
  </w:style>
  <w:style w:type="paragraph" w:styleId="Titolo6">
    <w:name w:val="heading 6"/>
    <w:basedOn w:val="Normale"/>
    <w:next w:val="Normale"/>
    <w:link w:val="Titolo6Carattere"/>
    <w:qFormat/>
    <w:rsid w:val="00D3209A"/>
    <w:pPr>
      <w:numPr>
        <w:ilvl w:val="5"/>
        <w:numId w:val="2"/>
      </w:numPr>
      <w:spacing w:before="240" w:after="60"/>
      <w:outlineLvl w:val="5"/>
    </w:pPr>
    <w:rPr>
      <w:rFonts w:ascii="Cambria" w:hAnsi="Cambria"/>
      <w:b/>
      <w:bCs/>
      <w:szCs w:val="22"/>
    </w:rPr>
  </w:style>
  <w:style w:type="paragraph" w:styleId="Titolo7">
    <w:name w:val="heading 7"/>
    <w:basedOn w:val="Normale"/>
    <w:next w:val="Normale"/>
    <w:link w:val="Titolo7Carattere"/>
    <w:qFormat/>
    <w:rsid w:val="00D3209A"/>
    <w:pPr>
      <w:numPr>
        <w:ilvl w:val="6"/>
        <w:numId w:val="2"/>
      </w:numPr>
      <w:spacing w:before="240" w:after="60"/>
      <w:outlineLvl w:val="6"/>
    </w:pPr>
    <w:rPr>
      <w:rFonts w:ascii="Cambria" w:hAnsi="Cambria"/>
      <w:sz w:val="24"/>
      <w:szCs w:val="24"/>
    </w:rPr>
  </w:style>
  <w:style w:type="paragraph" w:styleId="Titolo8">
    <w:name w:val="heading 8"/>
    <w:basedOn w:val="Normale"/>
    <w:next w:val="Normale"/>
    <w:link w:val="Titolo8Carattere"/>
    <w:qFormat/>
    <w:rsid w:val="00D3209A"/>
    <w:pPr>
      <w:numPr>
        <w:ilvl w:val="7"/>
        <w:numId w:val="2"/>
      </w:numPr>
      <w:spacing w:before="240" w:after="60"/>
      <w:outlineLvl w:val="7"/>
    </w:pPr>
    <w:rPr>
      <w:rFonts w:ascii="Cambria" w:hAnsi="Cambria"/>
      <w:i/>
      <w:iCs/>
      <w:sz w:val="24"/>
      <w:szCs w:val="24"/>
    </w:rPr>
  </w:style>
  <w:style w:type="paragraph" w:styleId="Titolo9">
    <w:name w:val="heading 9"/>
    <w:basedOn w:val="Normale"/>
    <w:next w:val="Normale"/>
    <w:link w:val="Titolo9Carattere"/>
    <w:qFormat/>
    <w:rsid w:val="00D3209A"/>
    <w:pPr>
      <w:numPr>
        <w:ilvl w:val="8"/>
        <w:numId w:val="2"/>
      </w:numPr>
      <w:spacing w:before="240" w:after="60"/>
      <w:outlineLvl w:val="8"/>
    </w:pPr>
    <w:rPr>
      <w:rFonts w:ascii="Calibri" w:hAnsi="Calibri"/>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E68"/>
    <w:pPr>
      <w:tabs>
        <w:tab w:val="center" w:pos="4320"/>
        <w:tab w:val="right" w:pos="8640"/>
      </w:tabs>
    </w:pPr>
  </w:style>
  <w:style w:type="character" w:customStyle="1" w:styleId="IntestazioneCarattere">
    <w:name w:val="Intestazione Carattere"/>
    <w:basedOn w:val="Caratterepredefinitoparagrafo"/>
    <w:link w:val="Intestazione"/>
    <w:uiPriority w:val="99"/>
    <w:semiHidden/>
    <w:rsid w:val="00894E68"/>
  </w:style>
  <w:style w:type="paragraph" w:styleId="Pidipagina">
    <w:name w:val="footer"/>
    <w:basedOn w:val="Normale"/>
    <w:link w:val="PidipaginaCarattere"/>
    <w:uiPriority w:val="99"/>
    <w:unhideWhenUsed/>
    <w:rsid w:val="00894E68"/>
    <w:pPr>
      <w:tabs>
        <w:tab w:val="center" w:pos="4320"/>
        <w:tab w:val="right" w:pos="8640"/>
      </w:tabs>
    </w:pPr>
  </w:style>
  <w:style w:type="character" w:customStyle="1" w:styleId="PidipaginaCarattere">
    <w:name w:val="Piè di pagina Carattere"/>
    <w:basedOn w:val="Caratterepredefinitoparagrafo"/>
    <w:link w:val="Pidipagina"/>
    <w:uiPriority w:val="99"/>
    <w:rsid w:val="00894E68"/>
  </w:style>
  <w:style w:type="paragraph" w:customStyle="1" w:styleId="DocTitle">
    <w:name w:val="DocTitle"/>
    <w:basedOn w:val="Normale"/>
    <w:rsid w:val="00A15EFC"/>
    <w:pPr>
      <w:tabs>
        <w:tab w:val="left" w:pos="431"/>
        <w:tab w:val="left" w:pos="573"/>
      </w:tabs>
      <w:spacing w:line="240" w:lineRule="atLeast"/>
      <w:jc w:val="center"/>
    </w:pPr>
    <w:rPr>
      <w:rFonts w:ascii="Arial" w:hAnsi="Arial"/>
      <w:b/>
      <w:smallCaps/>
      <w:color w:val="808080"/>
      <w:spacing w:val="80"/>
      <w:sz w:val="44"/>
    </w:rPr>
  </w:style>
  <w:style w:type="paragraph" w:styleId="Testocommento">
    <w:name w:val="annotation text"/>
    <w:basedOn w:val="Normale"/>
    <w:link w:val="TestocommentoCarattere"/>
    <w:rsid w:val="00A15EFC"/>
    <w:pPr>
      <w:spacing w:after="120"/>
    </w:pPr>
    <w:rPr>
      <w:sz w:val="16"/>
    </w:rPr>
  </w:style>
  <w:style w:type="character" w:customStyle="1" w:styleId="TestocommentoCarattere">
    <w:name w:val="Testo commento Carattere"/>
    <w:link w:val="Testocommento"/>
    <w:uiPriority w:val="99"/>
    <w:rsid w:val="00A15EFC"/>
    <w:rPr>
      <w:rFonts w:ascii="Times New Roman" w:eastAsia="Times New Roman" w:hAnsi="Times New Roman"/>
      <w:sz w:val="16"/>
      <w:lang w:eastAsia="fr-FR"/>
    </w:rPr>
  </w:style>
  <w:style w:type="character" w:styleId="Rimandocommento">
    <w:name w:val="annotation reference"/>
    <w:rsid w:val="00A15EFC"/>
    <w:rPr>
      <w:rFonts w:cs="Times New Roman"/>
      <w:sz w:val="16"/>
      <w:szCs w:val="16"/>
    </w:rPr>
  </w:style>
  <w:style w:type="paragraph" w:customStyle="1" w:styleId="Cuadrculamedia1-nfasis21">
    <w:name w:val="Cuadrícula media 1 - Énfasis 21"/>
    <w:basedOn w:val="Normale"/>
    <w:rsid w:val="00A15EFC"/>
    <w:pPr>
      <w:ind w:left="720"/>
      <w:contextualSpacing/>
    </w:pPr>
  </w:style>
  <w:style w:type="paragraph" w:styleId="Testofumetto">
    <w:name w:val="Balloon Text"/>
    <w:basedOn w:val="Normale"/>
    <w:link w:val="TestofumettoCarattere"/>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e"/>
    <w:rsid w:val="00A15EFC"/>
    <w:pPr>
      <w:spacing w:before="120" w:after="120"/>
    </w:pPr>
    <w:rPr>
      <w:rFonts w:ascii="Arial" w:hAnsi="Arial"/>
      <w:b/>
      <w:noProof/>
    </w:rPr>
  </w:style>
  <w:style w:type="character" w:customStyle="1" w:styleId="TestofumettoCarattere">
    <w:name w:val="Testo fumetto Carattere"/>
    <w:link w:val="Testofumetto"/>
    <w:rsid w:val="00A15EFC"/>
    <w:rPr>
      <w:rFonts w:ascii="Lucida Grande" w:eastAsia="Times New Roman" w:hAnsi="Lucida Grande"/>
      <w:sz w:val="18"/>
      <w:szCs w:val="18"/>
      <w:lang w:val="en-GB" w:eastAsia="fr-FR"/>
    </w:rPr>
  </w:style>
  <w:style w:type="character" w:styleId="Collegamentoipertestuale">
    <w:name w:val="Hyperlink"/>
    <w:uiPriority w:val="99"/>
    <w:rsid w:val="00A15EFC"/>
    <w:rPr>
      <w:rFonts w:cs="Times New Roman"/>
      <w:color w:val="0000FF"/>
      <w:u w:val="single"/>
    </w:rPr>
  </w:style>
  <w:style w:type="paragraph" w:customStyle="1" w:styleId="Preface">
    <w:name w:val="Preface"/>
    <w:basedOn w:val="Normale"/>
    <w:next w:val="Normale"/>
    <w:qFormat/>
    <w:rsid w:val="00BA00B8"/>
    <w:pPr>
      <w:numPr>
        <w:numId w:val="1"/>
      </w:numPr>
      <w:spacing w:before="120"/>
      <w:ind w:left="431" w:hanging="431"/>
    </w:pPr>
    <w:rPr>
      <w:b/>
      <w:caps/>
      <w:sz w:val="24"/>
    </w:rPr>
  </w:style>
  <w:style w:type="character" w:customStyle="1" w:styleId="Titolo1Carattere">
    <w:name w:val="Titolo 1 Carattere"/>
    <w:link w:val="Titolo1"/>
    <w:rsid w:val="00A2235B"/>
    <w:rPr>
      <w:rFonts w:ascii="Times New Roman" w:eastAsia="Times New Roman" w:hAnsi="Times New Roman"/>
      <w:b/>
      <w:bCs/>
      <w:caps/>
      <w:kern w:val="32"/>
      <w:sz w:val="32"/>
      <w:szCs w:val="32"/>
      <w:lang w:eastAsia="fr-FR"/>
    </w:rPr>
  </w:style>
  <w:style w:type="paragraph" w:styleId="Didascalia">
    <w:name w:val="caption"/>
    <w:basedOn w:val="Normale"/>
    <w:next w:val="Normale"/>
    <w:qFormat/>
    <w:rsid w:val="0031291C"/>
    <w:pPr>
      <w:spacing w:before="120" w:after="120"/>
    </w:pPr>
    <w:rPr>
      <w:b/>
    </w:rPr>
  </w:style>
  <w:style w:type="character" w:customStyle="1" w:styleId="Titolo2Carattere">
    <w:name w:val="Titolo 2 Carattere"/>
    <w:link w:val="Titolo2"/>
    <w:uiPriority w:val="9"/>
    <w:rsid w:val="007A5249"/>
    <w:rPr>
      <w:rFonts w:ascii="Times New Roman" w:eastAsia="Times New Roman" w:hAnsi="Times New Roman"/>
      <w:b/>
      <w:bCs/>
      <w:i/>
      <w:iCs/>
      <w:sz w:val="28"/>
      <w:szCs w:val="28"/>
      <w:lang w:eastAsia="fr-FR"/>
    </w:rPr>
  </w:style>
  <w:style w:type="character" w:customStyle="1" w:styleId="Titolo3Carattere">
    <w:name w:val="Titolo 3 Carattere"/>
    <w:link w:val="Titolo3"/>
    <w:uiPriority w:val="9"/>
    <w:rsid w:val="00D3209A"/>
    <w:rPr>
      <w:rFonts w:ascii="Calibri" w:eastAsia="Times New Roman" w:hAnsi="Calibri"/>
      <w:b/>
      <w:bCs/>
      <w:sz w:val="26"/>
      <w:szCs w:val="26"/>
      <w:lang w:eastAsia="fr-FR"/>
    </w:rPr>
  </w:style>
  <w:style w:type="character" w:customStyle="1" w:styleId="Titolo4Carattere">
    <w:name w:val="Titolo 4 Carattere"/>
    <w:link w:val="Titolo4"/>
    <w:uiPriority w:val="9"/>
    <w:rsid w:val="00D3209A"/>
    <w:rPr>
      <w:rFonts w:eastAsia="Times New Roman"/>
      <w:b/>
      <w:bCs/>
      <w:sz w:val="28"/>
      <w:szCs w:val="28"/>
      <w:lang w:eastAsia="fr-FR"/>
    </w:rPr>
  </w:style>
  <w:style w:type="character" w:customStyle="1" w:styleId="Titolo5Carattere">
    <w:name w:val="Titolo 5 Carattere"/>
    <w:link w:val="Titolo5"/>
    <w:rsid w:val="00D3209A"/>
    <w:rPr>
      <w:rFonts w:eastAsia="Times New Roman"/>
      <w:b/>
      <w:bCs/>
      <w:i/>
      <w:iCs/>
      <w:sz w:val="26"/>
      <w:szCs w:val="26"/>
      <w:lang w:eastAsia="fr-FR"/>
    </w:rPr>
  </w:style>
  <w:style w:type="character" w:customStyle="1" w:styleId="Titolo6Carattere">
    <w:name w:val="Titolo 6 Carattere"/>
    <w:link w:val="Titolo6"/>
    <w:rsid w:val="00D3209A"/>
    <w:rPr>
      <w:rFonts w:eastAsia="Times New Roman"/>
      <w:b/>
      <w:bCs/>
      <w:sz w:val="22"/>
      <w:szCs w:val="22"/>
      <w:lang w:eastAsia="fr-FR"/>
    </w:rPr>
  </w:style>
  <w:style w:type="character" w:customStyle="1" w:styleId="Titolo7Carattere">
    <w:name w:val="Titolo 7 Carattere"/>
    <w:link w:val="Titolo7"/>
    <w:rsid w:val="00D3209A"/>
    <w:rPr>
      <w:rFonts w:eastAsia="Times New Roman"/>
      <w:sz w:val="24"/>
      <w:szCs w:val="24"/>
      <w:lang w:eastAsia="fr-FR"/>
    </w:rPr>
  </w:style>
  <w:style w:type="character" w:customStyle="1" w:styleId="Titolo8Carattere">
    <w:name w:val="Titolo 8 Carattere"/>
    <w:link w:val="Titolo8"/>
    <w:rsid w:val="00D3209A"/>
    <w:rPr>
      <w:rFonts w:eastAsia="Times New Roman"/>
      <w:i/>
      <w:iCs/>
      <w:sz w:val="24"/>
      <w:szCs w:val="24"/>
      <w:lang w:eastAsia="fr-FR"/>
    </w:rPr>
  </w:style>
  <w:style w:type="character" w:customStyle="1" w:styleId="Titolo9Carattere">
    <w:name w:val="Titolo 9 Carattere"/>
    <w:link w:val="Titolo9"/>
    <w:rsid w:val="00D3209A"/>
    <w:rPr>
      <w:rFonts w:ascii="Calibri" w:eastAsia="Times New Roman" w:hAnsi="Calibri"/>
      <w:sz w:val="22"/>
      <w:szCs w:val="22"/>
      <w:lang w:eastAsia="fr-FR"/>
    </w:rPr>
  </w:style>
  <w:style w:type="paragraph" w:styleId="Sommario1">
    <w:name w:val="toc 1"/>
    <w:basedOn w:val="Normale"/>
    <w:next w:val="Normale"/>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autoRedefine/>
    <w:uiPriority w:val="39"/>
    <w:rsid w:val="0031291C"/>
    <w:pPr>
      <w:spacing w:before="0" w:after="0"/>
      <w:ind w:left="220"/>
      <w:jc w:val="left"/>
    </w:pPr>
    <w:rPr>
      <w:rFonts w:ascii="Cambria" w:hAnsi="Cambria"/>
      <w:b/>
      <w:szCs w:val="22"/>
    </w:rPr>
  </w:style>
  <w:style w:type="paragraph" w:styleId="Sommario3">
    <w:name w:val="toc 3"/>
    <w:basedOn w:val="Normale"/>
    <w:next w:val="Normale"/>
    <w:autoRedefine/>
    <w:uiPriority w:val="39"/>
    <w:rsid w:val="0031291C"/>
    <w:pPr>
      <w:spacing w:before="0" w:after="0"/>
      <w:ind w:left="440"/>
      <w:jc w:val="left"/>
    </w:pPr>
    <w:rPr>
      <w:rFonts w:ascii="Cambria" w:hAnsi="Cambria"/>
      <w:szCs w:val="22"/>
    </w:rPr>
  </w:style>
  <w:style w:type="paragraph" w:styleId="Sommario4">
    <w:name w:val="toc 4"/>
    <w:basedOn w:val="Normale"/>
    <w:next w:val="Normale"/>
    <w:autoRedefine/>
    <w:rsid w:val="0031291C"/>
    <w:pPr>
      <w:spacing w:before="0" w:after="0"/>
      <w:ind w:left="660"/>
      <w:jc w:val="left"/>
    </w:pPr>
    <w:rPr>
      <w:rFonts w:ascii="Cambria" w:hAnsi="Cambria"/>
      <w:sz w:val="20"/>
    </w:rPr>
  </w:style>
  <w:style w:type="paragraph" w:styleId="Sommario5">
    <w:name w:val="toc 5"/>
    <w:basedOn w:val="Normale"/>
    <w:next w:val="Normale"/>
    <w:autoRedefine/>
    <w:rsid w:val="0031291C"/>
    <w:pPr>
      <w:spacing w:before="0" w:after="0"/>
      <w:ind w:left="880"/>
      <w:jc w:val="left"/>
    </w:pPr>
    <w:rPr>
      <w:rFonts w:ascii="Cambria" w:hAnsi="Cambria"/>
      <w:sz w:val="20"/>
    </w:rPr>
  </w:style>
  <w:style w:type="paragraph" w:styleId="Sommario6">
    <w:name w:val="toc 6"/>
    <w:basedOn w:val="Normale"/>
    <w:next w:val="Normale"/>
    <w:autoRedefine/>
    <w:rsid w:val="0031291C"/>
    <w:pPr>
      <w:spacing w:before="0" w:after="0"/>
      <w:ind w:left="1100"/>
      <w:jc w:val="left"/>
    </w:pPr>
    <w:rPr>
      <w:rFonts w:ascii="Cambria" w:hAnsi="Cambria"/>
      <w:sz w:val="20"/>
    </w:rPr>
  </w:style>
  <w:style w:type="paragraph" w:styleId="Sommario7">
    <w:name w:val="toc 7"/>
    <w:basedOn w:val="Normale"/>
    <w:next w:val="Normale"/>
    <w:autoRedefine/>
    <w:rsid w:val="0031291C"/>
    <w:pPr>
      <w:spacing w:before="0" w:after="0"/>
      <w:ind w:left="1320"/>
      <w:jc w:val="left"/>
    </w:pPr>
    <w:rPr>
      <w:rFonts w:ascii="Cambria" w:hAnsi="Cambria"/>
      <w:sz w:val="20"/>
    </w:rPr>
  </w:style>
  <w:style w:type="paragraph" w:styleId="Sommario8">
    <w:name w:val="toc 8"/>
    <w:basedOn w:val="Normale"/>
    <w:next w:val="Normale"/>
    <w:autoRedefine/>
    <w:rsid w:val="0031291C"/>
    <w:pPr>
      <w:spacing w:before="0" w:after="0"/>
      <w:ind w:left="1540"/>
      <w:jc w:val="left"/>
    </w:pPr>
    <w:rPr>
      <w:rFonts w:ascii="Cambria" w:hAnsi="Cambria"/>
      <w:sz w:val="20"/>
    </w:rPr>
  </w:style>
  <w:style w:type="paragraph" w:styleId="Sommario9">
    <w:name w:val="toc 9"/>
    <w:basedOn w:val="Normale"/>
    <w:next w:val="Normale"/>
    <w:autoRedefine/>
    <w:rsid w:val="0031291C"/>
    <w:pPr>
      <w:spacing w:before="0" w:after="0"/>
      <w:ind w:left="1760"/>
      <w:jc w:val="left"/>
    </w:pPr>
    <w:rPr>
      <w:rFonts w:ascii="Cambria" w:hAnsi="Cambria"/>
      <w:sz w:val="20"/>
    </w:rPr>
  </w:style>
  <w:style w:type="character" w:customStyle="1" w:styleId="apple-style-span">
    <w:name w:val="apple-style-span"/>
    <w:basedOn w:val="Caratterepredefinitoparagrafo"/>
    <w:rsid w:val="00F46A88"/>
  </w:style>
  <w:style w:type="paragraph" w:styleId="Paragrafoelenco">
    <w:name w:val="List Paragraph"/>
    <w:basedOn w:val="Normale"/>
    <w:uiPriority w:val="34"/>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nfasicorsivo">
    <w:name w:val="Emphasis"/>
    <w:uiPriority w:val="20"/>
    <w:qFormat/>
    <w:rsid w:val="001F77A6"/>
    <w:rPr>
      <w:i/>
      <w:iCs/>
    </w:rPr>
  </w:style>
  <w:style w:type="character" w:styleId="Titolodellibro">
    <w:name w:val="Book Title"/>
    <w:qFormat/>
    <w:rsid w:val="001F77A6"/>
    <w:rPr>
      <w:b/>
      <w:bCs/>
      <w:smallCaps/>
      <w:spacing w:val="5"/>
    </w:rPr>
  </w:style>
  <w:style w:type="paragraph" w:styleId="Nessunaspaziatura">
    <w:name w:val="No Spacing"/>
    <w:qFormat/>
    <w:rsid w:val="001F77A6"/>
    <w:pPr>
      <w:suppressAutoHyphens/>
      <w:jc w:val="both"/>
    </w:pPr>
    <w:rPr>
      <w:rFonts w:ascii="Times New Roman" w:eastAsia="Times New Roman" w:hAnsi="Times New Roman"/>
      <w:sz w:val="22"/>
      <w:lang w:eastAsia="fr-FR"/>
    </w:rPr>
  </w:style>
  <w:style w:type="paragraph" w:styleId="Testonotaapidipagina">
    <w:name w:val="footnote text"/>
    <w:basedOn w:val="Normale"/>
    <w:link w:val="TestonotaapidipaginaCarattere"/>
    <w:rsid w:val="00F142BD"/>
    <w:pPr>
      <w:spacing w:before="0" w:after="0"/>
    </w:pPr>
    <w:rPr>
      <w:sz w:val="20"/>
      <w:szCs w:val="24"/>
    </w:rPr>
  </w:style>
  <w:style w:type="character" w:customStyle="1" w:styleId="TestonotaapidipaginaCarattere">
    <w:name w:val="Testo nota a piè di pagina Carattere"/>
    <w:basedOn w:val="Caratterepredefinitoparagrafo"/>
    <w:link w:val="Testonotaapidipagina"/>
    <w:rsid w:val="00F142BD"/>
    <w:rPr>
      <w:rFonts w:ascii="Times New Roman" w:eastAsia="Times New Roman" w:hAnsi="Times New Roman"/>
      <w:szCs w:val="24"/>
      <w:lang w:eastAsia="fr-FR"/>
    </w:rPr>
  </w:style>
  <w:style w:type="character" w:styleId="Rimandonotaapidipagina">
    <w:name w:val="footnote reference"/>
    <w:basedOn w:val="Caratterepredefinitoparagrafo"/>
    <w:rsid w:val="00D75951"/>
    <w:rPr>
      <w:vertAlign w:val="superscript"/>
    </w:rPr>
  </w:style>
  <w:style w:type="paragraph" w:customStyle="1" w:styleId="Textbody">
    <w:name w:val="Text body"/>
    <w:basedOn w:val="Normale"/>
    <w:rsid w:val="00C27124"/>
    <w:pPr>
      <w:tabs>
        <w:tab w:val="left" w:pos="720"/>
      </w:tabs>
      <w:spacing w:before="0" w:after="120" w:line="276" w:lineRule="auto"/>
    </w:pPr>
    <w:rPr>
      <w:color w:val="00000A"/>
    </w:rPr>
  </w:style>
  <w:style w:type="paragraph" w:customStyle="1" w:styleId="Heading11">
    <w:name w:val="Heading 11"/>
    <w:basedOn w:val="Normale"/>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e"/>
    <w:next w:val="Textbody"/>
    <w:rsid w:val="00F32C76"/>
    <w:pPr>
      <w:keepNext/>
      <w:numPr>
        <w:ilvl w:val="1"/>
        <w:numId w:val="3"/>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e"/>
    <w:next w:val="Textbody"/>
    <w:rsid w:val="00F32C76"/>
    <w:pPr>
      <w:keepNext/>
      <w:numPr>
        <w:ilvl w:val="2"/>
        <w:numId w:val="3"/>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e"/>
    <w:next w:val="Textbody"/>
    <w:rsid w:val="00F32C76"/>
    <w:pPr>
      <w:keepNext/>
      <w:numPr>
        <w:ilvl w:val="3"/>
        <w:numId w:val="3"/>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e"/>
    <w:next w:val="Textbody"/>
    <w:rsid w:val="00F32C76"/>
    <w:pPr>
      <w:numPr>
        <w:ilvl w:val="4"/>
        <w:numId w:val="3"/>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e"/>
    <w:next w:val="Textbody"/>
    <w:rsid w:val="00F32C76"/>
    <w:pPr>
      <w:numPr>
        <w:ilvl w:val="5"/>
        <w:numId w:val="3"/>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e"/>
    <w:next w:val="Textbody"/>
    <w:rsid w:val="00F32C76"/>
    <w:pPr>
      <w:numPr>
        <w:ilvl w:val="6"/>
        <w:numId w:val="3"/>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e"/>
    <w:next w:val="Textbody"/>
    <w:rsid w:val="00F32C76"/>
    <w:pPr>
      <w:numPr>
        <w:ilvl w:val="7"/>
        <w:numId w:val="3"/>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e"/>
    <w:next w:val="Textbody"/>
    <w:rsid w:val="00F32C76"/>
    <w:pPr>
      <w:numPr>
        <w:ilvl w:val="8"/>
        <w:numId w:val="3"/>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Caratterepredefinitoparagrafo"/>
    <w:rsid w:val="00F32C76"/>
  </w:style>
  <w:style w:type="character" w:customStyle="1" w:styleId="FooterChar">
    <w:name w:val="Footer Char"/>
    <w:basedOn w:val="Caratterepredefinitoparagrafo"/>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e"/>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Elenco">
    <w:name w:val="List"/>
    <w:basedOn w:val="Textbody"/>
    <w:rsid w:val="00F32C76"/>
    <w:rPr>
      <w:rFonts w:cs="Lohit Devanagari"/>
    </w:rPr>
  </w:style>
  <w:style w:type="paragraph" w:customStyle="1" w:styleId="Caption1">
    <w:name w:val="Caption1"/>
    <w:basedOn w:val="Normale"/>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e"/>
    <w:rsid w:val="00F32C76"/>
    <w:pPr>
      <w:suppressLineNumbers/>
      <w:tabs>
        <w:tab w:val="left" w:pos="720"/>
      </w:tabs>
      <w:spacing w:line="276" w:lineRule="auto"/>
    </w:pPr>
    <w:rPr>
      <w:rFonts w:cs="Lohit Devanagari"/>
      <w:color w:val="00000A"/>
    </w:rPr>
  </w:style>
  <w:style w:type="paragraph" w:customStyle="1" w:styleId="Header1">
    <w:name w:val="Header1"/>
    <w:basedOn w:val="Normale"/>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e"/>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e"/>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e"/>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e"/>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e"/>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e"/>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e"/>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e"/>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e"/>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e"/>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e"/>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e"/>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Soggettocommento">
    <w:name w:val="annotation subject"/>
    <w:basedOn w:val="Testocommento"/>
    <w:next w:val="Testocommento"/>
    <w:link w:val="SoggettocommentoCarattere"/>
    <w:rsid w:val="006C6B95"/>
    <w:pPr>
      <w:spacing w:after="40"/>
    </w:pPr>
    <w:rPr>
      <w:b/>
      <w:bCs/>
      <w:sz w:val="20"/>
    </w:rPr>
  </w:style>
  <w:style w:type="character" w:customStyle="1" w:styleId="SoggettocommentoCarattere">
    <w:name w:val="Soggetto commento Carattere"/>
    <w:basedOn w:val="TestocommentoCarattere"/>
    <w:link w:val="Soggettocommento"/>
    <w:rsid w:val="006C6B95"/>
    <w:rPr>
      <w:rFonts w:ascii="Times New Roman" w:eastAsia="Times New Roman" w:hAnsi="Times New Roman"/>
      <w:b/>
      <w:bCs/>
      <w:sz w:val="16"/>
      <w:lang w:eastAsia="fr-FR"/>
    </w:rPr>
  </w:style>
  <w:style w:type="character" w:customStyle="1" w:styleId="Footnoteanchor">
    <w:name w:val="Footnote anchor"/>
    <w:rsid w:val="000C035C"/>
    <w:rPr>
      <w:vertAlign w:val="superscript"/>
    </w:rPr>
  </w:style>
  <w:style w:type="paragraph" w:customStyle="1" w:styleId="Footnote">
    <w:name w:val="Footnote"/>
    <w:basedOn w:val="Normale"/>
    <w:rsid w:val="000C035C"/>
    <w:pPr>
      <w:suppressLineNumbers/>
      <w:tabs>
        <w:tab w:val="left" w:pos="720"/>
      </w:tabs>
      <w:spacing w:line="276" w:lineRule="auto"/>
      <w:ind w:left="283" w:hanging="283"/>
    </w:pPr>
    <w:rPr>
      <w:color w:val="00000A"/>
      <w:sz w:val="20"/>
    </w:rPr>
  </w:style>
  <w:style w:type="table" w:styleId="Grigliatabella">
    <w:name w:val="Table Grid"/>
    <w:basedOn w:val="Tabellanormale"/>
    <w:uiPriority w:val="59"/>
    <w:rsid w:val="007B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unhideWhenUsed/>
    <w:qFormat/>
    <w:rsid w:val="00F14951"/>
    <w:pPr>
      <w:keepLines/>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styleId="Enfasigrassetto">
    <w:name w:val="Strong"/>
    <w:basedOn w:val="Caratterepredefinitoparagrafo"/>
    <w:uiPriority w:val="22"/>
    <w:qFormat/>
    <w:rsid w:val="008372B6"/>
    <w:rPr>
      <w:b/>
      <w:bCs/>
    </w:rPr>
  </w:style>
  <w:style w:type="character" w:customStyle="1" w:styleId="apple-converted-space">
    <w:name w:val="apple-converted-space"/>
    <w:basedOn w:val="Caratterepredefinitoparagrafo"/>
    <w:rsid w:val="008372B6"/>
  </w:style>
  <w:style w:type="character" w:styleId="CitazioneHTML">
    <w:name w:val="HTML Cite"/>
    <w:basedOn w:val="Caratterepredefinitoparagrafo"/>
    <w:uiPriority w:val="99"/>
    <w:unhideWhenUsed/>
    <w:rsid w:val="008D0B0D"/>
    <w:rPr>
      <w:i/>
      <w:iCs/>
    </w:rPr>
  </w:style>
  <w:style w:type="character" w:styleId="Collegamentovisitato">
    <w:name w:val="FollowedHyperlink"/>
    <w:basedOn w:val="Caratterepredefinitoparagrafo"/>
    <w:rsid w:val="008D0B0D"/>
    <w:rPr>
      <w:color w:val="800080" w:themeColor="followedHyperlink"/>
      <w:u w:val="single"/>
    </w:rPr>
  </w:style>
  <w:style w:type="paragraph" w:styleId="NormaleWeb">
    <w:name w:val="Normal (Web)"/>
    <w:basedOn w:val="Normale"/>
    <w:uiPriority w:val="99"/>
    <w:unhideWhenUsed/>
    <w:rsid w:val="00965CD6"/>
    <w:pPr>
      <w:suppressAutoHyphens w:val="0"/>
      <w:spacing w:before="100" w:beforeAutospacing="1" w:after="100" w:afterAutospacing="1"/>
      <w:jc w:val="left"/>
    </w:pPr>
    <w:rPr>
      <w:rFonts w:ascii="Times" w:eastAsia="Cambria" w:hAnsi="Times"/>
      <w:sz w:val="20"/>
      <w:lang w:val="it-IT" w:eastAsia="it-IT"/>
    </w:rPr>
  </w:style>
  <w:style w:type="character" w:customStyle="1" w:styleId="app-desc">
    <w:name w:val="app-desc"/>
    <w:basedOn w:val="Caratterepredefinitoparagrafo"/>
    <w:rsid w:val="00FF2B16"/>
  </w:style>
  <w:style w:type="paragraph" w:styleId="Indice1">
    <w:name w:val="index 1"/>
    <w:basedOn w:val="Normale"/>
    <w:next w:val="Normale"/>
    <w:autoRedefine/>
    <w:rsid w:val="00605C5B"/>
    <w:pPr>
      <w:ind w:left="220" w:hanging="220"/>
    </w:pPr>
  </w:style>
  <w:style w:type="paragraph" w:styleId="Indice2">
    <w:name w:val="index 2"/>
    <w:basedOn w:val="Normale"/>
    <w:next w:val="Normale"/>
    <w:autoRedefine/>
    <w:rsid w:val="00605C5B"/>
    <w:pPr>
      <w:ind w:left="440" w:hanging="220"/>
    </w:pPr>
  </w:style>
  <w:style w:type="paragraph" w:styleId="Indice3">
    <w:name w:val="index 3"/>
    <w:basedOn w:val="Normale"/>
    <w:next w:val="Normale"/>
    <w:autoRedefine/>
    <w:rsid w:val="00605C5B"/>
    <w:pPr>
      <w:ind w:left="660" w:hanging="220"/>
    </w:pPr>
  </w:style>
  <w:style w:type="paragraph" w:styleId="Indice4">
    <w:name w:val="index 4"/>
    <w:basedOn w:val="Normale"/>
    <w:next w:val="Normale"/>
    <w:autoRedefine/>
    <w:rsid w:val="00605C5B"/>
    <w:pPr>
      <w:ind w:left="880" w:hanging="220"/>
    </w:pPr>
  </w:style>
  <w:style w:type="paragraph" w:styleId="Indice5">
    <w:name w:val="index 5"/>
    <w:basedOn w:val="Normale"/>
    <w:next w:val="Normale"/>
    <w:autoRedefine/>
    <w:rsid w:val="00605C5B"/>
    <w:pPr>
      <w:ind w:left="1100" w:hanging="220"/>
    </w:pPr>
  </w:style>
  <w:style w:type="paragraph" w:styleId="Indice6">
    <w:name w:val="index 6"/>
    <w:basedOn w:val="Normale"/>
    <w:next w:val="Normale"/>
    <w:autoRedefine/>
    <w:rsid w:val="00605C5B"/>
    <w:pPr>
      <w:ind w:left="1320" w:hanging="220"/>
    </w:pPr>
  </w:style>
  <w:style w:type="paragraph" w:styleId="Indice7">
    <w:name w:val="index 7"/>
    <w:basedOn w:val="Normale"/>
    <w:next w:val="Normale"/>
    <w:autoRedefine/>
    <w:rsid w:val="00605C5B"/>
    <w:pPr>
      <w:ind w:left="1540" w:hanging="220"/>
    </w:pPr>
  </w:style>
  <w:style w:type="paragraph" w:styleId="Indice8">
    <w:name w:val="index 8"/>
    <w:basedOn w:val="Normale"/>
    <w:next w:val="Normale"/>
    <w:autoRedefine/>
    <w:rsid w:val="00605C5B"/>
    <w:pPr>
      <w:ind w:left="1760" w:hanging="220"/>
    </w:pPr>
  </w:style>
  <w:style w:type="paragraph" w:styleId="Indice9">
    <w:name w:val="index 9"/>
    <w:basedOn w:val="Normale"/>
    <w:next w:val="Normale"/>
    <w:autoRedefine/>
    <w:rsid w:val="00605C5B"/>
    <w:pPr>
      <w:ind w:left="1980" w:hanging="220"/>
    </w:pPr>
  </w:style>
  <w:style w:type="paragraph" w:styleId="Titoloindice">
    <w:name w:val="index heading"/>
    <w:basedOn w:val="Normale"/>
    <w:next w:val="Indice1"/>
    <w:rsid w:val="00605C5B"/>
  </w:style>
  <w:style w:type="character" w:customStyle="1" w:styleId="std">
    <w:name w:val="std"/>
    <w:basedOn w:val="Caratterepredefinitoparagrafo"/>
    <w:rsid w:val="005C349D"/>
  </w:style>
  <w:style w:type="character" w:customStyle="1" w:styleId="st">
    <w:name w:val="st"/>
    <w:basedOn w:val="Caratterepredefinitoparagrafo"/>
    <w:rsid w:val="00A464E8"/>
  </w:style>
  <w:style w:type="character" w:customStyle="1" w:styleId="hps">
    <w:name w:val="hps"/>
    <w:basedOn w:val="Caratterepredefinitoparagrafo"/>
    <w:rsid w:val="00647228"/>
  </w:style>
  <w:style w:type="character" w:customStyle="1" w:styleId="atn">
    <w:name w:val="atn"/>
    <w:basedOn w:val="Caratterepredefinitoparagrafo"/>
    <w:rsid w:val="006A2972"/>
  </w:style>
  <w:style w:type="character" w:customStyle="1" w:styleId="shorttext">
    <w:name w:val="short_text"/>
    <w:basedOn w:val="Caratterepredefinitoparagrafo"/>
    <w:rsid w:val="00A63084"/>
  </w:style>
  <w:style w:type="paragraph" w:styleId="PreformattatoHTML">
    <w:name w:val="HTML Preformatted"/>
    <w:basedOn w:val="Normale"/>
    <w:link w:val="PreformattatoHTMLCarattere"/>
    <w:uiPriority w:val="99"/>
    <w:unhideWhenUsed/>
    <w:rsid w:val="00C5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cs="Courier"/>
      <w:sz w:val="20"/>
      <w:lang w:val="it-IT" w:eastAsia="it-IT"/>
    </w:rPr>
  </w:style>
  <w:style w:type="character" w:customStyle="1" w:styleId="PreformattatoHTMLCarattere">
    <w:name w:val="Preformattato HTML Carattere"/>
    <w:basedOn w:val="Caratterepredefinitoparagrafo"/>
    <w:link w:val="PreformattatoHTML"/>
    <w:uiPriority w:val="99"/>
    <w:rsid w:val="00C57B2D"/>
    <w:rPr>
      <w:rFonts w:ascii="Courier" w:hAnsi="Courier" w:cs="Courier"/>
      <w:lang w:val="it-IT" w:eastAsia="it-IT"/>
    </w:rPr>
  </w:style>
  <w:style w:type="character" w:customStyle="1" w:styleId="nobr">
    <w:name w:val="nobr"/>
    <w:basedOn w:val="Caratterepredefinitoparagrafo"/>
    <w:rsid w:val="00D7155E"/>
  </w:style>
  <w:style w:type="character" w:customStyle="1" w:styleId="conferencetitlelink">
    <w:name w:val="conferencetitlelink"/>
    <w:basedOn w:val="Caratterepredefinitoparagrafo"/>
    <w:rsid w:val="00F23EF1"/>
  </w:style>
  <w:style w:type="paragraph" w:styleId="Revisione">
    <w:name w:val="Revision"/>
    <w:hidden/>
    <w:rsid w:val="00DA11A7"/>
    <w:rPr>
      <w:rFonts w:ascii="Times New Roman" w:eastAsia="Times New Roman" w:hAnsi="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7994">
      <w:bodyDiv w:val="1"/>
      <w:marLeft w:val="0"/>
      <w:marRight w:val="0"/>
      <w:marTop w:val="0"/>
      <w:marBottom w:val="0"/>
      <w:divBdr>
        <w:top w:val="none" w:sz="0" w:space="0" w:color="auto"/>
        <w:left w:val="none" w:sz="0" w:space="0" w:color="auto"/>
        <w:bottom w:val="none" w:sz="0" w:space="0" w:color="auto"/>
        <w:right w:val="none" w:sz="0" w:space="0" w:color="auto"/>
      </w:divBdr>
    </w:div>
    <w:div w:id="109013106">
      <w:bodyDiv w:val="1"/>
      <w:marLeft w:val="0"/>
      <w:marRight w:val="0"/>
      <w:marTop w:val="0"/>
      <w:marBottom w:val="0"/>
      <w:divBdr>
        <w:top w:val="none" w:sz="0" w:space="0" w:color="auto"/>
        <w:left w:val="none" w:sz="0" w:space="0" w:color="auto"/>
        <w:bottom w:val="none" w:sz="0" w:space="0" w:color="auto"/>
        <w:right w:val="none" w:sz="0" w:space="0" w:color="auto"/>
      </w:divBdr>
    </w:div>
    <w:div w:id="314070802">
      <w:bodyDiv w:val="1"/>
      <w:marLeft w:val="0"/>
      <w:marRight w:val="0"/>
      <w:marTop w:val="0"/>
      <w:marBottom w:val="0"/>
      <w:divBdr>
        <w:top w:val="none" w:sz="0" w:space="0" w:color="auto"/>
        <w:left w:val="none" w:sz="0" w:space="0" w:color="auto"/>
        <w:bottom w:val="none" w:sz="0" w:space="0" w:color="auto"/>
        <w:right w:val="none" w:sz="0" w:space="0" w:color="auto"/>
      </w:divBdr>
    </w:div>
    <w:div w:id="324826111">
      <w:bodyDiv w:val="1"/>
      <w:marLeft w:val="0"/>
      <w:marRight w:val="0"/>
      <w:marTop w:val="0"/>
      <w:marBottom w:val="0"/>
      <w:divBdr>
        <w:top w:val="none" w:sz="0" w:space="0" w:color="auto"/>
        <w:left w:val="none" w:sz="0" w:space="0" w:color="auto"/>
        <w:bottom w:val="none" w:sz="0" w:space="0" w:color="auto"/>
        <w:right w:val="none" w:sz="0" w:space="0" w:color="auto"/>
      </w:divBdr>
    </w:div>
    <w:div w:id="335428190">
      <w:bodyDiv w:val="1"/>
      <w:marLeft w:val="0"/>
      <w:marRight w:val="0"/>
      <w:marTop w:val="0"/>
      <w:marBottom w:val="0"/>
      <w:divBdr>
        <w:top w:val="none" w:sz="0" w:space="0" w:color="auto"/>
        <w:left w:val="none" w:sz="0" w:space="0" w:color="auto"/>
        <w:bottom w:val="none" w:sz="0" w:space="0" w:color="auto"/>
        <w:right w:val="none" w:sz="0" w:space="0" w:color="auto"/>
      </w:divBdr>
    </w:div>
    <w:div w:id="369452960">
      <w:bodyDiv w:val="1"/>
      <w:marLeft w:val="0"/>
      <w:marRight w:val="0"/>
      <w:marTop w:val="0"/>
      <w:marBottom w:val="0"/>
      <w:divBdr>
        <w:top w:val="none" w:sz="0" w:space="0" w:color="auto"/>
        <w:left w:val="none" w:sz="0" w:space="0" w:color="auto"/>
        <w:bottom w:val="none" w:sz="0" w:space="0" w:color="auto"/>
        <w:right w:val="none" w:sz="0" w:space="0" w:color="auto"/>
      </w:divBdr>
    </w:div>
    <w:div w:id="580139588">
      <w:bodyDiv w:val="1"/>
      <w:marLeft w:val="0"/>
      <w:marRight w:val="0"/>
      <w:marTop w:val="0"/>
      <w:marBottom w:val="0"/>
      <w:divBdr>
        <w:top w:val="none" w:sz="0" w:space="0" w:color="auto"/>
        <w:left w:val="none" w:sz="0" w:space="0" w:color="auto"/>
        <w:bottom w:val="none" w:sz="0" w:space="0" w:color="auto"/>
        <w:right w:val="none" w:sz="0" w:space="0" w:color="auto"/>
      </w:divBdr>
    </w:div>
    <w:div w:id="601957070">
      <w:bodyDiv w:val="1"/>
      <w:marLeft w:val="0"/>
      <w:marRight w:val="0"/>
      <w:marTop w:val="0"/>
      <w:marBottom w:val="0"/>
      <w:divBdr>
        <w:top w:val="none" w:sz="0" w:space="0" w:color="auto"/>
        <w:left w:val="none" w:sz="0" w:space="0" w:color="auto"/>
        <w:bottom w:val="none" w:sz="0" w:space="0" w:color="auto"/>
        <w:right w:val="none" w:sz="0" w:space="0" w:color="auto"/>
      </w:divBdr>
    </w:div>
    <w:div w:id="607741501">
      <w:bodyDiv w:val="1"/>
      <w:marLeft w:val="0"/>
      <w:marRight w:val="0"/>
      <w:marTop w:val="0"/>
      <w:marBottom w:val="0"/>
      <w:divBdr>
        <w:top w:val="none" w:sz="0" w:space="0" w:color="auto"/>
        <w:left w:val="none" w:sz="0" w:space="0" w:color="auto"/>
        <w:bottom w:val="none" w:sz="0" w:space="0" w:color="auto"/>
        <w:right w:val="none" w:sz="0" w:space="0" w:color="auto"/>
      </w:divBdr>
    </w:div>
    <w:div w:id="668142501">
      <w:bodyDiv w:val="1"/>
      <w:marLeft w:val="0"/>
      <w:marRight w:val="0"/>
      <w:marTop w:val="0"/>
      <w:marBottom w:val="0"/>
      <w:divBdr>
        <w:top w:val="none" w:sz="0" w:space="0" w:color="auto"/>
        <w:left w:val="none" w:sz="0" w:space="0" w:color="auto"/>
        <w:bottom w:val="none" w:sz="0" w:space="0" w:color="auto"/>
        <w:right w:val="none" w:sz="0" w:space="0" w:color="auto"/>
      </w:divBdr>
    </w:div>
    <w:div w:id="669718190">
      <w:bodyDiv w:val="1"/>
      <w:marLeft w:val="0"/>
      <w:marRight w:val="0"/>
      <w:marTop w:val="0"/>
      <w:marBottom w:val="0"/>
      <w:divBdr>
        <w:top w:val="none" w:sz="0" w:space="0" w:color="auto"/>
        <w:left w:val="none" w:sz="0" w:space="0" w:color="auto"/>
        <w:bottom w:val="none" w:sz="0" w:space="0" w:color="auto"/>
        <w:right w:val="none" w:sz="0" w:space="0" w:color="auto"/>
      </w:divBdr>
    </w:div>
    <w:div w:id="801768980">
      <w:bodyDiv w:val="1"/>
      <w:marLeft w:val="0"/>
      <w:marRight w:val="0"/>
      <w:marTop w:val="0"/>
      <w:marBottom w:val="0"/>
      <w:divBdr>
        <w:top w:val="none" w:sz="0" w:space="0" w:color="auto"/>
        <w:left w:val="none" w:sz="0" w:space="0" w:color="auto"/>
        <w:bottom w:val="none" w:sz="0" w:space="0" w:color="auto"/>
        <w:right w:val="none" w:sz="0" w:space="0" w:color="auto"/>
      </w:divBdr>
    </w:div>
    <w:div w:id="818765012">
      <w:bodyDiv w:val="1"/>
      <w:marLeft w:val="0"/>
      <w:marRight w:val="0"/>
      <w:marTop w:val="0"/>
      <w:marBottom w:val="0"/>
      <w:divBdr>
        <w:top w:val="none" w:sz="0" w:space="0" w:color="auto"/>
        <w:left w:val="none" w:sz="0" w:space="0" w:color="auto"/>
        <w:bottom w:val="none" w:sz="0" w:space="0" w:color="auto"/>
        <w:right w:val="none" w:sz="0" w:space="0" w:color="auto"/>
      </w:divBdr>
    </w:div>
    <w:div w:id="846944638">
      <w:bodyDiv w:val="1"/>
      <w:marLeft w:val="0"/>
      <w:marRight w:val="0"/>
      <w:marTop w:val="0"/>
      <w:marBottom w:val="0"/>
      <w:divBdr>
        <w:top w:val="none" w:sz="0" w:space="0" w:color="auto"/>
        <w:left w:val="none" w:sz="0" w:space="0" w:color="auto"/>
        <w:bottom w:val="none" w:sz="0" w:space="0" w:color="auto"/>
        <w:right w:val="none" w:sz="0" w:space="0" w:color="auto"/>
      </w:divBdr>
    </w:div>
    <w:div w:id="863330107">
      <w:bodyDiv w:val="1"/>
      <w:marLeft w:val="0"/>
      <w:marRight w:val="0"/>
      <w:marTop w:val="0"/>
      <w:marBottom w:val="0"/>
      <w:divBdr>
        <w:top w:val="none" w:sz="0" w:space="0" w:color="auto"/>
        <w:left w:val="none" w:sz="0" w:space="0" w:color="auto"/>
        <w:bottom w:val="none" w:sz="0" w:space="0" w:color="auto"/>
        <w:right w:val="none" w:sz="0" w:space="0" w:color="auto"/>
      </w:divBdr>
    </w:div>
    <w:div w:id="934754598">
      <w:bodyDiv w:val="1"/>
      <w:marLeft w:val="0"/>
      <w:marRight w:val="0"/>
      <w:marTop w:val="0"/>
      <w:marBottom w:val="0"/>
      <w:divBdr>
        <w:top w:val="none" w:sz="0" w:space="0" w:color="auto"/>
        <w:left w:val="none" w:sz="0" w:space="0" w:color="auto"/>
        <w:bottom w:val="none" w:sz="0" w:space="0" w:color="auto"/>
        <w:right w:val="none" w:sz="0" w:space="0" w:color="auto"/>
      </w:divBdr>
    </w:div>
    <w:div w:id="946503077">
      <w:bodyDiv w:val="1"/>
      <w:marLeft w:val="0"/>
      <w:marRight w:val="0"/>
      <w:marTop w:val="0"/>
      <w:marBottom w:val="0"/>
      <w:divBdr>
        <w:top w:val="none" w:sz="0" w:space="0" w:color="auto"/>
        <w:left w:val="none" w:sz="0" w:space="0" w:color="auto"/>
        <w:bottom w:val="none" w:sz="0" w:space="0" w:color="auto"/>
        <w:right w:val="none" w:sz="0" w:space="0" w:color="auto"/>
      </w:divBdr>
    </w:div>
    <w:div w:id="1012030661">
      <w:bodyDiv w:val="1"/>
      <w:marLeft w:val="0"/>
      <w:marRight w:val="0"/>
      <w:marTop w:val="0"/>
      <w:marBottom w:val="0"/>
      <w:divBdr>
        <w:top w:val="none" w:sz="0" w:space="0" w:color="auto"/>
        <w:left w:val="none" w:sz="0" w:space="0" w:color="auto"/>
        <w:bottom w:val="none" w:sz="0" w:space="0" w:color="auto"/>
        <w:right w:val="none" w:sz="0" w:space="0" w:color="auto"/>
      </w:divBdr>
    </w:div>
    <w:div w:id="1032993222">
      <w:bodyDiv w:val="1"/>
      <w:marLeft w:val="0"/>
      <w:marRight w:val="0"/>
      <w:marTop w:val="0"/>
      <w:marBottom w:val="0"/>
      <w:divBdr>
        <w:top w:val="none" w:sz="0" w:space="0" w:color="auto"/>
        <w:left w:val="none" w:sz="0" w:space="0" w:color="auto"/>
        <w:bottom w:val="none" w:sz="0" w:space="0" w:color="auto"/>
        <w:right w:val="none" w:sz="0" w:space="0" w:color="auto"/>
      </w:divBdr>
    </w:div>
    <w:div w:id="1256596252">
      <w:bodyDiv w:val="1"/>
      <w:marLeft w:val="0"/>
      <w:marRight w:val="0"/>
      <w:marTop w:val="0"/>
      <w:marBottom w:val="0"/>
      <w:divBdr>
        <w:top w:val="none" w:sz="0" w:space="0" w:color="auto"/>
        <w:left w:val="none" w:sz="0" w:space="0" w:color="auto"/>
        <w:bottom w:val="none" w:sz="0" w:space="0" w:color="auto"/>
        <w:right w:val="none" w:sz="0" w:space="0" w:color="auto"/>
      </w:divBdr>
    </w:div>
    <w:div w:id="1353453910">
      <w:bodyDiv w:val="1"/>
      <w:marLeft w:val="0"/>
      <w:marRight w:val="0"/>
      <w:marTop w:val="0"/>
      <w:marBottom w:val="0"/>
      <w:divBdr>
        <w:top w:val="none" w:sz="0" w:space="0" w:color="auto"/>
        <w:left w:val="none" w:sz="0" w:space="0" w:color="auto"/>
        <w:bottom w:val="none" w:sz="0" w:space="0" w:color="auto"/>
        <w:right w:val="none" w:sz="0" w:space="0" w:color="auto"/>
      </w:divBdr>
    </w:div>
    <w:div w:id="1398017324">
      <w:bodyDiv w:val="1"/>
      <w:marLeft w:val="0"/>
      <w:marRight w:val="0"/>
      <w:marTop w:val="0"/>
      <w:marBottom w:val="0"/>
      <w:divBdr>
        <w:top w:val="none" w:sz="0" w:space="0" w:color="auto"/>
        <w:left w:val="none" w:sz="0" w:space="0" w:color="auto"/>
        <w:bottom w:val="none" w:sz="0" w:space="0" w:color="auto"/>
        <w:right w:val="none" w:sz="0" w:space="0" w:color="auto"/>
      </w:divBdr>
    </w:div>
    <w:div w:id="1409883908">
      <w:bodyDiv w:val="1"/>
      <w:marLeft w:val="0"/>
      <w:marRight w:val="0"/>
      <w:marTop w:val="0"/>
      <w:marBottom w:val="0"/>
      <w:divBdr>
        <w:top w:val="none" w:sz="0" w:space="0" w:color="auto"/>
        <w:left w:val="none" w:sz="0" w:space="0" w:color="auto"/>
        <w:bottom w:val="none" w:sz="0" w:space="0" w:color="auto"/>
        <w:right w:val="none" w:sz="0" w:space="0" w:color="auto"/>
      </w:divBdr>
    </w:div>
    <w:div w:id="1559169651">
      <w:bodyDiv w:val="1"/>
      <w:marLeft w:val="0"/>
      <w:marRight w:val="0"/>
      <w:marTop w:val="0"/>
      <w:marBottom w:val="0"/>
      <w:divBdr>
        <w:top w:val="none" w:sz="0" w:space="0" w:color="auto"/>
        <w:left w:val="none" w:sz="0" w:space="0" w:color="auto"/>
        <w:bottom w:val="none" w:sz="0" w:space="0" w:color="auto"/>
        <w:right w:val="none" w:sz="0" w:space="0" w:color="auto"/>
      </w:divBdr>
    </w:div>
    <w:div w:id="1573537776">
      <w:bodyDiv w:val="1"/>
      <w:marLeft w:val="0"/>
      <w:marRight w:val="0"/>
      <w:marTop w:val="0"/>
      <w:marBottom w:val="0"/>
      <w:divBdr>
        <w:top w:val="none" w:sz="0" w:space="0" w:color="auto"/>
        <w:left w:val="none" w:sz="0" w:space="0" w:color="auto"/>
        <w:bottom w:val="none" w:sz="0" w:space="0" w:color="auto"/>
        <w:right w:val="none" w:sz="0" w:space="0" w:color="auto"/>
      </w:divBdr>
    </w:div>
    <w:div w:id="1588346178">
      <w:bodyDiv w:val="1"/>
      <w:marLeft w:val="0"/>
      <w:marRight w:val="0"/>
      <w:marTop w:val="0"/>
      <w:marBottom w:val="0"/>
      <w:divBdr>
        <w:top w:val="none" w:sz="0" w:space="0" w:color="auto"/>
        <w:left w:val="none" w:sz="0" w:space="0" w:color="auto"/>
        <w:bottom w:val="none" w:sz="0" w:space="0" w:color="auto"/>
        <w:right w:val="none" w:sz="0" w:space="0" w:color="auto"/>
      </w:divBdr>
    </w:div>
    <w:div w:id="1588923916">
      <w:bodyDiv w:val="1"/>
      <w:marLeft w:val="0"/>
      <w:marRight w:val="0"/>
      <w:marTop w:val="0"/>
      <w:marBottom w:val="0"/>
      <w:divBdr>
        <w:top w:val="none" w:sz="0" w:space="0" w:color="auto"/>
        <w:left w:val="none" w:sz="0" w:space="0" w:color="auto"/>
        <w:bottom w:val="none" w:sz="0" w:space="0" w:color="auto"/>
        <w:right w:val="none" w:sz="0" w:space="0" w:color="auto"/>
      </w:divBdr>
    </w:div>
    <w:div w:id="1616475818">
      <w:bodyDiv w:val="1"/>
      <w:marLeft w:val="0"/>
      <w:marRight w:val="0"/>
      <w:marTop w:val="0"/>
      <w:marBottom w:val="0"/>
      <w:divBdr>
        <w:top w:val="none" w:sz="0" w:space="0" w:color="auto"/>
        <w:left w:val="none" w:sz="0" w:space="0" w:color="auto"/>
        <w:bottom w:val="none" w:sz="0" w:space="0" w:color="auto"/>
        <w:right w:val="none" w:sz="0" w:space="0" w:color="auto"/>
      </w:divBdr>
    </w:div>
    <w:div w:id="1677532825">
      <w:bodyDiv w:val="1"/>
      <w:marLeft w:val="0"/>
      <w:marRight w:val="0"/>
      <w:marTop w:val="0"/>
      <w:marBottom w:val="0"/>
      <w:divBdr>
        <w:top w:val="none" w:sz="0" w:space="0" w:color="auto"/>
        <w:left w:val="none" w:sz="0" w:space="0" w:color="auto"/>
        <w:bottom w:val="none" w:sz="0" w:space="0" w:color="auto"/>
        <w:right w:val="none" w:sz="0" w:space="0" w:color="auto"/>
      </w:divBdr>
      <w:divsChild>
        <w:div w:id="1549102317">
          <w:marLeft w:val="72"/>
          <w:marRight w:val="0"/>
          <w:marTop w:val="86"/>
          <w:marBottom w:val="0"/>
          <w:divBdr>
            <w:top w:val="none" w:sz="0" w:space="0" w:color="auto"/>
            <w:left w:val="none" w:sz="0" w:space="0" w:color="auto"/>
            <w:bottom w:val="none" w:sz="0" w:space="0" w:color="auto"/>
            <w:right w:val="none" w:sz="0" w:space="0" w:color="auto"/>
          </w:divBdr>
        </w:div>
        <w:div w:id="1751780112">
          <w:marLeft w:val="691"/>
          <w:marRight w:val="0"/>
          <w:marTop w:val="67"/>
          <w:marBottom w:val="0"/>
          <w:divBdr>
            <w:top w:val="none" w:sz="0" w:space="0" w:color="auto"/>
            <w:left w:val="none" w:sz="0" w:space="0" w:color="auto"/>
            <w:bottom w:val="none" w:sz="0" w:space="0" w:color="auto"/>
            <w:right w:val="none" w:sz="0" w:space="0" w:color="auto"/>
          </w:divBdr>
        </w:div>
        <w:div w:id="217476113">
          <w:marLeft w:val="691"/>
          <w:marRight w:val="0"/>
          <w:marTop w:val="67"/>
          <w:marBottom w:val="0"/>
          <w:divBdr>
            <w:top w:val="none" w:sz="0" w:space="0" w:color="auto"/>
            <w:left w:val="none" w:sz="0" w:space="0" w:color="auto"/>
            <w:bottom w:val="none" w:sz="0" w:space="0" w:color="auto"/>
            <w:right w:val="none" w:sz="0" w:space="0" w:color="auto"/>
          </w:divBdr>
        </w:div>
      </w:divsChild>
    </w:div>
    <w:div w:id="1826125422">
      <w:bodyDiv w:val="1"/>
      <w:marLeft w:val="0"/>
      <w:marRight w:val="0"/>
      <w:marTop w:val="0"/>
      <w:marBottom w:val="0"/>
      <w:divBdr>
        <w:top w:val="none" w:sz="0" w:space="0" w:color="auto"/>
        <w:left w:val="none" w:sz="0" w:space="0" w:color="auto"/>
        <w:bottom w:val="none" w:sz="0" w:space="0" w:color="auto"/>
        <w:right w:val="none" w:sz="0" w:space="0" w:color="auto"/>
      </w:divBdr>
    </w:div>
    <w:div w:id="2090423276">
      <w:bodyDiv w:val="1"/>
      <w:marLeft w:val="0"/>
      <w:marRight w:val="0"/>
      <w:marTop w:val="0"/>
      <w:marBottom w:val="0"/>
      <w:divBdr>
        <w:top w:val="none" w:sz="0" w:space="0" w:color="auto"/>
        <w:left w:val="none" w:sz="0" w:space="0" w:color="auto"/>
        <w:bottom w:val="none" w:sz="0" w:space="0" w:color="auto"/>
        <w:right w:val="none" w:sz="0" w:space="0" w:color="auto"/>
      </w:divBdr>
    </w:div>
    <w:div w:id="2091464908">
      <w:bodyDiv w:val="1"/>
      <w:marLeft w:val="0"/>
      <w:marRight w:val="0"/>
      <w:marTop w:val="0"/>
      <w:marBottom w:val="0"/>
      <w:divBdr>
        <w:top w:val="none" w:sz="0" w:space="0" w:color="auto"/>
        <w:left w:val="none" w:sz="0" w:space="0" w:color="auto"/>
        <w:bottom w:val="none" w:sz="0" w:space="0" w:color="auto"/>
        <w:right w:val="none" w:sz="0" w:space="0" w:color="auto"/>
      </w:divBdr>
    </w:div>
    <w:div w:id="210024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iki.egi.eu/wiki/Towards_a_CMMST_VR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hyperlink" Target="https://wiki.egi.eu/wiki/Towards_a_CMMST_VRC" TargetMode="External"/><Relationship Id="rId14" Type="http://schemas.openxmlformats.org/officeDocument/2006/relationships/hyperlink" Target="http://www.egi.eu/about/glossary/"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http://www.egi.eu/community/vrcs/" TargetMode="External"/><Relationship Id="rId18" Type="http://schemas.openxmlformats.org/officeDocument/2006/relationships/comments" Target="comments.xml"/><Relationship Id="rId19" Type="http://schemas.openxmlformats.org/officeDocument/2006/relationships/hyperlink" Target="https://wiki.egi.eu/w/images/5/5f/VT_CMMST_Proposal_v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7C8FB-C52D-C14E-BF52-33BB434E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5576</Words>
  <Characters>31784</Characters>
  <Application>Microsoft Macintosh Word</Application>
  <DocSecurity>0</DocSecurity>
  <Lines>264</Lines>
  <Paragraphs>74</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VTP Fire</vt:lpstr>
      <vt:lpstr>VTP Fire</vt:lpstr>
      <vt:lpstr/>
    </vt:vector>
  </TitlesOfParts>
  <Company>EGI.eu</Company>
  <LinksUpToDate>false</LinksUpToDate>
  <CharactersWithSpaces>37286</CharactersWithSpaces>
  <SharedDoc>false</SharedDoc>
  <HLinks>
    <vt:vector size="42" baseType="variant">
      <vt:variant>
        <vt:i4>5373983</vt:i4>
      </vt:variant>
      <vt:variant>
        <vt:i4>24</vt:i4>
      </vt:variant>
      <vt:variant>
        <vt:i4>0</vt:i4>
      </vt:variant>
      <vt:variant>
        <vt:i4>5</vt:i4>
      </vt:variant>
      <vt:variant>
        <vt:lpwstr>http://www.egi.eu/about/glossary/</vt:lpwstr>
      </vt:variant>
      <vt:variant>
        <vt:lpwstr/>
      </vt:variant>
      <vt:variant>
        <vt:i4>6225979</vt:i4>
      </vt:variant>
      <vt:variant>
        <vt:i4>21</vt:i4>
      </vt:variant>
      <vt:variant>
        <vt:i4>0</vt:i4>
      </vt:variant>
      <vt:variant>
        <vt:i4>5</vt:i4>
      </vt:variant>
      <vt:variant>
        <vt:lpwstr>https://wiki.egi.eu/wiki/Virtual_team</vt:lpwstr>
      </vt:variant>
      <vt:variant>
        <vt:lpwstr/>
      </vt:variant>
      <vt:variant>
        <vt:i4>7143532</vt:i4>
      </vt:variant>
      <vt:variant>
        <vt:i4>18</vt:i4>
      </vt:variant>
      <vt:variant>
        <vt:i4>0</vt:i4>
      </vt:variant>
      <vt:variant>
        <vt:i4>5</vt:i4>
      </vt:variant>
      <vt:variant>
        <vt:lpwstr>http://www.egi.eu/</vt:lpwstr>
      </vt:variant>
      <vt:variant>
        <vt:lpwstr/>
      </vt:variant>
      <vt:variant>
        <vt:i4>2555946</vt:i4>
      </vt:variant>
      <vt:variant>
        <vt:i4>15</vt:i4>
      </vt:variant>
      <vt:variant>
        <vt:i4>0</vt:i4>
      </vt:variant>
      <vt:variant>
        <vt:i4>5</vt:i4>
      </vt:variant>
      <vt:variant>
        <vt:lpwstr>http://creativecommons.org/licenses/by-nc/3.0/</vt:lpwstr>
      </vt:variant>
      <vt:variant>
        <vt:lpwstr/>
      </vt:variant>
      <vt:variant>
        <vt:i4>7143532</vt:i4>
      </vt:variant>
      <vt:variant>
        <vt:i4>12</vt:i4>
      </vt:variant>
      <vt:variant>
        <vt:i4>0</vt:i4>
      </vt:variant>
      <vt:variant>
        <vt:i4>5</vt:i4>
      </vt:variant>
      <vt:variant>
        <vt:lpwstr>http://www.egi.eu/</vt:lpwstr>
      </vt:variant>
      <vt:variant>
        <vt:lpwstr/>
      </vt:variant>
      <vt:variant>
        <vt:i4>1048649</vt:i4>
      </vt:variant>
      <vt:variant>
        <vt:i4>9</vt:i4>
      </vt:variant>
      <vt:variant>
        <vt:i4>0</vt:i4>
      </vt:variant>
      <vt:variant>
        <vt:i4>5</vt:i4>
      </vt:variant>
      <vt:variant>
        <vt:lpwstr>https://documents.egi.eu/document/33</vt:lpwstr>
      </vt:variant>
      <vt:variant>
        <vt:lpwstr/>
      </vt:variant>
      <vt:variant>
        <vt:i4>3276895</vt:i4>
      </vt:variant>
      <vt:variant>
        <vt:i4>0</vt:i4>
      </vt:variant>
      <vt:variant>
        <vt:i4>0</vt:i4>
      </vt:variant>
      <vt:variant>
        <vt:i4>5</vt:i4>
      </vt:variant>
      <vt:variant>
        <vt:lpwstr>https://wiki.egi.eu/wiki/VT_MPI_within_EGI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VTP Fire</dc:title>
  <dc:creator>P. Kurdel, J. Sebestyenova</dc:creator>
  <cp:lastModifiedBy>Alessandro Costantini</cp:lastModifiedBy>
  <cp:revision>5</cp:revision>
  <cp:lastPrinted>2013-03-19T07:58:00Z</cp:lastPrinted>
  <dcterms:created xsi:type="dcterms:W3CDTF">2013-07-12T07:15:00Z</dcterms:created>
  <dcterms:modified xsi:type="dcterms:W3CDTF">2013-07-12T08:19:00Z</dcterms:modified>
  <cp:contentStatus>report v03</cp:contentStatus>
</cp:coreProperties>
</file>