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69B1" w14:textId="77777777" w:rsidR="00207D16" w:rsidRPr="002B1814" w:rsidRDefault="00207D16" w:rsidP="00207D16">
      <w:pPr>
        <w:rPr>
          <w:rFonts w:cs="Calibri"/>
        </w:rPr>
      </w:pPr>
    </w:p>
    <w:p w14:paraId="3A557601" w14:textId="77777777" w:rsidR="003D7565" w:rsidRDefault="003D7565" w:rsidP="00207D16">
      <w:pPr>
        <w:pStyle w:val="DocTitle"/>
        <w:tabs>
          <w:tab w:val="center" w:pos="4536"/>
          <w:tab w:val="left" w:pos="7845"/>
        </w:tabs>
        <w:rPr>
          <w:rFonts w:ascii="Calibri" w:hAnsi="Calibri" w:cs="Calibri"/>
          <w:color w:val="000000"/>
        </w:rPr>
      </w:pPr>
    </w:p>
    <w:p w14:paraId="7B9CE1DF" w14:textId="77777777" w:rsidR="003D7565" w:rsidRDefault="003D7565" w:rsidP="00207D16">
      <w:pPr>
        <w:pStyle w:val="DocTitle"/>
        <w:tabs>
          <w:tab w:val="center" w:pos="4536"/>
          <w:tab w:val="left" w:pos="7845"/>
        </w:tabs>
        <w:rPr>
          <w:rFonts w:ascii="Calibri" w:hAnsi="Calibri" w:cs="Calibri"/>
          <w:color w:val="000000"/>
        </w:rPr>
      </w:pPr>
    </w:p>
    <w:p w14:paraId="4C921C3A" w14:textId="77777777"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14:paraId="1C51AC6C" w14:textId="77777777" w:rsidR="00207D16" w:rsidRPr="002B1814" w:rsidRDefault="00207D16" w:rsidP="00207D16">
      <w:pPr>
        <w:rPr>
          <w:rFonts w:cs="Calibri"/>
        </w:rPr>
      </w:pPr>
    </w:p>
    <w:p w14:paraId="04506C6D" w14:textId="77777777" w:rsidR="005B1900" w:rsidRDefault="005B1900" w:rsidP="005B1900">
      <w:pPr>
        <w:tabs>
          <w:tab w:val="left" w:pos="431"/>
          <w:tab w:val="left" w:pos="573"/>
        </w:tabs>
        <w:spacing w:line="240" w:lineRule="atLeast"/>
        <w:jc w:val="center"/>
        <w:rPr>
          <w:rFonts w:cs="Calibri"/>
          <w:b/>
          <w:bCs/>
          <w:sz w:val="24"/>
          <w:szCs w:val="24"/>
        </w:rPr>
      </w:pPr>
    </w:p>
    <w:p w14:paraId="1C5C4620" w14:textId="77777777"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14:paraId="1AFAF9C4" w14:textId="2DD388A8"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sidR="00994675">
        <w:rPr>
          <w:rFonts w:cs="Calibri"/>
          <w:bCs/>
          <w:sz w:val="24"/>
          <w:szCs w:val="24"/>
        </w:rPr>
        <w:t>November</w:t>
      </w:r>
      <w:r>
        <w:rPr>
          <w:rFonts w:cs="Calibri"/>
          <w:bCs/>
          <w:sz w:val="24"/>
          <w:szCs w:val="24"/>
        </w:rPr>
        <w:t xml:space="preserve"> 2014</w:t>
      </w:r>
    </w:p>
    <w:p w14:paraId="294C9A43" w14:textId="5BEFF884"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625C6F">
        <w:rPr>
          <w:rFonts w:cs="Calibri"/>
          <w:bCs/>
          <w:sz w:val="24"/>
          <w:szCs w:val="24"/>
        </w:rPr>
        <w:t>0</w:t>
      </w:r>
      <w:r w:rsidR="00994675">
        <w:rPr>
          <w:rFonts w:cs="Calibri"/>
          <w:bCs/>
          <w:sz w:val="24"/>
          <w:szCs w:val="24"/>
        </w:rPr>
        <w:t>6</w:t>
      </w:r>
      <w:r w:rsidR="00612650">
        <w:rPr>
          <w:rFonts w:cs="Calibri"/>
          <w:bCs/>
          <w:sz w:val="24"/>
          <w:szCs w:val="24"/>
        </w:rPr>
        <w:t>/</w:t>
      </w:r>
      <w:r w:rsidR="00994675">
        <w:rPr>
          <w:rFonts w:cs="Calibri"/>
          <w:bCs/>
          <w:sz w:val="24"/>
          <w:szCs w:val="24"/>
        </w:rPr>
        <w:t>Nov</w:t>
      </w:r>
      <w:r>
        <w:rPr>
          <w:rFonts w:cs="Calibri"/>
          <w:bCs/>
          <w:sz w:val="24"/>
          <w:szCs w:val="24"/>
        </w:rPr>
        <w:t>/2014</w:t>
      </w:r>
    </w:p>
    <w:p w14:paraId="7AC6CFCF" w14:textId="77777777" w:rsidR="005B1900" w:rsidRPr="00DF4EFA" w:rsidRDefault="005B1900" w:rsidP="003B7F5E">
      <w:pPr>
        <w:spacing w:line="240" w:lineRule="atLeast"/>
        <w:ind w:left="1560"/>
        <w:jc w:val="left"/>
        <w:rPr>
          <w:rFonts w:cs="Calibri"/>
          <w:bCs/>
          <w:sz w:val="24"/>
          <w:szCs w:val="24"/>
        </w:rPr>
      </w:pPr>
      <w:r w:rsidRPr="00DF4EFA">
        <w:rPr>
          <w:rFonts w:cs="Calibri"/>
          <w:bCs/>
          <w:color w:val="4F81BD"/>
          <w:sz w:val="24"/>
          <w:szCs w:val="24"/>
        </w:rPr>
        <w:t>Document</w:t>
      </w:r>
      <w:r w:rsidRPr="00DF4EFA">
        <w:rPr>
          <w:rFonts w:cs="Calibri"/>
          <w:bCs/>
          <w:sz w:val="24"/>
          <w:szCs w:val="24"/>
        </w:rPr>
        <w:t xml:space="preserve"> </w:t>
      </w:r>
      <w:r w:rsidRPr="00DF4EFA">
        <w:rPr>
          <w:rFonts w:cs="Calibri"/>
          <w:bCs/>
          <w:color w:val="4F81BD"/>
          <w:sz w:val="24"/>
          <w:szCs w:val="24"/>
        </w:rPr>
        <w:t>link:</w:t>
      </w:r>
      <w:r w:rsidRPr="00DF4EFA">
        <w:rPr>
          <w:rFonts w:cs="Calibri"/>
          <w:bCs/>
          <w:sz w:val="24"/>
          <w:szCs w:val="24"/>
        </w:rPr>
        <w:t xml:space="preserve"> </w:t>
      </w:r>
      <w:hyperlink r:id="rId9" w:history="1">
        <w:r w:rsidR="00ED6905" w:rsidRPr="00DF4EFA">
          <w:rPr>
            <w:rStyle w:val="Hyperlink"/>
            <w:rFonts w:cs="Calibri"/>
            <w:bCs/>
            <w:sz w:val="24"/>
            <w:szCs w:val="24"/>
          </w:rPr>
          <w:t>https://documents.egi.eu/document/2079</w:t>
        </w:r>
      </w:hyperlink>
      <w:r w:rsidR="00ED6905" w:rsidRPr="00DF4EFA">
        <w:rPr>
          <w:rFonts w:cs="Calibri"/>
          <w:bCs/>
          <w:sz w:val="24"/>
          <w:szCs w:val="24"/>
        </w:rPr>
        <w:t xml:space="preserve"> </w:t>
      </w:r>
      <w:r w:rsidR="009507CC" w:rsidRPr="00DF4EFA">
        <w:rPr>
          <w:rFonts w:cs="Calibri"/>
          <w:bCs/>
          <w:sz w:val="24"/>
          <w:szCs w:val="24"/>
        </w:rPr>
        <w:t xml:space="preserve"> </w:t>
      </w:r>
    </w:p>
    <w:p w14:paraId="381F1F60" w14:textId="77777777"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14:paraId="1D03845D" w14:textId="77777777" w:rsidR="00207D16" w:rsidRPr="003B7F5E" w:rsidRDefault="00207D16" w:rsidP="00207D16">
      <w:pPr>
        <w:rPr>
          <w:rFonts w:cs="Calibri"/>
        </w:rPr>
      </w:pPr>
    </w:p>
    <w:p w14:paraId="2AF99923" w14:textId="77777777" w:rsidR="00207D16" w:rsidRDefault="00207D16" w:rsidP="00207D16">
      <w:pPr>
        <w:rPr>
          <w:rFonts w:cs="Calibri"/>
        </w:rPr>
      </w:pPr>
    </w:p>
    <w:p w14:paraId="447493C7" w14:textId="77777777" w:rsidR="003D7565" w:rsidRPr="003B7F5E" w:rsidRDefault="003D7565" w:rsidP="00207D16">
      <w:pPr>
        <w:rPr>
          <w:rFonts w:cs="Calibri"/>
        </w:rPr>
      </w:pPr>
    </w:p>
    <w:p w14:paraId="47561EBF" w14:textId="77777777" w:rsidR="00381520" w:rsidRPr="007F06EB" w:rsidRDefault="004A0B2D" w:rsidP="007F06EB">
      <w:pPr>
        <w:rPr>
          <w:b/>
          <w:color w:val="4F81BD"/>
          <w:sz w:val="32"/>
          <w:szCs w:val="32"/>
        </w:rPr>
      </w:pPr>
      <w:r w:rsidRPr="007F06EB">
        <w:rPr>
          <w:b/>
          <w:color w:val="4F81BD"/>
          <w:sz w:val="32"/>
          <w:szCs w:val="32"/>
        </w:rPr>
        <w:t>Abstract</w:t>
      </w:r>
    </w:p>
    <w:p w14:paraId="4DE65CFA" w14:textId="4D5952FD" w:rsidR="003B7F5E"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994675">
        <w:rPr>
          <w:lang w:val="en-US"/>
        </w:rPr>
        <w:t>,</w:t>
      </w:r>
      <w:r w:rsidR="00DB54D5">
        <w:rPr>
          <w:lang w:val="en-US"/>
        </w:rPr>
        <w:t xml:space="preserve"> national initiatives</w:t>
      </w:r>
      <w:r w:rsidR="00994675">
        <w:rPr>
          <w:lang w:val="en-US"/>
        </w:rPr>
        <w:t>, members of the long tail of science as well as SMEs and industry</w:t>
      </w:r>
      <w:r w:rsidR="00894393">
        <w:rPr>
          <w:lang w:val="en-US"/>
        </w:rPr>
        <w:t xml:space="preserve"> </w:t>
      </w:r>
      <w:r w:rsidR="00DB54D5">
        <w:rPr>
          <w:lang w:val="en-US"/>
        </w:rPr>
        <w:t>in order to</w:t>
      </w:r>
      <w:r w:rsidR="00894393">
        <w:rPr>
          <w:lang w:val="en-US"/>
        </w:rPr>
        <w:t xml:space="preserve"> support</w:t>
      </w:r>
      <w:r w:rsidR="00DB54D5">
        <w:rPr>
          <w:lang w:val="en-US"/>
        </w:rPr>
        <w:t xml:space="preserve"> collaborations</w:t>
      </w:r>
      <w:r w:rsidR="009F5DB9">
        <w:rPr>
          <w:lang w:val="en-US"/>
        </w:rPr>
        <w:t xml:space="preserve"> and </w:t>
      </w:r>
      <w:r w:rsidR="00894393">
        <w:rPr>
          <w:lang w:val="en-US"/>
        </w:rPr>
        <w:t>tackl</w:t>
      </w:r>
      <w:r w:rsidR="009F5DB9">
        <w:rPr>
          <w:lang w:val="en-US"/>
        </w:rPr>
        <w:t>e</w:t>
      </w:r>
      <w:r w:rsidR="00894393">
        <w:rPr>
          <w:lang w:val="en-US"/>
        </w:rPr>
        <w:t xml:space="preserve"> </w:t>
      </w:r>
      <w:r w:rsidR="005E2321">
        <w:rPr>
          <w:lang w:val="en-US"/>
        </w:rPr>
        <w:t>scientific</w:t>
      </w:r>
      <w:r w:rsidR="00894393">
        <w:rPr>
          <w:lang w:val="en-US"/>
        </w:rPr>
        <w:t xml:space="preserve"> challenges using </w:t>
      </w:r>
      <w:r w:rsidR="00DB54D5">
        <w:rPr>
          <w:lang w:val="en-US"/>
        </w:rPr>
        <w:t xml:space="preserve">a set of </w:t>
      </w:r>
      <w:r w:rsidR="00894393" w:rsidRPr="00734E3C">
        <w:rPr>
          <w:lang w:val="en-US"/>
        </w:rPr>
        <w:t>relia</w:t>
      </w:r>
      <w:r w:rsidR="00894393">
        <w:rPr>
          <w:lang w:val="en-US"/>
        </w:rPr>
        <w:t>ble and innovative ICT services</w:t>
      </w:r>
      <w:r w:rsidR="00DB54D5">
        <w:rPr>
          <w:lang w:val="en-US"/>
        </w:rPr>
        <w:t xml:space="preserve"> and resources</w:t>
      </w:r>
      <w:r w:rsidR="00894393">
        <w:rPr>
          <w:lang w:val="en-US"/>
        </w:rPr>
        <w:t xml:space="preserve">. </w:t>
      </w:r>
      <w:r w:rsidR="00994675">
        <w:rPr>
          <w:lang w:val="en-US"/>
        </w:rPr>
        <w:t>E</w:t>
      </w:r>
      <w:r w:rsidR="00894393">
        <w:rPr>
          <w:lang w:val="en-US"/>
        </w:rPr>
        <w:t xml:space="preserve">ngagement </w:t>
      </w:r>
      <w:r w:rsidR="00994675">
        <w:rPr>
          <w:lang w:val="en-US"/>
        </w:rPr>
        <w:t xml:space="preserve">establishes and nurtures </w:t>
      </w:r>
      <w:r w:rsidR="005E2321">
        <w:rPr>
          <w:lang w:val="en-US"/>
        </w:rPr>
        <w:t>partnership</w:t>
      </w:r>
      <w:r w:rsidR="00994675">
        <w:rPr>
          <w:lang w:val="en-US"/>
        </w:rPr>
        <w:t>s</w:t>
      </w:r>
      <w:r w:rsidR="00894393">
        <w:rPr>
          <w:lang w:val="en-US"/>
        </w:rPr>
        <w:t xml:space="preserve"> between </w:t>
      </w:r>
      <w:r w:rsidR="00994675">
        <w:rPr>
          <w:lang w:val="en-US"/>
        </w:rPr>
        <w:t xml:space="preserve">members of EGI and </w:t>
      </w:r>
      <w:r w:rsidR="00894393">
        <w:rPr>
          <w:lang w:val="en-US"/>
        </w:rPr>
        <w:t>scientific communities</w:t>
      </w:r>
      <w:r w:rsidR="00994675">
        <w:rPr>
          <w:lang w:val="en-US"/>
        </w:rPr>
        <w:t>,</w:t>
      </w:r>
      <w:r w:rsidR="00894393">
        <w:rPr>
          <w:lang w:val="en-US"/>
        </w:rPr>
        <w:t xml:space="preserve"> </w:t>
      </w:r>
      <w:r w:rsidR="00DB54D5">
        <w:rPr>
          <w:lang w:val="en-US"/>
        </w:rPr>
        <w:t>national authorities</w:t>
      </w:r>
      <w:r w:rsidR="00994675">
        <w:rPr>
          <w:lang w:val="en-US"/>
        </w:rPr>
        <w:t xml:space="preserve"> and industry, </w:t>
      </w:r>
      <w:r w:rsidR="00894393">
        <w:rPr>
          <w:lang w:val="en-US"/>
        </w:rPr>
        <w:t xml:space="preserve">ultimately helping </w:t>
      </w:r>
      <w:r w:rsidR="009F5DB9">
        <w:rPr>
          <w:lang w:val="en-US"/>
        </w:rPr>
        <w:t>build</w:t>
      </w:r>
      <w:r w:rsidR="00994675">
        <w:rPr>
          <w:lang w:val="en-US"/>
        </w:rPr>
        <w:t>ing</w:t>
      </w:r>
      <w:r w:rsidR="009F5DB9">
        <w:rPr>
          <w:lang w:val="en-US"/>
        </w:rPr>
        <w:t xml:space="preserve"> a </w:t>
      </w:r>
      <w:r>
        <w:rPr>
          <w:lang w:val="en-US"/>
        </w:rPr>
        <w:t>sustainable</w:t>
      </w:r>
      <w:r w:rsidR="009F5DB9">
        <w:rPr>
          <w:lang w:val="en-US"/>
        </w:rPr>
        <w:t xml:space="preserve"> digital </w:t>
      </w:r>
      <w:r w:rsidR="00994675">
        <w:rPr>
          <w:lang w:val="en-US"/>
        </w:rPr>
        <w:t xml:space="preserve">e-infrastructure </w:t>
      </w:r>
      <w:r w:rsidR="009F5DB9">
        <w:rPr>
          <w:lang w:val="en-US"/>
        </w:rPr>
        <w:t>ecosystem for research</w:t>
      </w:r>
      <w:r w:rsidR="008002A5">
        <w:rPr>
          <w:lang w:val="en-US"/>
        </w:rPr>
        <w:t xml:space="preserve">. </w:t>
      </w:r>
      <w:r w:rsidR="004D41E4" w:rsidRPr="004D41E4">
        <w:rPr>
          <w:lang w:val="en-US"/>
        </w:rPr>
        <w:t>The Engagement S</w:t>
      </w:r>
      <w:r w:rsidR="00994675">
        <w:rPr>
          <w:lang w:val="en-US"/>
        </w:rPr>
        <w:t xml:space="preserve">trategy describes the goals </w:t>
      </w:r>
      <w:r w:rsidR="004D41E4" w:rsidRPr="004D41E4">
        <w:rPr>
          <w:lang w:val="en-US"/>
        </w:rPr>
        <w:t xml:space="preserve">of </w:t>
      </w:r>
      <w:r w:rsidR="00894393">
        <w:rPr>
          <w:lang w:val="en-US"/>
        </w:rPr>
        <w:t xml:space="preserve">EGI </w:t>
      </w:r>
      <w:proofErr w:type="gramStart"/>
      <w:r w:rsidR="004D41E4" w:rsidRPr="004D41E4">
        <w:rPr>
          <w:lang w:val="en-US"/>
        </w:rPr>
        <w:t>engagement,</w:t>
      </w:r>
      <w:proofErr w:type="gramEnd"/>
      <w:r w:rsidR="004D41E4" w:rsidRPr="004D41E4">
        <w:rPr>
          <w:lang w:val="en-US"/>
        </w:rPr>
        <w:t xml:space="preserve"> details the various tasks </w:t>
      </w:r>
      <w:r w:rsidR="00894393">
        <w:rPr>
          <w:lang w:val="en-US"/>
        </w:rPr>
        <w:t xml:space="preserve">that </w:t>
      </w:r>
      <w:r w:rsidR="00994675">
        <w:rPr>
          <w:lang w:val="en-US"/>
        </w:rPr>
        <w:t>this activity includes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us </w:t>
      </w:r>
      <w:r w:rsidR="00894393">
        <w:rPr>
          <w:lang w:val="en-US"/>
        </w:rPr>
        <w:t>implement engagement</w:t>
      </w:r>
      <w:r w:rsidR="004D41E4" w:rsidRPr="004D41E4">
        <w:rPr>
          <w:lang w:val="en-US"/>
        </w:rPr>
        <w:t xml:space="preserve"> activities. Short term </w:t>
      </w:r>
      <w:r w:rsidR="00994675">
        <w:rPr>
          <w:lang w:val="en-US"/>
        </w:rPr>
        <w:t xml:space="preserve">action plan </w:t>
      </w:r>
      <w:r w:rsidR="004D41E4" w:rsidRPr="004D41E4">
        <w:rPr>
          <w:lang w:val="en-US"/>
        </w:rPr>
        <w:t xml:space="preserve">and metrics </w:t>
      </w:r>
      <w:r w:rsidR="005E2321">
        <w:rPr>
          <w:lang w:val="en-US"/>
        </w:rPr>
        <w:t>that facilitate</w:t>
      </w:r>
      <w:r w:rsidR="00994675">
        <w:rPr>
          <w:lang w:val="en-US"/>
        </w:rPr>
        <w:t>s the</w:t>
      </w:r>
      <w:r w:rsidR="004D41E4" w:rsidRPr="004D41E4">
        <w:rPr>
          <w:lang w:val="en-US"/>
        </w:rPr>
        <w:t xml:space="preserve"> execution</w:t>
      </w:r>
      <w:r w:rsidR="00894393">
        <w:rPr>
          <w:lang w:val="en-US"/>
        </w:rPr>
        <w:t xml:space="preserve"> </w:t>
      </w:r>
      <w:r w:rsidR="00994675">
        <w:rPr>
          <w:lang w:val="en-US"/>
        </w:rPr>
        <w:t xml:space="preserve">of the EGI Engagement strategy </w:t>
      </w:r>
      <w:r w:rsidR="00894393" w:rsidRPr="004D41E4">
        <w:rPr>
          <w:lang w:val="en-US"/>
        </w:rPr>
        <w:t xml:space="preserve">are also </w:t>
      </w:r>
      <w:r w:rsidR="005E2321">
        <w:rPr>
          <w:lang w:val="en-US"/>
        </w:rPr>
        <w:t xml:space="preserve">covered </w:t>
      </w:r>
      <w:r w:rsidR="00994675">
        <w:rPr>
          <w:lang w:val="en-US"/>
        </w:rPr>
        <w:t>by</w:t>
      </w:r>
      <w:r w:rsidR="00894393">
        <w:rPr>
          <w:lang w:val="en-US"/>
        </w:rPr>
        <w:t xml:space="preserve"> this document. </w:t>
      </w:r>
    </w:p>
    <w:p w14:paraId="1989C9A0" w14:textId="77777777" w:rsidR="00A331DB" w:rsidRDefault="00A331DB" w:rsidP="00894393">
      <w:pPr>
        <w:spacing w:before="120"/>
        <w:rPr>
          <w:lang w:val="en-US"/>
        </w:rPr>
      </w:pPr>
    </w:p>
    <w:p w14:paraId="5608BAB1" w14:textId="77777777" w:rsidR="00EB0D7F" w:rsidRPr="006C17D9" w:rsidRDefault="003B7F5E" w:rsidP="003B7F5E">
      <w:r w:rsidRPr="00734E3C">
        <w:rPr>
          <w:lang w:val="en-US"/>
        </w:rPr>
        <w:t xml:space="preserve">The EGI </w:t>
      </w:r>
      <w:r>
        <w:rPr>
          <w:lang w:val="en-US"/>
        </w:rPr>
        <w:t>Engagement S</w:t>
      </w:r>
      <w:r w:rsidRPr="00734E3C">
        <w:rPr>
          <w:lang w:val="en-US"/>
        </w:rPr>
        <w:t>trategy is updated every three month</w:t>
      </w:r>
      <w:r w:rsidR="009F5DB9">
        <w:rPr>
          <w:lang w:val="en-US"/>
        </w:rPr>
        <w:t>s</w:t>
      </w:r>
      <w:r w:rsidRPr="00734E3C">
        <w:rPr>
          <w:lang w:val="en-US"/>
        </w:rPr>
        <w:t xml:space="preserve"> </w:t>
      </w:r>
      <w:r w:rsidR="004D41E4">
        <w:rPr>
          <w:lang w:val="en-US"/>
        </w:rPr>
        <w:t>through the ‘EGI Engagement Advisory Board’</w:t>
      </w:r>
      <w:r w:rsidRPr="00734E3C">
        <w:rPr>
          <w:lang w:val="en-US"/>
        </w:rPr>
        <w:t xml:space="preserve">. </w:t>
      </w:r>
      <w:r>
        <w:rPr>
          <w:lang w:val="en-US"/>
        </w:rPr>
        <w:t>F</w:t>
      </w:r>
      <w:r w:rsidRPr="00734E3C">
        <w:rPr>
          <w:lang w:val="en-US"/>
        </w:rPr>
        <w:t xml:space="preserve">eedback </w:t>
      </w:r>
      <w:r>
        <w:rPr>
          <w:lang w:val="en-US"/>
        </w:rPr>
        <w:t xml:space="preserve">can be sent </w:t>
      </w:r>
      <w:r w:rsidR="004D41E4">
        <w:rPr>
          <w:lang w:val="en-US"/>
        </w:rPr>
        <w:t xml:space="preserve">directly </w:t>
      </w:r>
      <w:r w:rsidRPr="00734E3C">
        <w:rPr>
          <w:lang w:val="en-US"/>
        </w:rPr>
        <w:t xml:space="preserve">to Gergely </w:t>
      </w:r>
      <w:r w:rsidRPr="006C17D9">
        <w:t xml:space="preserve">Sipos (Technical Outreach Manager, EGI.eu): </w:t>
      </w:r>
      <w:hyperlink r:id="rId10" w:history="1">
        <w:r w:rsidRPr="006C17D9">
          <w:t>gergely.sipos@egi.eu</w:t>
        </w:r>
      </w:hyperlink>
      <w:r w:rsidR="006C17D9">
        <w:t xml:space="preserve">. </w:t>
      </w:r>
      <w:r w:rsidR="00EB0D7F" w:rsidRPr="006C17D9">
        <w:t xml:space="preserve"> </w:t>
      </w:r>
    </w:p>
    <w:p w14:paraId="27EF01A7" w14:textId="77777777" w:rsidR="002F6646" w:rsidRDefault="002F6646" w:rsidP="00381520"/>
    <w:p w14:paraId="171F25FB" w14:textId="77777777" w:rsidR="00381520" w:rsidRDefault="00381520" w:rsidP="00381520"/>
    <w:p w14:paraId="2100DE82" w14:textId="77777777" w:rsidR="00381520" w:rsidRDefault="00381520" w:rsidP="00381520">
      <w:r>
        <w:br w:type="page"/>
      </w:r>
    </w:p>
    <w:p w14:paraId="3964F047" w14:textId="77777777" w:rsidR="0081519D" w:rsidRPr="0036328E" w:rsidRDefault="0081519D" w:rsidP="0081519D">
      <w:pPr>
        <w:rPr>
          <w:b/>
          <w:color w:val="4F81BD"/>
        </w:rPr>
      </w:pPr>
      <w:commentRangeStart w:id="0"/>
      <w:r w:rsidRPr="0036328E">
        <w:rPr>
          <w:b/>
          <w:color w:val="4F81BD"/>
        </w:rPr>
        <w:lastRenderedPageBreak/>
        <w:t>Copyright notice</w:t>
      </w:r>
      <w:commentRangeEnd w:id="0"/>
      <w:r w:rsidR="00DF78A9">
        <w:rPr>
          <w:rStyle w:val="CommentReference"/>
          <w:rFonts w:ascii="Times New Roman" w:hAnsi="Times New Roman"/>
        </w:rPr>
        <w:commentReference w:id="0"/>
      </w:r>
    </w:p>
    <w:p w14:paraId="70629F78" w14:textId="77777777"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128CA9F8" w14:textId="77777777" w:rsidR="003B7F5E" w:rsidRDefault="003B7F5E">
      <w:pPr>
        <w:suppressAutoHyphens w:val="0"/>
        <w:spacing w:before="0" w:after="0"/>
        <w:jc w:val="left"/>
      </w:pPr>
    </w:p>
    <w:p w14:paraId="39614DCF" w14:textId="77777777"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536"/>
        <w:gridCol w:w="2268"/>
      </w:tblGrid>
      <w:tr w:rsidR="003B7F5E" w:rsidRPr="00A2235B" w14:paraId="26710223" w14:textId="77777777"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14:paraId="64F2D94F" w14:textId="77777777"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5387A71B" w14:textId="77777777"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14:paraId="162296DF" w14:textId="77777777"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14:paraId="4802973E" w14:textId="77777777" w:rsidR="003B7F5E" w:rsidRPr="00A2235B" w:rsidRDefault="003B7F5E" w:rsidP="00646991">
            <w:pPr>
              <w:spacing w:before="60" w:after="60"/>
              <w:jc w:val="center"/>
              <w:rPr>
                <w:b/>
              </w:rPr>
            </w:pPr>
            <w:r w:rsidRPr="00A2235B">
              <w:rPr>
                <w:b/>
              </w:rPr>
              <w:t>Author/Partner</w:t>
            </w:r>
          </w:p>
        </w:tc>
      </w:tr>
      <w:tr w:rsidR="003B7F5E" w:rsidRPr="00A2235B" w14:paraId="147E55A5" w14:textId="77777777" w:rsidTr="000862A2">
        <w:trPr>
          <w:cantSplit/>
          <w:trHeight w:val="227"/>
        </w:trPr>
        <w:tc>
          <w:tcPr>
            <w:tcW w:w="1063" w:type="dxa"/>
            <w:tcBorders>
              <w:top w:val="nil"/>
              <w:left w:val="single" w:sz="4" w:space="0" w:color="auto"/>
              <w:bottom w:val="single" w:sz="2" w:space="0" w:color="auto"/>
              <w:right w:val="single" w:sz="2" w:space="0" w:color="auto"/>
            </w:tcBorders>
            <w:vAlign w:val="center"/>
          </w:tcPr>
          <w:p w14:paraId="586BBFAC" w14:textId="448F9660" w:rsidR="003B7F5E" w:rsidRPr="00A2235B" w:rsidRDefault="003B7F5E" w:rsidP="00323855">
            <w:r>
              <w:t>Jan</w:t>
            </w:r>
            <w:r w:rsidR="00323855">
              <w:t>.</w:t>
            </w:r>
            <w:r>
              <w:t xml:space="preserve"> 2014</w:t>
            </w:r>
          </w:p>
        </w:tc>
        <w:tc>
          <w:tcPr>
            <w:tcW w:w="1275" w:type="dxa"/>
            <w:tcBorders>
              <w:top w:val="nil"/>
              <w:bottom w:val="single" w:sz="2" w:space="0" w:color="auto"/>
              <w:right w:val="single" w:sz="2" w:space="0" w:color="auto"/>
            </w:tcBorders>
            <w:vAlign w:val="center"/>
          </w:tcPr>
          <w:p w14:paraId="38A503D9" w14:textId="77777777" w:rsidR="003B7F5E" w:rsidRPr="00A2235B" w:rsidRDefault="003B7F5E" w:rsidP="003C3342">
            <w:r>
              <w:t>14/01/2014</w:t>
            </w:r>
          </w:p>
        </w:tc>
        <w:tc>
          <w:tcPr>
            <w:tcW w:w="4536" w:type="dxa"/>
            <w:tcBorders>
              <w:top w:val="nil"/>
              <w:left w:val="single" w:sz="2" w:space="0" w:color="auto"/>
              <w:bottom w:val="single" w:sz="2" w:space="0" w:color="auto"/>
              <w:right w:val="single" w:sz="2" w:space="0" w:color="auto"/>
            </w:tcBorders>
            <w:vAlign w:val="center"/>
          </w:tcPr>
          <w:p w14:paraId="2D9177EC" w14:textId="77777777" w:rsidR="003B7F5E" w:rsidRPr="00A2235B" w:rsidRDefault="003B7F5E" w:rsidP="003C3342">
            <w:r>
              <w:t>January version</w:t>
            </w:r>
          </w:p>
        </w:tc>
        <w:tc>
          <w:tcPr>
            <w:tcW w:w="2268" w:type="dxa"/>
            <w:tcBorders>
              <w:top w:val="nil"/>
              <w:left w:val="single" w:sz="2" w:space="0" w:color="auto"/>
              <w:bottom w:val="single" w:sz="2" w:space="0" w:color="auto"/>
              <w:right w:val="single" w:sz="4" w:space="0" w:color="auto"/>
            </w:tcBorders>
            <w:vAlign w:val="center"/>
          </w:tcPr>
          <w:p w14:paraId="40B25547" w14:textId="77777777" w:rsidR="003B7F5E" w:rsidRPr="00A2235B" w:rsidRDefault="003B7F5E" w:rsidP="003C3342">
            <w:r>
              <w:t>Gergely Sipos/EGI.eu</w:t>
            </w:r>
          </w:p>
        </w:tc>
      </w:tr>
      <w:tr w:rsidR="003B7F5E" w:rsidRPr="00A2235B" w14:paraId="28052C36" w14:textId="77777777" w:rsidTr="000862A2">
        <w:trPr>
          <w:cantSplit/>
        </w:trPr>
        <w:tc>
          <w:tcPr>
            <w:tcW w:w="1063" w:type="dxa"/>
            <w:tcBorders>
              <w:top w:val="nil"/>
              <w:left w:val="single" w:sz="4" w:space="0" w:color="auto"/>
              <w:bottom w:val="single" w:sz="4" w:space="0" w:color="auto"/>
              <w:right w:val="single" w:sz="2" w:space="0" w:color="auto"/>
            </w:tcBorders>
            <w:vAlign w:val="center"/>
          </w:tcPr>
          <w:p w14:paraId="4DA84E0B" w14:textId="77777777" w:rsidR="003B7F5E" w:rsidRPr="00A2235B" w:rsidRDefault="003B7F5E" w:rsidP="003C3342"/>
        </w:tc>
        <w:tc>
          <w:tcPr>
            <w:tcW w:w="1275" w:type="dxa"/>
            <w:tcBorders>
              <w:top w:val="nil"/>
              <w:bottom w:val="single" w:sz="4" w:space="0" w:color="auto"/>
              <w:right w:val="single" w:sz="2" w:space="0" w:color="auto"/>
            </w:tcBorders>
            <w:vAlign w:val="center"/>
          </w:tcPr>
          <w:p w14:paraId="4CC6D130" w14:textId="77777777" w:rsidR="003B7F5E" w:rsidRPr="00A2235B" w:rsidRDefault="003B7F5E" w:rsidP="003C3342">
            <w:r>
              <w:t>17/01/2014</w:t>
            </w:r>
          </w:p>
        </w:tc>
        <w:tc>
          <w:tcPr>
            <w:tcW w:w="4536" w:type="dxa"/>
            <w:tcBorders>
              <w:top w:val="nil"/>
              <w:left w:val="single" w:sz="2" w:space="0" w:color="auto"/>
              <w:bottom w:val="single" w:sz="4" w:space="0" w:color="auto"/>
              <w:right w:val="single" w:sz="2" w:space="0" w:color="auto"/>
            </w:tcBorders>
            <w:vAlign w:val="center"/>
          </w:tcPr>
          <w:p w14:paraId="02540C70" w14:textId="77777777" w:rsidR="003B7F5E" w:rsidRPr="00A2235B" w:rsidRDefault="003B7F5E" w:rsidP="003C3342">
            <w:r>
              <w:t xml:space="preserve">Update based on feedback from N. Ferreira, </w:t>
            </w:r>
            <w:r w:rsidR="000862A2">
              <w:br/>
            </w:r>
            <w:r>
              <w:t xml:space="preserve">S. Coelho, J. Jimenez, S. </w:t>
            </w:r>
            <w:proofErr w:type="spellStart"/>
            <w:r>
              <w:t>Andreozzi</w:t>
            </w:r>
            <w:proofErr w:type="spellEnd"/>
          </w:p>
        </w:tc>
        <w:tc>
          <w:tcPr>
            <w:tcW w:w="2268" w:type="dxa"/>
            <w:tcBorders>
              <w:top w:val="nil"/>
              <w:left w:val="single" w:sz="2" w:space="0" w:color="auto"/>
              <w:bottom w:val="single" w:sz="4" w:space="0" w:color="auto"/>
              <w:right w:val="single" w:sz="4" w:space="0" w:color="auto"/>
            </w:tcBorders>
            <w:vAlign w:val="center"/>
          </w:tcPr>
          <w:p w14:paraId="6D6DCAAC" w14:textId="77777777" w:rsidR="003B7F5E" w:rsidRPr="00A2235B" w:rsidRDefault="003B7F5E" w:rsidP="003C3342"/>
        </w:tc>
      </w:tr>
      <w:tr w:rsidR="00334384" w:rsidRPr="00A2235B" w14:paraId="4FED4632" w14:textId="77777777"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97DEA9B" w14:textId="77777777" w:rsidR="00334384" w:rsidRPr="00A2235B" w:rsidRDefault="00334384" w:rsidP="003C3342"/>
        </w:tc>
        <w:tc>
          <w:tcPr>
            <w:tcW w:w="1275" w:type="dxa"/>
            <w:tcBorders>
              <w:top w:val="single" w:sz="4" w:space="0" w:color="auto"/>
              <w:bottom w:val="single" w:sz="4" w:space="0" w:color="auto"/>
              <w:right w:val="single" w:sz="2" w:space="0" w:color="auto"/>
            </w:tcBorders>
            <w:vAlign w:val="center"/>
          </w:tcPr>
          <w:p w14:paraId="1E9E3818" w14:textId="77777777" w:rsidR="00334384" w:rsidRDefault="00334384" w:rsidP="003C3342">
            <w:r>
              <w:t>20/01/2014</w:t>
            </w:r>
          </w:p>
        </w:tc>
        <w:tc>
          <w:tcPr>
            <w:tcW w:w="4536" w:type="dxa"/>
            <w:tcBorders>
              <w:top w:val="single" w:sz="4" w:space="0" w:color="auto"/>
              <w:left w:val="single" w:sz="2" w:space="0" w:color="auto"/>
              <w:bottom w:val="single" w:sz="4" w:space="0" w:color="auto"/>
              <w:right w:val="single" w:sz="2" w:space="0" w:color="auto"/>
            </w:tcBorders>
            <w:vAlign w:val="center"/>
          </w:tcPr>
          <w:p w14:paraId="36DAA6E5" w14:textId="77777777" w:rsidR="00334384" w:rsidRDefault="00334384" w:rsidP="003C3342">
            <w:r>
              <w:t>Update based on feedback from T. Ferrari</w:t>
            </w:r>
          </w:p>
        </w:tc>
        <w:tc>
          <w:tcPr>
            <w:tcW w:w="2268" w:type="dxa"/>
            <w:tcBorders>
              <w:top w:val="single" w:sz="4" w:space="0" w:color="auto"/>
              <w:left w:val="single" w:sz="2" w:space="0" w:color="auto"/>
              <w:bottom w:val="single" w:sz="4" w:space="0" w:color="auto"/>
              <w:right w:val="single" w:sz="4" w:space="0" w:color="auto"/>
            </w:tcBorders>
            <w:vAlign w:val="center"/>
          </w:tcPr>
          <w:p w14:paraId="7D415F2D" w14:textId="77777777" w:rsidR="00334384" w:rsidRPr="00A2235B" w:rsidRDefault="00334384" w:rsidP="003C3342"/>
        </w:tc>
      </w:tr>
      <w:tr w:rsidR="00ED6905" w:rsidRPr="00A2235B" w14:paraId="02603C1D" w14:textId="77777777"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5CAAC7F3" w14:textId="77777777" w:rsidR="00ED6905" w:rsidRPr="00A2235B" w:rsidRDefault="00ED6905" w:rsidP="003C3342"/>
        </w:tc>
        <w:tc>
          <w:tcPr>
            <w:tcW w:w="1275" w:type="dxa"/>
            <w:tcBorders>
              <w:top w:val="single" w:sz="4" w:space="0" w:color="auto"/>
              <w:bottom w:val="single" w:sz="4" w:space="0" w:color="auto"/>
              <w:right w:val="single" w:sz="2" w:space="0" w:color="auto"/>
            </w:tcBorders>
            <w:vAlign w:val="center"/>
          </w:tcPr>
          <w:p w14:paraId="1EC5A2AD" w14:textId="77777777" w:rsidR="00ED6905" w:rsidRDefault="00ED6905" w:rsidP="003C3342">
            <w:r>
              <w:t>21/01/2014</w:t>
            </w:r>
          </w:p>
        </w:tc>
        <w:tc>
          <w:tcPr>
            <w:tcW w:w="4536" w:type="dxa"/>
            <w:tcBorders>
              <w:top w:val="single" w:sz="4" w:space="0" w:color="auto"/>
              <w:left w:val="single" w:sz="2" w:space="0" w:color="auto"/>
              <w:bottom w:val="single" w:sz="4" w:space="0" w:color="auto"/>
              <w:right w:val="single" w:sz="2" w:space="0" w:color="auto"/>
            </w:tcBorders>
            <w:vAlign w:val="center"/>
          </w:tcPr>
          <w:p w14:paraId="1EFE81D2" w14:textId="77777777" w:rsidR="00ED6905" w:rsidRDefault="00ED6905" w:rsidP="003C3342">
            <w:r>
              <w:t>Document URL fixed on cover page</w:t>
            </w:r>
          </w:p>
        </w:tc>
        <w:tc>
          <w:tcPr>
            <w:tcW w:w="2268" w:type="dxa"/>
            <w:tcBorders>
              <w:top w:val="single" w:sz="4" w:space="0" w:color="auto"/>
              <w:left w:val="single" w:sz="2" w:space="0" w:color="auto"/>
              <w:bottom w:val="single" w:sz="4" w:space="0" w:color="auto"/>
              <w:right w:val="single" w:sz="4" w:space="0" w:color="auto"/>
            </w:tcBorders>
            <w:vAlign w:val="center"/>
          </w:tcPr>
          <w:p w14:paraId="24C706E5" w14:textId="77777777" w:rsidR="00ED6905" w:rsidRPr="00A2235B" w:rsidRDefault="00ED6905" w:rsidP="003C3342"/>
        </w:tc>
      </w:tr>
      <w:tr w:rsidR="00FC5996" w:rsidRPr="00A2235B" w14:paraId="71A05BF5" w14:textId="77777777"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40EECB80" w14:textId="77777777" w:rsidR="00FC5996" w:rsidRPr="00A2235B" w:rsidRDefault="00FC5996" w:rsidP="003C3342"/>
        </w:tc>
        <w:tc>
          <w:tcPr>
            <w:tcW w:w="1275" w:type="dxa"/>
            <w:tcBorders>
              <w:top w:val="single" w:sz="4" w:space="0" w:color="auto"/>
              <w:bottom w:val="single" w:sz="4" w:space="0" w:color="auto"/>
              <w:right w:val="single" w:sz="2" w:space="0" w:color="auto"/>
            </w:tcBorders>
            <w:vAlign w:val="center"/>
          </w:tcPr>
          <w:p w14:paraId="2401B25D" w14:textId="77777777" w:rsidR="00FC5996" w:rsidRDefault="00FC5996" w:rsidP="003C3342">
            <w:r>
              <w:t>22/01/2014</w:t>
            </w:r>
          </w:p>
        </w:tc>
        <w:tc>
          <w:tcPr>
            <w:tcW w:w="4536" w:type="dxa"/>
            <w:tcBorders>
              <w:top w:val="single" w:sz="4" w:space="0" w:color="auto"/>
              <w:left w:val="single" w:sz="2" w:space="0" w:color="auto"/>
              <w:bottom w:val="single" w:sz="4" w:space="0" w:color="auto"/>
              <w:right w:val="single" w:sz="2" w:space="0" w:color="auto"/>
            </w:tcBorders>
            <w:vAlign w:val="center"/>
          </w:tcPr>
          <w:p w14:paraId="7024617D" w14:textId="77777777" w:rsidR="00FC5996" w:rsidRDefault="00FC5996" w:rsidP="003C3342">
            <w:r>
              <w:t>Update name of Engagement Advisory Board</w:t>
            </w:r>
          </w:p>
        </w:tc>
        <w:tc>
          <w:tcPr>
            <w:tcW w:w="2268" w:type="dxa"/>
            <w:tcBorders>
              <w:top w:val="single" w:sz="4" w:space="0" w:color="auto"/>
              <w:left w:val="single" w:sz="2" w:space="0" w:color="auto"/>
              <w:bottom w:val="single" w:sz="4" w:space="0" w:color="auto"/>
              <w:right w:val="single" w:sz="4" w:space="0" w:color="auto"/>
            </w:tcBorders>
            <w:vAlign w:val="center"/>
          </w:tcPr>
          <w:p w14:paraId="3EBCF218" w14:textId="77777777" w:rsidR="00FC5996" w:rsidRPr="00A2235B" w:rsidRDefault="00FC5996" w:rsidP="003C3342"/>
        </w:tc>
      </w:tr>
      <w:tr w:rsidR="004D41E4" w:rsidRPr="00A2235B" w14:paraId="4E63328B" w14:textId="77777777"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2FF4ACA8" w14:textId="77777777" w:rsidR="004D41E4" w:rsidRPr="00A2235B" w:rsidRDefault="004D41E4" w:rsidP="003C3342"/>
        </w:tc>
        <w:tc>
          <w:tcPr>
            <w:tcW w:w="1275" w:type="dxa"/>
            <w:tcBorders>
              <w:top w:val="single" w:sz="4" w:space="0" w:color="auto"/>
              <w:bottom w:val="single" w:sz="4" w:space="0" w:color="auto"/>
              <w:right w:val="single" w:sz="2" w:space="0" w:color="auto"/>
            </w:tcBorders>
            <w:vAlign w:val="center"/>
          </w:tcPr>
          <w:p w14:paraId="58907D2D" w14:textId="77777777" w:rsidR="004D41E4" w:rsidRDefault="004D41E4" w:rsidP="003C3342">
            <w:r>
              <w:t>04/02/2014</w:t>
            </w:r>
          </w:p>
        </w:tc>
        <w:tc>
          <w:tcPr>
            <w:tcW w:w="4536" w:type="dxa"/>
            <w:tcBorders>
              <w:top w:val="single" w:sz="4" w:space="0" w:color="auto"/>
              <w:left w:val="single" w:sz="2" w:space="0" w:color="auto"/>
              <w:bottom w:val="single" w:sz="4" w:space="0" w:color="auto"/>
              <w:right w:val="single" w:sz="2" w:space="0" w:color="auto"/>
            </w:tcBorders>
            <w:vAlign w:val="center"/>
          </w:tcPr>
          <w:p w14:paraId="3A1F0083" w14:textId="77777777" w:rsidR="004D41E4" w:rsidRDefault="00646991" w:rsidP="003C3342">
            <w:r>
              <w:t>U</w:t>
            </w:r>
            <w:r w:rsidR="004D41E4">
              <w:t>pdate</w:t>
            </w:r>
            <w:r>
              <w:t xml:space="preserve"> based on feedback from Y. </w:t>
            </w:r>
            <w:proofErr w:type="spellStart"/>
            <w:r>
              <w:t>Legre</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14:paraId="52638146" w14:textId="77777777" w:rsidR="004D41E4" w:rsidRPr="00A2235B" w:rsidRDefault="004D41E4" w:rsidP="003C3342"/>
        </w:tc>
      </w:tr>
      <w:tr w:rsidR="000862A2" w:rsidRPr="00A2235B" w14:paraId="544C0209" w14:textId="77777777"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4E96EFB6" w14:textId="77777777" w:rsidR="000862A2" w:rsidRPr="00A2235B" w:rsidRDefault="000862A2" w:rsidP="003C3342"/>
        </w:tc>
        <w:tc>
          <w:tcPr>
            <w:tcW w:w="1275" w:type="dxa"/>
            <w:tcBorders>
              <w:top w:val="single" w:sz="4" w:space="0" w:color="auto"/>
              <w:bottom w:val="single" w:sz="2" w:space="0" w:color="auto"/>
              <w:right w:val="single" w:sz="2" w:space="0" w:color="auto"/>
            </w:tcBorders>
            <w:vAlign w:val="center"/>
          </w:tcPr>
          <w:p w14:paraId="0F770491" w14:textId="77777777" w:rsidR="000862A2" w:rsidRDefault="000862A2" w:rsidP="003C3342">
            <w:r>
              <w:t>05/02/2014</w:t>
            </w:r>
          </w:p>
        </w:tc>
        <w:tc>
          <w:tcPr>
            <w:tcW w:w="4536" w:type="dxa"/>
            <w:tcBorders>
              <w:top w:val="single" w:sz="4" w:space="0" w:color="auto"/>
              <w:left w:val="single" w:sz="2" w:space="0" w:color="auto"/>
              <w:bottom w:val="single" w:sz="2" w:space="0" w:color="auto"/>
              <w:right w:val="single" w:sz="2" w:space="0" w:color="auto"/>
            </w:tcBorders>
            <w:vAlign w:val="center"/>
          </w:tcPr>
          <w:p w14:paraId="63F6F448" w14:textId="77777777" w:rsidR="000862A2" w:rsidRDefault="000862A2" w:rsidP="000862A2">
            <w:r>
              <w:t>Update to NGI-ESFRI table with input from DK</w:t>
            </w:r>
            <w:r w:rsidR="006F4372">
              <w:t xml:space="preserve"> (</w:t>
            </w:r>
            <w:r w:rsidR="006F4372" w:rsidRPr="006F4372">
              <w:t>Anders Wäänänen</w:t>
            </w:r>
            <w:r w:rsidR="006F4372">
              <w:t>)</w:t>
            </w:r>
          </w:p>
        </w:tc>
        <w:tc>
          <w:tcPr>
            <w:tcW w:w="2268" w:type="dxa"/>
            <w:tcBorders>
              <w:top w:val="single" w:sz="4" w:space="0" w:color="auto"/>
              <w:left w:val="single" w:sz="2" w:space="0" w:color="auto"/>
              <w:bottom w:val="single" w:sz="2" w:space="0" w:color="auto"/>
              <w:right w:val="single" w:sz="4" w:space="0" w:color="auto"/>
            </w:tcBorders>
            <w:vAlign w:val="center"/>
          </w:tcPr>
          <w:p w14:paraId="1406648C" w14:textId="77777777" w:rsidR="000862A2" w:rsidRPr="00A2235B" w:rsidRDefault="000862A2" w:rsidP="003C3342"/>
        </w:tc>
      </w:tr>
      <w:tr w:rsidR="00625C6F" w:rsidRPr="00A2235B" w14:paraId="07BEB34C" w14:textId="77777777" w:rsidTr="00994675">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02F6EF6F" w14:textId="77777777" w:rsidR="00625C6F" w:rsidRPr="00A2235B" w:rsidRDefault="00625C6F" w:rsidP="003C3342"/>
        </w:tc>
        <w:tc>
          <w:tcPr>
            <w:tcW w:w="1275" w:type="dxa"/>
            <w:tcBorders>
              <w:top w:val="single" w:sz="4" w:space="0" w:color="auto"/>
              <w:bottom w:val="single" w:sz="4" w:space="0" w:color="auto"/>
              <w:right w:val="single" w:sz="2" w:space="0" w:color="auto"/>
            </w:tcBorders>
            <w:vAlign w:val="center"/>
          </w:tcPr>
          <w:p w14:paraId="564C38D5" w14:textId="77777777" w:rsidR="00625C6F" w:rsidRDefault="00625C6F" w:rsidP="003C3342">
            <w:r>
              <w:t>05/02/2014</w:t>
            </w:r>
          </w:p>
        </w:tc>
        <w:tc>
          <w:tcPr>
            <w:tcW w:w="4536" w:type="dxa"/>
            <w:tcBorders>
              <w:top w:val="single" w:sz="4" w:space="0" w:color="auto"/>
              <w:left w:val="single" w:sz="2" w:space="0" w:color="auto"/>
              <w:bottom w:val="single" w:sz="4" w:space="0" w:color="auto"/>
              <w:right w:val="single" w:sz="2" w:space="0" w:color="auto"/>
            </w:tcBorders>
            <w:vAlign w:val="center"/>
          </w:tcPr>
          <w:p w14:paraId="452D3679" w14:textId="77777777" w:rsidR="00625C6F" w:rsidRDefault="00625C6F" w:rsidP="003C3342">
            <w:r>
              <w:t xml:space="preserve">Update based on input from A. </w:t>
            </w:r>
            <w:proofErr w:type="spellStart"/>
            <w:r>
              <w:t>Lagana</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14:paraId="728F8A6F" w14:textId="77777777" w:rsidR="00625C6F" w:rsidRPr="00A2235B" w:rsidRDefault="00625C6F" w:rsidP="003C3342"/>
        </w:tc>
      </w:tr>
      <w:tr w:rsidR="00994675" w:rsidRPr="00A2235B" w14:paraId="59423EDE" w14:textId="77777777" w:rsidTr="00994675">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5EF843A" w14:textId="3ADC2EE5" w:rsidR="00994675" w:rsidRPr="00A2235B" w:rsidRDefault="00994675" w:rsidP="003C3342"/>
        </w:tc>
        <w:tc>
          <w:tcPr>
            <w:tcW w:w="1275" w:type="dxa"/>
            <w:tcBorders>
              <w:top w:val="single" w:sz="4" w:space="0" w:color="auto"/>
              <w:bottom w:val="single" w:sz="4" w:space="0" w:color="auto"/>
              <w:right w:val="single" w:sz="2" w:space="0" w:color="auto"/>
            </w:tcBorders>
            <w:vAlign w:val="center"/>
          </w:tcPr>
          <w:p w14:paraId="20B0619D" w14:textId="57D0544E" w:rsidR="00994675" w:rsidRDefault="00994675" w:rsidP="00994675">
            <w:r>
              <w:t>19/04/2014</w:t>
            </w:r>
          </w:p>
        </w:tc>
        <w:tc>
          <w:tcPr>
            <w:tcW w:w="4536" w:type="dxa"/>
            <w:tcBorders>
              <w:top w:val="single" w:sz="4" w:space="0" w:color="auto"/>
              <w:left w:val="single" w:sz="2" w:space="0" w:color="auto"/>
              <w:bottom w:val="single" w:sz="4" w:space="0" w:color="auto"/>
              <w:right w:val="single" w:sz="2" w:space="0" w:color="auto"/>
            </w:tcBorders>
            <w:vAlign w:val="center"/>
          </w:tcPr>
          <w:p w14:paraId="299D94E2" w14:textId="5A0026A7" w:rsidR="00994675" w:rsidRDefault="00994675" w:rsidP="003C3342">
            <w:r>
              <w:t>Update based on input from D. Flanders</w:t>
            </w:r>
          </w:p>
        </w:tc>
        <w:tc>
          <w:tcPr>
            <w:tcW w:w="2268" w:type="dxa"/>
            <w:tcBorders>
              <w:top w:val="single" w:sz="4" w:space="0" w:color="auto"/>
              <w:left w:val="single" w:sz="2" w:space="0" w:color="auto"/>
              <w:bottom w:val="single" w:sz="4" w:space="0" w:color="auto"/>
              <w:right w:val="single" w:sz="4" w:space="0" w:color="auto"/>
            </w:tcBorders>
            <w:vAlign w:val="center"/>
          </w:tcPr>
          <w:p w14:paraId="1D657B92" w14:textId="77777777" w:rsidR="00994675" w:rsidRPr="00A2235B" w:rsidRDefault="00994675" w:rsidP="003C3342"/>
        </w:tc>
      </w:tr>
      <w:tr w:rsidR="00994675" w:rsidRPr="00A2235B" w14:paraId="2D7A5A68" w14:textId="77777777" w:rsidTr="00994675">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CAAA982" w14:textId="21D9C7B9" w:rsidR="00994675" w:rsidRDefault="00994675" w:rsidP="00323855">
            <w:r>
              <w:t>Nov</w:t>
            </w:r>
            <w:r w:rsidR="00323855">
              <w:t>.</w:t>
            </w:r>
            <w:r>
              <w:t xml:space="preserve"> 2014</w:t>
            </w:r>
          </w:p>
        </w:tc>
        <w:tc>
          <w:tcPr>
            <w:tcW w:w="1275" w:type="dxa"/>
            <w:tcBorders>
              <w:top w:val="single" w:sz="4" w:space="0" w:color="auto"/>
              <w:bottom w:val="single" w:sz="4" w:space="0" w:color="auto"/>
              <w:right w:val="single" w:sz="2" w:space="0" w:color="auto"/>
            </w:tcBorders>
            <w:vAlign w:val="center"/>
          </w:tcPr>
          <w:p w14:paraId="6A35C9CC" w14:textId="49EB0945" w:rsidR="00994675" w:rsidRDefault="00994675" w:rsidP="003C3342">
            <w:r>
              <w:t>06/11/2014</w:t>
            </w:r>
          </w:p>
        </w:tc>
        <w:tc>
          <w:tcPr>
            <w:tcW w:w="4536" w:type="dxa"/>
            <w:tcBorders>
              <w:top w:val="single" w:sz="4" w:space="0" w:color="auto"/>
              <w:left w:val="single" w:sz="2" w:space="0" w:color="auto"/>
              <w:bottom w:val="single" w:sz="4" w:space="0" w:color="auto"/>
              <w:right w:val="single" w:sz="2" w:space="0" w:color="auto"/>
            </w:tcBorders>
            <w:vAlign w:val="center"/>
          </w:tcPr>
          <w:p w14:paraId="2C8B94C4" w14:textId="58CF8377" w:rsidR="00994675" w:rsidRDefault="00994675" w:rsidP="003C3342">
            <w:r>
              <w:t>Major update</w:t>
            </w:r>
          </w:p>
        </w:tc>
        <w:tc>
          <w:tcPr>
            <w:tcW w:w="2268" w:type="dxa"/>
            <w:tcBorders>
              <w:top w:val="single" w:sz="4" w:space="0" w:color="auto"/>
              <w:left w:val="single" w:sz="2" w:space="0" w:color="auto"/>
              <w:bottom w:val="single" w:sz="4" w:space="0" w:color="auto"/>
              <w:right w:val="single" w:sz="4" w:space="0" w:color="auto"/>
            </w:tcBorders>
            <w:vAlign w:val="center"/>
          </w:tcPr>
          <w:p w14:paraId="01D6EE23" w14:textId="203C9929" w:rsidR="00994675" w:rsidRPr="00A2235B" w:rsidRDefault="00994675" w:rsidP="003C3342">
            <w:proofErr w:type="spellStart"/>
            <w:r>
              <w:t>Gergely</w:t>
            </w:r>
            <w:proofErr w:type="spellEnd"/>
            <w:r>
              <w:t xml:space="preserve"> Sipos/EGI.eu</w:t>
            </w:r>
          </w:p>
        </w:tc>
      </w:tr>
      <w:tr w:rsidR="00994675" w:rsidRPr="00A2235B" w14:paraId="7149A247" w14:textId="77777777"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10BFD57D" w14:textId="77777777" w:rsidR="00994675" w:rsidRDefault="00994675" w:rsidP="003C3342"/>
        </w:tc>
        <w:tc>
          <w:tcPr>
            <w:tcW w:w="1275" w:type="dxa"/>
            <w:tcBorders>
              <w:top w:val="single" w:sz="4" w:space="0" w:color="auto"/>
              <w:bottom w:val="single" w:sz="2" w:space="0" w:color="auto"/>
              <w:right w:val="single" w:sz="2" w:space="0" w:color="auto"/>
            </w:tcBorders>
            <w:vAlign w:val="center"/>
          </w:tcPr>
          <w:p w14:paraId="2A6DE159" w14:textId="77777777" w:rsidR="00994675" w:rsidRDefault="00994675" w:rsidP="003C3342"/>
        </w:tc>
        <w:tc>
          <w:tcPr>
            <w:tcW w:w="4536" w:type="dxa"/>
            <w:tcBorders>
              <w:top w:val="single" w:sz="4" w:space="0" w:color="auto"/>
              <w:left w:val="single" w:sz="2" w:space="0" w:color="auto"/>
              <w:bottom w:val="single" w:sz="2" w:space="0" w:color="auto"/>
              <w:right w:val="single" w:sz="2" w:space="0" w:color="auto"/>
            </w:tcBorders>
            <w:vAlign w:val="center"/>
          </w:tcPr>
          <w:p w14:paraId="546ACB01" w14:textId="77777777" w:rsidR="00994675" w:rsidRDefault="00994675" w:rsidP="003C3342"/>
        </w:tc>
        <w:tc>
          <w:tcPr>
            <w:tcW w:w="2268" w:type="dxa"/>
            <w:tcBorders>
              <w:top w:val="single" w:sz="4" w:space="0" w:color="auto"/>
              <w:left w:val="single" w:sz="2" w:space="0" w:color="auto"/>
              <w:bottom w:val="single" w:sz="2" w:space="0" w:color="auto"/>
              <w:right w:val="single" w:sz="4" w:space="0" w:color="auto"/>
            </w:tcBorders>
            <w:vAlign w:val="center"/>
          </w:tcPr>
          <w:p w14:paraId="1FFABDA2" w14:textId="77777777" w:rsidR="00994675" w:rsidRPr="00A2235B" w:rsidRDefault="00994675" w:rsidP="003C3342"/>
        </w:tc>
      </w:tr>
    </w:tbl>
    <w:p w14:paraId="39F11E89" w14:textId="77777777" w:rsidR="00C80B5A" w:rsidRDefault="00C80B5A">
      <w:pPr>
        <w:suppressAutoHyphens w:val="0"/>
        <w:spacing w:before="0" w:after="0"/>
        <w:jc w:val="left"/>
      </w:pPr>
    </w:p>
    <w:p w14:paraId="722D42E3" w14:textId="77777777" w:rsidR="00C80B5A" w:rsidRPr="0036328E" w:rsidRDefault="00C80B5A" w:rsidP="00C80B5A">
      <w:pPr>
        <w:rPr>
          <w:b/>
          <w:color w:val="4F81BD"/>
        </w:rPr>
      </w:pPr>
      <w:r w:rsidRPr="0036328E">
        <w:rPr>
          <w:b/>
          <w:color w:val="4F81BD"/>
        </w:rPr>
        <w:t>Application area</w:t>
      </w:r>
      <w:r w:rsidRPr="0036328E">
        <w:rPr>
          <w:b/>
          <w:color w:val="4F81BD"/>
        </w:rPr>
        <w:tab/>
      </w:r>
    </w:p>
    <w:p w14:paraId="4D6BE57E" w14:textId="77777777" w:rsidR="00C80B5A" w:rsidRPr="00A2235B" w:rsidRDefault="00C80B5A" w:rsidP="00DA29D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 xml:space="preserve">. Further information is available at </w:t>
      </w:r>
      <w:commentRangeStart w:id="1"/>
      <w:r w:rsidR="00AE2572" w:rsidRPr="00AE2572">
        <w:t>http://go.egi.eu/EngagementAd</w:t>
      </w:r>
      <w:r w:rsidR="00AE2572">
        <w:t>visory</w:t>
      </w:r>
      <w:r w:rsidR="00AE2572" w:rsidRPr="00AE2572">
        <w:t>Board</w:t>
      </w:r>
      <w:commentRangeEnd w:id="1"/>
      <w:r w:rsidR="00DF78A9">
        <w:rPr>
          <w:rStyle w:val="CommentReference"/>
          <w:rFonts w:ascii="Times New Roman" w:hAnsi="Times New Roman"/>
        </w:rPr>
        <w:commentReference w:id="1"/>
      </w:r>
      <w:r>
        <w:rPr>
          <w:rStyle w:val="FootnoteReference"/>
        </w:rPr>
        <w:footnoteReference w:id="1"/>
      </w:r>
      <w:r w:rsidRPr="00A2235B">
        <w:t>.</w:t>
      </w:r>
      <w:r>
        <w:t xml:space="preserve"> </w:t>
      </w:r>
      <w:r w:rsidRPr="00A2235B">
        <w:t xml:space="preserve"> </w:t>
      </w:r>
    </w:p>
    <w:p w14:paraId="3F4FE352" w14:textId="77777777" w:rsidR="00C80B5A" w:rsidRPr="00A2235B" w:rsidRDefault="00C80B5A" w:rsidP="00C80B5A">
      <w:pPr>
        <w:pStyle w:val="Preface"/>
        <w:numPr>
          <w:ilvl w:val="0"/>
          <w:numId w:val="0"/>
        </w:numPr>
        <w:ind w:left="431"/>
      </w:pPr>
      <w:bookmarkStart w:id="2" w:name="_Toc127001212"/>
      <w:bookmarkStart w:id="3" w:name="_Toc127761661"/>
      <w:bookmarkStart w:id="4" w:name="_Toc127001213"/>
      <w:bookmarkStart w:id="5" w:name="_Toc130697441"/>
      <w:bookmarkEnd w:id="2"/>
      <w:bookmarkEnd w:id="3"/>
    </w:p>
    <w:p w14:paraId="76D0A4BE" w14:textId="77777777" w:rsidR="00C80B5A" w:rsidRPr="0036328E" w:rsidRDefault="00C80B5A" w:rsidP="00C80B5A">
      <w:pPr>
        <w:rPr>
          <w:b/>
          <w:color w:val="4F81BD"/>
        </w:rPr>
      </w:pPr>
      <w:r w:rsidRPr="0036328E">
        <w:rPr>
          <w:b/>
          <w:color w:val="4F81BD"/>
        </w:rPr>
        <w:t>Terminology</w:t>
      </w:r>
      <w:bookmarkEnd w:id="4"/>
      <w:bookmarkEnd w:id="5"/>
    </w:p>
    <w:p w14:paraId="3D4CF2B4" w14:textId="77777777" w:rsidR="00C80B5A" w:rsidRPr="00A2235B" w:rsidRDefault="00C80B5A" w:rsidP="00C80B5A">
      <w:pPr>
        <w:jc w:val="left"/>
      </w:pPr>
      <w:r w:rsidRPr="00A2235B">
        <w:t xml:space="preserve">A complete project glossary is provided at the following page: </w:t>
      </w:r>
      <w:hyperlink r:id="rId12" w:history="1">
        <w:r w:rsidRPr="00A2235B">
          <w:rPr>
            <w:rStyle w:val="Hyperlink"/>
          </w:rPr>
          <w:t>http://www.egi.eu/about/glossary/</w:t>
        </w:r>
      </w:hyperlink>
      <w:r w:rsidRPr="00A2235B">
        <w:t xml:space="preserve">.    </w:t>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EndPr/>
      <w:sdtContent>
        <w:p w14:paraId="5D0233FD" w14:textId="77777777" w:rsidR="005F583E" w:rsidRDefault="005F583E">
          <w:pPr>
            <w:pStyle w:val="TOCHeading"/>
          </w:pPr>
          <w:r>
            <w:t>Contents</w:t>
          </w:r>
        </w:p>
        <w:p w14:paraId="09D3718E" w14:textId="77777777" w:rsidR="00BD0C4E" w:rsidRDefault="00F811CB">
          <w:pPr>
            <w:pStyle w:val="TOC1"/>
            <w:rPr>
              <w:rFonts w:asciiTheme="minorHAnsi" w:eastAsiaTheme="minorEastAsia" w:hAnsiTheme="minorHAnsi" w:cstheme="minorBidi"/>
              <w:b w:val="0"/>
              <w:caps w:val="0"/>
              <w:noProof/>
              <w:sz w:val="22"/>
              <w:szCs w:val="22"/>
              <w:lang w:eastAsia="en-GB"/>
            </w:rPr>
          </w:pPr>
          <w:r>
            <w:fldChar w:fldCharType="begin"/>
          </w:r>
          <w:r w:rsidR="005F583E">
            <w:instrText xml:space="preserve"> TOC \o "1-3" \h \z \u </w:instrText>
          </w:r>
          <w:r>
            <w:fldChar w:fldCharType="separate"/>
          </w:r>
          <w:hyperlink w:anchor="_Toc403069275" w:history="1">
            <w:r w:rsidR="00BD0C4E" w:rsidRPr="00F33B1B">
              <w:rPr>
                <w:rStyle w:val="Hyperlink"/>
                <w:noProof/>
              </w:rPr>
              <w:t>1</w:t>
            </w:r>
            <w:r w:rsidR="00BD0C4E">
              <w:rPr>
                <w:rFonts w:asciiTheme="minorHAnsi" w:eastAsiaTheme="minorEastAsia" w:hAnsiTheme="minorHAnsi" w:cstheme="minorBidi"/>
                <w:b w:val="0"/>
                <w:caps w:val="0"/>
                <w:noProof/>
                <w:sz w:val="22"/>
                <w:szCs w:val="22"/>
                <w:lang w:eastAsia="en-GB"/>
              </w:rPr>
              <w:tab/>
            </w:r>
            <w:r w:rsidR="00BD0C4E" w:rsidRPr="00F33B1B">
              <w:rPr>
                <w:rStyle w:val="Hyperlink"/>
                <w:noProof/>
              </w:rPr>
              <w:t>Introduction</w:t>
            </w:r>
            <w:r w:rsidR="00BD0C4E">
              <w:rPr>
                <w:noProof/>
                <w:webHidden/>
              </w:rPr>
              <w:tab/>
            </w:r>
            <w:r w:rsidR="00BD0C4E">
              <w:rPr>
                <w:noProof/>
                <w:webHidden/>
              </w:rPr>
              <w:fldChar w:fldCharType="begin"/>
            </w:r>
            <w:r w:rsidR="00BD0C4E">
              <w:rPr>
                <w:noProof/>
                <w:webHidden/>
              </w:rPr>
              <w:instrText xml:space="preserve"> PAGEREF _Toc403069275 \h </w:instrText>
            </w:r>
            <w:r w:rsidR="00BD0C4E">
              <w:rPr>
                <w:noProof/>
                <w:webHidden/>
              </w:rPr>
            </w:r>
            <w:r w:rsidR="00BD0C4E">
              <w:rPr>
                <w:noProof/>
                <w:webHidden/>
              </w:rPr>
              <w:fldChar w:fldCharType="separate"/>
            </w:r>
            <w:r w:rsidR="00BD0C4E">
              <w:rPr>
                <w:noProof/>
                <w:webHidden/>
              </w:rPr>
              <w:t>4</w:t>
            </w:r>
            <w:r w:rsidR="00BD0C4E">
              <w:rPr>
                <w:noProof/>
                <w:webHidden/>
              </w:rPr>
              <w:fldChar w:fldCharType="end"/>
            </w:r>
          </w:hyperlink>
        </w:p>
        <w:p w14:paraId="0FB81B8C"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76" w:history="1">
            <w:r w:rsidR="00BD0C4E" w:rsidRPr="00F33B1B">
              <w:rPr>
                <w:rStyle w:val="Hyperlink"/>
                <w:noProof/>
              </w:rPr>
              <w:t>2</w:t>
            </w:r>
            <w:r w:rsidR="00BD0C4E">
              <w:rPr>
                <w:rFonts w:asciiTheme="minorHAnsi" w:eastAsiaTheme="minorEastAsia" w:hAnsiTheme="minorHAnsi" w:cstheme="minorBidi"/>
                <w:b w:val="0"/>
                <w:caps w:val="0"/>
                <w:noProof/>
                <w:sz w:val="22"/>
                <w:szCs w:val="22"/>
                <w:lang w:eastAsia="en-GB"/>
              </w:rPr>
              <w:tab/>
            </w:r>
            <w:r w:rsidR="00BD0C4E" w:rsidRPr="00F33B1B">
              <w:rPr>
                <w:rStyle w:val="Hyperlink"/>
                <w:noProof/>
              </w:rPr>
              <w:t>Target groups</w:t>
            </w:r>
            <w:r w:rsidR="00BD0C4E">
              <w:rPr>
                <w:noProof/>
                <w:webHidden/>
              </w:rPr>
              <w:tab/>
            </w:r>
            <w:r w:rsidR="00BD0C4E">
              <w:rPr>
                <w:noProof/>
                <w:webHidden/>
              </w:rPr>
              <w:fldChar w:fldCharType="begin"/>
            </w:r>
            <w:r w:rsidR="00BD0C4E">
              <w:rPr>
                <w:noProof/>
                <w:webHidden/>
              </w:rPr>
              <w:instrText xml:space="preserve"> PAGEREF _Toc403069276 \h </w:instrText>
            </w:r>
            <w:r w:rsidR="00BD0C4E">
              <w:rPr>
                <w:noProof/>
                <w:webHidden/>
              </w:rPr>
            </w:r>
            <w:r w:rsidR="00BD0C4E">
              <w:rPr>
                <w:noProof/>
                <w:webHidden/>
              </w:rPr>
              <w:fldChar w:fldCharType="separate"/>
            </w:r>
            <w:r w:rsidR="00BD0C4E">
              <w:rPr>
                <w:noProof/>
                <w:webHidden/>
              </w:rPr>
              <w:t>4</w:t>
            </w:r>
            <w:r w:rsidR="00BD0C4E">
              <w:rPr>
                <w:noProof/>
                <w:webHidden/>
              </w:rPr>
              <w:fldChar w:fldCharType="end"/>
            </w:r>
          </w:hyperlink>
        </w:p>
        <w:p w14:paraId="25057DDD"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77" w:history="1">
            <w:r w:rsidR="00BD0C4E" w:rsidRPr="00F33B1B">
              <w:rPr>
                <w:rStyle w:val="Hyperlink"/>
                <w:noProof/>
              </w:rPr>
              <w:t>2.1</w:t>
            </w:r>
            <w:r w:rsidR="00BD0C4E">
              <w:rPr>
                <w:rFonts w:asciiTheme="minorHAnsi" w:eastAsiaTheme="minorEastAsia" w:hAnsiTheme="minorHAnsi" w:cstheme="minorBidi"/>
                <w:b w:val="0"/>
                <w:noProof/>
                <w:lang w:eastAsia="en-GB"/>
              </w:rPr>
              <w:tab/>
            </w:r>
            <w:r w:rsidR="00BD0C4E" w:rsidRPr="00F33B1B">
              <w:rPr>
                <w:rStyle w:val="Hyperlink"/>
                <w:noProof/>
              </w:rPr>
              <w:t>Research Infrastructures</w:t>
            </w:r>
            <w:r w:rsidR="00BD0C4E">
              <w:rPr>
                <w:noProof/>
                <w:webHidden/>
              </w:rPr>
              <w:tab/>
            </w:r>
            <w:r w:rsidR="00BD0C4E">
              <w:rPr>
                <w:noProof/>
                <w:webHidden/>
              </w:rPr>
              <w:fldChar w:fldCharType="begin"/>
            </w:r>
            <w:r w:rsidR="00BD0C4E">
              <w:rPr>
                <w:noProof/>
                <w:webHidden/>
              </w:rPr>
              <w:instrText xml:space="preserve"> PAGEREF _Toc403069277 \h </w:instrText>
            </w:r>
            <w:r w:rsidR="00BD0C4E">
              <w:rPr>
                <w:noProof/>
                <w:webHidden/>
              </w:rPr>
            </w:r>
            <w:r w:rsidR="00BD0C4E">
              <w:rPr>
                <w:noProof/>
                <w:webHidden/>
              </w:rPr>
              <w:fldChar w:fldCharType="separate"/>
            </w:r>
            <w:r w:rsidR="00BD0C4E">
              <w:rPr>
                <w:noProof/>
                <w:webHidden/>
              </w:rPr>
              <w:t>4</w:t>
            </w:r>
            <w:r w:rsidR="00BD0C4E">
              <w:rPr>
                <w:noProof/>
                <w:webHidden/>
              </w:rPr>
              <w:fldChar w:fldCharType="end"/>
            </w:r>
          </w:hyperlink>
        </w:p>
        <w:p w14:paraId="5EBA3D02"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78" w:history="1">
            <w:r w:rsidR="00BD0C4E" w:rsidRPr="00F33B1B">
              <w:rPr>
                <w:rStyle w:val="Hyperlink"/>
                <w:noProof/>
              </w:rPr>
              <w:t>2.2</w:t>
            </w:r>
            <w:r w:rsidR="00BD0C4E">
              <w:rPr>
                <w:rFonts w:asciiTheme="minorHAnsi" w:eastAsiaTheme="minorEastAsia" w:hAnsiTheme="minorHAnsi" w:cstheme="minorBidi"/>
                <w:b w:val="0"/>
                <w:noProof/>
                <w:lang w:eastAsia="en-GB"/>
              </w:rPr>
              <w:tab/>
            </w:r>
            <w:r w:rsidR="00BD0C4E" w:rsidRPr="00F33B1B">
              <w:rPr>
                <w:rStyle w:val="Hyperlink"/>
                <w:noProof/>
              </w:rPr>
              <w:t>Research Collaborations</w:t>
            </w:r>
            <w:r w:rsidR="00BD0C4E">
              <w:rPr>
                <w:noProof/>
                <w:webHidden/>
              </w:rPr>
              <w:tab/>
            </w:r>
            <w:r w:rsidR="00BD0C4E">
              <w:rPr>
                <w:noProof/>
                <w:webHidden/>
              </w:rPr>
              <w:fldChar w:fldCharType="begin"/>
            </w:r>
            <w:r w:rsidR="00BD0C4E">
              <w:rPr>
                <w:noProof/>
                <w:webHidden/>
              </w:rPr>
              <w:instrText xml:space="preserve"> PAGEREF _Toc403069278 \h </w:instrText>
            </w:r>
            <w:r w:rsidR="00BD0C4E">
              <w:rPr>
                <w:noProof/>
                <w:webHidden/>
              </w:rPr>
            </w:r>
            <w:r w:rsidR="00BD0C4E">
              <w:rPr>
                <w:noProof/>
                <w:webHidden/>
              </w:rPr>
              <w:fldChar w:fldCharType="separate"/>
            </w:r>
            <w:r w:rsidR="00BD0C4E">
              <w:rPr>
                <w:noProof/>
                <w:webHidden/>
              </w:rPr>
              <w:t>5</w:t>
            </w:r>
            <w:r w:rsidR="00BD0C4E">
              <w:rPr>
                <w:noProof/>
                <w:webHidden/>
              </w:rPr>
              <w:fldChar w:fldCharType="end"/>
            </w:r>
          </w:hyperlink>
        </w:p>
        <w:p w14:paraId="29C358A2"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79" w:history="1">
            <w:r w:rsidR="00BD0C4E" w:rsidRPr="00F33B1B">
              <w:rPr>
                <w:rStyle w:val="Hyperlink"/>
                <w:noProof/>
              </w:rPr>
              <w:t>2.3</w:t>
            </w:r>
            <w:r w:rsidR="00BD0C4E">
              <w:rPr>
                <w:rFonts w:asciiTheme="minorHAnsi" w:eastAsiaTheme="minorEastAsia" w:hAnsiTheme="minorHAnsi" w:cstheme="minorBidi"/>
                <w:b w:val="0"/>
                <w:noProof/>
                <w:lang w:eastAsia="en-GB"/>
              </w:rPr>
              <w:tab/>
            </w:r>
            <w:r w:rsidR="00BD0C4E" w:rsidRPr="00F33B1B">
              <w:rPr>
                <w:rStyle w:val="Hyperlink"/>
                <w:noProof/>
              </w:rPr>
              <w:t>Long-tail of science</w:t>
            </w:r>
            <w:r w:rsidR="00BD0C4E">
              <w:rPr>
                <w:noProof/>
                <w:webHidden/>
              </w:rPr>
              <w:tab/>
            </w:r>
            <w:r w:rsidR="00BD0C4E">
              <w:rPr>
                <w:noProof/>
                <w:webHidden/>
              </w:rPr>
              <w:fldChar w:fldCharType="begin"/>
            </w:r>
            <w:r w:rsidR="00BD0C4E">
              <w:rPr>
                <w:noProof/>
                <w:webHidden/>
              </w:rPr>
              <w:instrText xml:space="preserve"> PAGEREF _Toc403069279 \h </w:instrText>
            </w:r>
            <w:r w:rsidR="00BD0C4E">
              <w:rPr>
                <w:noProof/>
                <w:webHidden/>
              </w:rPr>
            </w:r>
            <w:r w:rsidR="00BD0C4E">
              <w:rPr>
                <w:noProof/>
                <w:webHidden/>
              </w:rPr>
              <w:fldChar w:fldCharType="separate"/>
            </w:r>
            <w:r w:rsidR="00BD0C4E">
              <w:rPr>
                <w:noProof/>
                <w:webHidden/>
              </w:rPr>
              <w:t>6</w:t>
            </w:r>
            <w:r w:rsidR="00BD0C4E">
              <w:rPr>
                <w:noProof/>
                <w:webHidden/>
              </w:rPr>
              <w:fldChar w:fldCharType="end"/>
            </w:r>
          </w:hyperlink>
        </w:p>
        <w:p w14:paraId="462C0FB3"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80" w:history="1">
            <w:r w:rsidR="00BD0C4E" w:rsidRPr="00F33B1B">
              <w:rPr>
                <w:rStyle w:val="Hyperlink"/>
                <w:noProof/>
              </w:rPr>
              <w:t>2.4</w:t>
            </w:r>
            <w:r w:rsidR="00BD0C4E">
              <w:rPr>
                <w:rFonts w:asciiTheme="minorHAnsi" w:eastAsiaTheme="minorEastAsia" w:hAnsiTheme="minorHAnsi" w:cstheme="minorBidi"/>
                <w:b w:val="0"/>
                <w:noProof/>
                <w:lang w:eastAsia="en-GB"/>
              </w:rPr>
              <w:tab/>
            </w:r>
            <w:r w:rsidR="00BD0C4E" w:rsidRPr="00F33B1B">
              <w:rPr>
                <w:rStyle w:val="Hyperlink"/>
                <w:noProof/>
              </w:rPr>
              <w:t>SMEs and industry</w:t>
            </w:r>
            <w:r w:rsidR="00BD0C4E">
              <w:rPr>
                <w:noProof/>
                <w:webHidden/>
              </w:rPr>
              <w:tab/>
            </w:r>
            <w:r w:rsidR="00BD0C4E">
              <w:rPr>
                <w:noProof/>
                <w:webHidden/>
              </w:rPr>
              <w:fldChar w:fldCharType="begin"/>
            </w:r>
            <w:r w:rsidR="00BD0C4E">
              <w:rPr>
                <w:noProof/>
                <w:webHidden/>
              </w:rPr>
              <w:instrText xml:space="preserve"> PAGEREF _Toc403069280 \h </w:instrText>
            </w:r>
            <w:r w:rsidR="00BD0C4E">
              <w:rPr>
                <w:noProof/>
                <w:webHidden/>
              </w:rPr>
            </w:r>
            <w:r w:rsidR="00BD0C4E">
              <w:rPr>
                <w:noProof/>
                <w:webHidden/>
              </w:rPr>
              <w:fldChar w:fldCharType="separate"/>
            </w:r>
            <w:r w:rsidR="00BD0C4E">
              <w:rPr>
                <w:noProof/>
                <w:webHidden/>
              </w:rPr>
              <w:t>6</w:t>
            </w:r>
            <w:r w:rsidR="00BD0C4E">
              <w:rPr>
                <w:noProof/>
                <w:webHidden/>
              </w:rPr>
              <w:fldChar w:fldCharType="end"/>
            </w:r>
          </w:hyperlink>
        </w:p>
        <w:p w14:paraId="23631F7E"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81" w:history="1">
            <w:r w:rsidR="00BD0C4E" w:rsidRPr="00F33B1B">
              <w:rPr>
                <w:rStyle w:val="Hyperlink"/>
                <w:noProof/>
              </w:rPr>
              <w:t>2.5</w:t>
            </w:r>
            <w:r w:rsidR="00BD0C4E">
              <w:rPr>
                <w:rFonts w:asciiTheme="minorHAnsi" w:eastAsiaTheme="minorEastAsia" w:hAnsiTheme="minorHAnsi" w:cstheme="minorBidi"/>
                <w:b w:val="0"/>
                <w:noProof/>
                <w:lang w:eastAsia="en-GB"/>
              </w:rPr>
              <w:tab/>
            </w:r>
            <w:r w:rsidR="00BD0C4E" w:rsidRPr="00F33B1B">
              <w:rPr>
                <w:rStyle w:val="Hyperlink"/>
                <w:noProof/>
              </w:rPr>
              <w:t>National and European Authorities</w:t>
            </w:r>
            <w:r w:rsidR="00BD0C4E">
              <w:rPr>
                <w:noProof/>
                <w:webHidden/>
              </w:rPr>
              <w:tab/>
            </w:r>
            <w:r w:rsidR="00BD0C4E">
              <w:rPr>
                <w:noProof/>
                <w:webHidden/>
              </w:rPr>
              <w:fldChar w:fldCharType="begin"/>
            </w:r>
            <w:r w:rsidR="00BD0C4E">
              <w:rPr>
                <w:noProof/>
                <w:webHidden/>
              </w:rPr>
              <w:instrText xml:space="preserve"> PAGEREF _Toc403069281 \h </w:instrText>
            </w:r>
            <w:r w:rsidR="00BD0C4E">
              <w:rPr>
                <w:noProof/>
                <w:webHidden/>
              </w:rPr>
            </w:r>
            <w:r w:rsidR="00BD0C4E">
              <w:rPr>
                <w:noProof/>
                <w:webHidden/>
              </w:rPr>
              <w:fldChar w:fldCharType="separate"/>
            </w:r>
            <w:r w:rsidR="00BD0C4E">
              <w:rPr>
                <w:noProof/>
                <w:webHidden/>
              </w:rPr>
              <w:t>6</w:t>
            </w:r>
            <w:r w:rsidR="00BD0C4E">
              <w:rPr>
                <w:noProof/>
                <w:webHidden/>
              </w:rPr>
              <w:fldChar w:fldCharType="end"/>
            </w:r>
          </w:hyperlink>
        </w:p>
        <w:p w14:paraId="2CBBF9F8"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82" w:history="1">
            <w:r w:rsidR="00BD0C4E" w:rsidRPr="00F33B1B">
              <w:rPr>
                <w:rStyle w:val="Hyperlink"/>
                <w:noProof/>
              </w:rPr>
              <w:t>2.6</w:t>
            </w:r>
            <w:r w:rsidR="00BD0C4E">
              <w:rPr>
                <w:rFonts w:asciiTheme="minorHAnsi" w:eastAsiaTheme="minorEastAsia" w:hAnsiTheme="minorHAnsi" w:cstheme="minorBidi"/>
                <w:b w:val="0"/>
                <w:noProof/>
                <w:lang w:eastAsia="en-GB"/>
              </w:rPr>
              <w:tab/>
            </w:r>
            <w:r w:rsidR="00BD0C4E" w:rsidRPr="00F33B1B">
              <w:rPr>
                <w:rStyle w:val="Hyperlink"/>
                <w:noProof/>
              </w:rPr>
              <w:t>National and institutional eScience teams</w:t>
            </w:r>
            <w:r w:rsidR="00BD0C4E">
              <w:rPr>
                <w:noProof/>
                <w:webHidden/>
              </w:rPr>
              <w:tab/>
            </w:r>
            <w:r w:rsidR="00BD0C4E">
              <w:rPr>
                <w:noProof/>
                <w:webHidden/>
              </w:rPr>
              <w:fldChar w:fldCharType="begin"/>
            </w:r>
            <w:r w:rsidR="00BD0C4E">
              <w:rPr>
                <w:noProof/>
                <w:webHidden/>
              </w:rPr>
              <w:instrText xml:space="preserve"> PAGEREF _Toc403069282 \h </w:instrText>
            </w:r>
            <w:r w:rsidR="00BD0C4E">
              <w:rPr>
                <w:noProof/>
                <w:webHidden/>
              </w:rPr>
            </w:r>
            <w:r w:rsidR="00BD0C4E">
              <w:rPr>
                <w:noProof/>
                <w:webHidden/>
              </w:rPr>
              <w:fldChar w:fldCharType="separate"/>
            </w:r>
            <w:r w:rsidR="00BD0C4E">
              <w:rPr>
                <w:noProof/>
                <w:webHidden/>
              </w:rPr>
              <w:t>6</w:t>
            </w:r>
            <w:r w:rsidR="00BD0C4E">
              <w:rPr>
                <w:noProof/>
                <w:webHidden/>
              </w:rPr>
              <w:fldChar w:fldCharType="end"/>
            </w:r>
          </w:hyperlink>
        </w:p>
        <w:p w14:paraId="427166BA"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83" w:history="1">
            <w:r w:rsidR="00BD0C4E" w:rsidRPr="00F33B1B">
              <w:rPr>
                <w:rStyle w:val="Hyperlink"/>
                <w:noProof/>
              </w:rPr>
              <w:t>3</w:t>
            </w:r>
            <w:r w:rsidR="00BD0C4E">
              <w:rPr>
                <w:rFonts w:asciiTheme="minorHAnsi" w:eastAsiaTheme="minorEastAsia" w:hAnsiTheme="minorHAnsi" w:cstheme="minorBidi"/>
                <w:b w:val="0"/>
                <w:caps w:val="0"/>
                <w:noProof/>
                <w:sz w:val="22"/>
                <w:szCs w:val="22"/>
                <w:lang w:eastAsia="en-GB"/>
              </w:rPr>
              <w:tab/>
            </w:r>
            <w:r w:rsidR="00BD0C4E" w:rsidRPr="00F33B1B">
              <w:rPr>
                <w:rStyle w:val="Hyperlink"/>
                <w:noProof/>
              </w:rPr>
              <w:t>Engagement approaches</w:t>
            </w:r>
            <w:r w:rsidR="00BD0C4E">
              <w:rPr>
                <w:noProof/>
                <w:webHidden/>
              </w:rPr>
              <w:tab/>
            </w:r>
            <w:r w:rsidR="00BD0C4E">
              <w:rPr>
                <w:noProof/>
                <w:webHidden/>
              </w:rPr>
              <w:fldChar w:fldCharType="begin"/>
            </w:r>
            <w:r w:rsidR="00BD0C4E">
              <w:rPr>
                <w:noProof/>
                <w:webHidden/>
              </w:rPr>
              <w:instrText xml:space="preserve"> PAGEREF _Toc403069283 \h </w:instrText>
            </w:r>
            <w:r w:rsidR="00BD0C4E">
              <w:rPr>
                <w:noProof/>
                <w:webHidden/>
              </w:rPr>
            </w:r>
            <w:r w:rsidR="00BD0C4E">
              <w:rPr>
                <w:noProof/>
                <w:webHidden/>
              </w:rPr>
              <w:fldChar w:fldCharType="separate"/>
            </w:r>
            <w:r w:rsidR="00BD0C4E">
              <w:rPr>
                <w:noProof/>
                <w:webHidden/>
              </w:rPr>
              <w:t>7</w:t>
            </w:r>
            <w:r w:rsidR="00BD0C4E">
              <w:rPr>
                <w:noProof/>
                <w:webHidden/>
              </w:rPr>
              <w:fldChar w:fldCharType="end"/>
            </w:r>
          </w:hyperlink>
        </w:p>
        <w:p w14:paraId="137EB9ED"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84" w:history="1">
            <w:r w:rsidR="00BD0C4E" w:rsidRPr="00F33B1B">
              <w:rPr>
                <w:rStyle w:val="Hyperlink"/>
                <w:noProof/>
              </w:rPr>
              <w:t>3.1</w:t>
            </w:r>
            <w:r w:rsidR="00BD0C4E">
              <w:rPr>
                <w:rFonts w:asciiTheme="minorHAnsi" w:eastAsiaTheme="minorEastAsia" w:hAnsiTheme="minorHAnsi" w:cstheme="minorBidi"/>
                <w:b w:val="0"/>
                <w:noProof/>
                <w:lang w:eastAsia="en-GB"/>
              </w:rPr>
              <w:tab/>
            </w:r>
            <w:r w:rsidR="00BD0C4E" w:rsidRPr="00F33B1B">
              <w:rPr>
                <w:rStyle w:val="Hyperlink"/>
                <w:noProof/>
              </w:rPr>
              <w:t>The blueprint</w:t>
            </w:r>
            <w:r w:rsidR="00BD0C4E">
              <w:rPr>
                <w:noProof/>
                <w:webHidden/>
              </w:rPr>
              <w:tab/>
            </w:r>
            <w:r w:rsidR="00BD0C4E">
              <w:rPr>
                <w:noProof/>
                <w:webHidden/>
              </w:rPr>
              <w:fldChar w:fldCharType="begin"/>
            </w:r>
            <w:r w:rsidR="00BD0C4E">
              <w:rPr>
                <w:noProof/>
                <w:webHidden/>
              </w:rPr>
              <w:instrText xml:space="preserve"> PAGEREF _Toc403069284 \h </w:instrText>
            </w:r>
            <w:r w:rsidR="00BD0C4E">
              <w:rPr>
                <w:noProof/>
                <w:webHidden/>
              </w:rPr>
            </w:r>
            <w:r w:rsidR="00BD0C4E">
              <w:rPr>
                <w:noProof/>
                <w:webHidden/>
              </w:rPr>
              <w:fldChar w:fldCharType="separate"/>
            </w:r>
            <w:r w:rsidR="00BD0C4E">
              <w:rPr>
                <w:noProof/>
                <w:webHidden/>
              </w:rPr>
              <w:t>7</w:t>
            </w:r>
            <w:r w:rsidR="00BD0C4E">
              <w:rPr>
                <w:noProof/>
                <w:webHidden/>
              </w:rPr>
              <w:fldChar w:fldCharType="end"/>
            </w:r>
          </w:hyperlink>
        </w:p>
        <w:p w14:paraId="7FAF7017" w14:textId="77777777" w:rsidR="00BD0C4E" w:rsidRDefault="0065075A">
          <w:pPr>
            <w:pStyle w:val="TOC3"/>
            <w:tabs>
              <w:tab w:val="left" w:pos="1320"/>
              <w:tab w:val="right" w:leader="dot" w:pos="9054"/>
            </w:tabs>
            <w:rPr>
              <w:rFonts w:asciiTheme="minorHAnsi" w:eastAsiaTheme="minorEastAsia" w:hAnsiTheme="minorHAnsi" w:cstheme="minorBidi"/>
              <w:noProof/>
              <w:lang w:eastAsia="en-GB"/>
            </w:rPr>
          </w:pPr>
          <w:hyperlink w:anchor="_Toc403069285" w:history="1">
            <w:r w:rsidR="00BD0C4E" w:rsidRPr="00F33B1B">
              <w:rPr>
                <w:rStyle w:val="Hyperlink"/>
                <w:noProof/>
              </w:rPr>
              <w:t>3.1.1</w:t>
            </w:r>
            <w:r w:rsidR="00BD0C4E">
              <w:rPr>
                <w:rFonts w:asciiTheme="minorHAnsi" w:eastAsiaTheme="minorEastAsia" w:hAnsiTheme="minorHAnsi" w:cstheme="minorBidi"/>
                <w:noProof/>
                <w:lang w:eastAsia="en-GB"/>
              </w:rPr>
              <w:tab/>
            </w:r>
            <w:r w:rsidR="00BD0C4E" w:rsidRPr="00F33B1B">
              <w:rPr>
                <w:rStyle w:val="Hyperlink"/>
                <w:noProof/>
              </w:rPr>
              <w:t>Outreach</w:t>
            </w:r>
            <w:r w:rsidR="00BD0C4E">
              <w:rPr>
                <w:noProof/>
                <w:webHidden/>
              </w:rPr>
              <w:tab/>
            </w:r>
            <w:r w:rsidR="00BD0C4E">
              <w:rPr>
                <w:noProof/>
                <w:webHidden/>
              </w:rPr>
              <w:fldChar w:fldCharType="begin"/>
            </w:r>
            <w:r w:rsidR="00BD0C4E">
              <w:rPr>
                <w:noProof/>
                <w:webHidden/>
              </w:rPr>
              <w:instrText xml:space="preserve"> PAGEREF _Toc403069285 \h </w:instrText>
            </w:r>
            <w:r w:rsidR="00BD0C4E">
              <w:rPr>
                <w:noProof/>
                <w:webHidden/>
              </w:rPr>
            </w:r>
            <w:r w:rsidR="00BD0C4E">
              <w:rPr>
                <w:noProof/>
                <w:webHidden/>
              </w:rPr>
              <w:fldChar w:fldCharType="separate"/>
            </w:r>
            <w:r w:rsidR="00BD0C4E">
              <w:rPr>
                <w:noProof/>
                <w:webHidden/>
              </w:rPr>
              <w:t>8</w:t>
            </w:r>
            <w:r w:rsidR="00BD0C4E">
              <w:rPr>
                <w:noProof/>
                <w:webHidden/>
              </w:rPr>
              <w:fldChar w:fldCharType="end"/>
            </w:r>
          </w:hyperlink>
        </w:p>
        <w:p w14:paraId="086C2F00" w14:textId="77777777" w:rsidR="00BD0C4E" w:rsidRDefault="0065075A">
          <w:pPr>
            <w:pStyle w:val="TOC3"/>
            <w:tabs>
              <w:tab w:val="left" w:pos="1320"/>
              <w:tab w:val="right" w:leader="dot" w:pos="9054"/>
            </w:tabs>
            <w:rPr>
              <w:rFonts w:asciiTheme="minorHAnsi" w:eastAsiaTheme="minorEastAsia" w:hAnsiTheme="minorHAnsi" w:cstheme="minorBidi"/>
              <w:noProof/>
              <w:lang w:eastAsia="en-GB"/>
            </w:rPr>
          </w:pPr>
          <w:hyperlink w:anchor="_Toc403069286" w:history="1">
            <w:r w:rsidR="00BD0C4E" w:rsidRPr="00F33B1B">
              <w:rPr>
                <w:rStyle w:val="Hyperlink"/>
                <w:noProof/>
              </w:rPr>
              <w:t>3.1.2</w:t>
            </w:r>
            <w:r w:rsidR="00BD0C4E">
              <w:rPr>
                <w:rFonts w:asciiTheme="minorHAnsi" w:eastAsiaTheme="minorEastAsia" w:hAnsiTheme="minorHAnsi" w:cstheme="minorBidi"/>
                <w:noProof/>
                <w:lang w:eastAsia="en-GB"/>
              </w:rPr>
              <w:tab/>
            </w:r>
            <w:r w:rsidR="00BD0C4E" w:rsidRPr="00F33B1B">
              <w:rPr>
                <w:rStyle w:val="Hyperlink"/>
                <w:noProof/>
              </w:rPr>
              <w:t>Scoping</w:t>
            </w:r>
            <w:r w:rsidR="00BD0C4E">
              <w:rPr>
                <w:noProof/>
                <w:webHidden/>
              </w:rPr>
              <w:tab/>
            </w:r>
            <w:r w:rsidR="00BD0C4E">
              <w:rPr>
                <w:noProof/>
                <w:webHidden/>
              </w:rPr>
              <w:fldChar w:fldCharType="begin"/>
            </w:r>
            <w:r w:rsidR="00BD0C4E">
              <w:rPr>
                <w:noProof/>
                <w:webHidden/>
              </w:rPr>
              <w:instrText xml:space="preserve"> PAGEREF _Toc403069286 \h </w:instrText>
            </w:r>
            <w:r w:rsidR="00BD0C4E">
              <w:rPr>
                <w:noProof/>
                <w:webHidden/>
              </w:rPr>
            </w:r>
            <w:r w:rsidR="00BD0C4E">
              <w:rPr>
                <w:noProof/>
                <w:webHidden/>
              </w:rPr>
              <w:fldChar w:fldCharType="separate"/>
            </w:r>
            <w:r w:rsidR="00BD0C4E">
              <w:rPr>
                <w:noProof/>
                <w:webHidden/>
              </w:rPr>
              <w:t>9</w:t>
            </w:r>
            <w:r w:rsidR="00BD0C4E">
              <w:rPr>
                <w:noProof/>
                <w:webHidden/>
              </w:rPr>
              <w:fldChar w:fldCharType="end"/>
            </w:r>
          </w:hyperlink>
        </w:p>
        <w:p w14:paraId="3953C43B" w14:textId="77777777" w:rsidR="00BD0C4E" w:rsidRDefault="0065075A">
          <w:pPr>
            <w:pStyle w:val="TOC3"/>
            <w:tabs>
              <w:tab w:val="left" w:pos="1320"/>
              <w:tab w:val="right" w:leader="dot" w:pos="9054"/>
            </w:tabs>
            <w:rPr>
              <w:rFonts w:asciiTheme="minorHAnsi" w:eastAsiaTheme="minorEastAsia" w:hAnsiTheme="minorHAnsi" w:cstheme="minorBidi"/>
              <w:noProof/>
              <w:lang w:eastAsia="en-GB"/>
            </w:rPr>
          </w:pPr>
          <w:hyperlink w:anchor="_Toc403069287" w:history="1">
            <w:r w:rsidR="00BD0C4E" w:rsidRPr="00F33B1B">
              <w:rPr>
                <w:rStyle w:val="Hyperlink"/>
                <w:noProof/>
              </w:rPr>
              <w:t>3.1.3</w:t>
            </w:r>
            <w:r w:rsidR="00BD0C4E">
              <w:rPr>
                <w:rFonts w:asciiTheme="minorHAnsi" w:eastAsiaTheme="minorEastAsia" w:hAnsiTheme="minorHAnsi" w:cstheme="minorBidi"/>
                <w:noProof/>
                <w:lang w:eastAsia="en-GB"/>
              </w:rPr>
              <w:tab/>
            </w:r>
            <w:r w:rsidR="00BD0C4E" w:rsidRPr="00F33B1B">
              <w:rPr>
                <w:rStyle w:val="Hyperlink"/>
                <w:noProof/>
              </w:rPr>
              <w:t>Implementation</w:t>
            </w:r>
            <w:r w:rsidR="00BD0C4E">
              <w:rPr>
                <w:noProof/>
                <w:webHidden/>
              </w:rPr>
              <w:tab/>
            </w:r>
            <w:r w:rsidR="00BD0C4E">
              <w:rPr>
                <w:noProof/>
                <w:webHidden/>
              </w:rPr>
              <w:fldChar w:fldCharType="begin"/>
            </w:r>
            <w:r w:rsidR="00BD0C4E">
              <w:rPr>
                <w:noProof/>
                <w:webHidden/>
              </w:rPr>
              <w:instrText xml:space="preserve"> PAGEREF _Toc403069287 \h </w:instrText>
            </w:r>
            <w:r w:rsidR="00BD0C4E">
              <w:rPr>
                <w:noProof/>
                <w:webHidden/>
              </w:rPr>
            </w:r>
            <w:r w:rsidR="00BD0C4E">
              <w:rPr>
                <w:noProof/>
                <w:webHidden/>
              </w:rPr>
              <w:fldChar w:fldCharType="separate"/>
            </w:r>
            <w:r w:rsidR="00BD0C4E">
              <w:rPr>
                <w:noProof/>
                <w:webHidden/>
              </w:rPr>
              <w:t>10</w:t>
            </w:r>
            <w:r w:rsidR="00BD0C4E">
              <w:rPr>
                <w:noProof/>
                <w:webHidden/>
              </w:rPr>
              <w:fldChar w:fldCharType="end"/>
            </w:r>
          </w:hyperlink>
        </w:p>
        <w:p w14:paraId="5D9BCBDF"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88" w:history="1">
            <w:r w:rsidR="00BD0C4E" w:rsidRPr="00F33B1B">
              <w:rPr>
                <w:rStyle w:val="Hyperlink"/>
                <w:noProof/>
              </w:rPr>
              <w:t>4</w:t>
            </w:r>
            <w:r w:rsidR="00BD0C4E">
              <w:rPr>
                <w:rFonts w:asciiTheme="minorHAnsi" w:eastAsiaTheme="minorEastAsia" w:hAnsiTheme="minorHAnsi" w:cstheme="minorBidi"/>
                <w:b w:val="0"/>
                <w:caps w:val="0"/>
                <w:noProof/>
                <w:sz w:val="22"/>
                <w:szCs w:val="22"/>
                <w:lang w:eastAsia="en-GB"/>
              </w:rPr>
              <w:tab/>
            </w:r>
            <w:r w:rsidR="00BD0C4E" w:rsidRPr="00F33B1B">
              <w:rPr>
                <w:rStyle w:val="Hyperlink"/>
                <w:noProof/>
              </w:rPr>
              <w:t>Tools</w:t>
            </w:r>
            <w:r w:rsidR="00BD0C4E">
              <w:rPr>
                <w:noProof/>
                <w:webHidden/>
              </w:rPr>
              <w:tab/>
            </w:r>
            <w:r w:rsidR="00BD0C4E">
              <w:rPr>
                <w:noProof/>
                <w:webHidden/>
              </w:rPr>
              <w:fldChar w:fldCharType="begin"/>
            </w:r>
            <w:r w:rsidR="00BD0C4E">
              <w:rPr>
                <w:noProof/>
                <w:webHidden/>
              </w:rPr>
              <w:instrText xml:space="preserve"> PAGEREF _Toc403069288 \h </w:instrText>
            </w:r>
            <w:r w:rsidR="00BD0C4E">
              <w:rPr>
                <w:noProof/>
                <w:webHidden/>
              </w:rPr>
            </w:r>
            <w:r w:rsidR="00BD0C4E">
              <w:rPr>
                <w:noProof/>
                <w:webHidden/>
              </w:rPr>
              <w:fldChar w:fldCharType="separate"/>
            </w:r>
            <w:r w:rsidR="00BD0C4E">
              <w:rPr>
                <w:noProof/>
                <w:webHidden/>
              </w:rPr>
              <w:t>10</w:t>
            </w:r>
            <w:r w:rsidR="00BD0C4E">
              <w:rPr>
                <w:noProof/>
                <w:webHidden/>
              </w:rPr>
              <w:fldChar w:fldCharType="end"/>
            </w:r>
          </w:hyperlink>
        </w:p>
        <w:p w14:paraId="3CE90BF2"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89" w:history="1">
            <w:r w:rsidR="00BD0C4E" w:rsidRPr="00F33B1B">
              <w:rPr>
                <w:rStyle w:val="Hyperlink"/>
                <w:noProof/>
              </w:rPr>
              <w:t>5</w:t>
            </w:r>
            <w:r w:rsidR="00BD0C4E">
              <w:rPr>
                <w:rFonts w:asciiTheme="minorHAnsi" w:eastAsiaTheme="minorEastAsia" w:hAnsiTheme="minorHAnsi" w:cstheme="minorBidi"/>
                <w:b w:val="0"/>
                <w:caps w:val="0"/>
                <w:noProof/>
                <w:sz w:val="22"/>
                <w:szCs w:val="22"/>
                <w:lang w:eastAsia="en-GB"/>
              </w:rPr>
              <w:tab/>
            </w:r>
            <w:r w:rsidR="00BD0C4E" w:rsidRPr="00F33B1B">
              <w:rPr>
                <w:rStyle w:val="Hyperlink"/>
                <w:noProof/>
              </w:rPr>
              <w:t>Plans for the next period (November-December 2014)</w:t>
            </w:r>
            <w:r w:rsidR="00BD0C4E">
              <w:rPr>
                <w:noProof/>
                <w:webHidden/>
              </w:rPr>
              <w:tab/>
            </w:r>
            <w:r w:rsidR="00BD0C4E">
              <w:rPr>
                <w:noProof/>
                <w:webHidden/>
              </w:rPr>
              <w:fldChar w:fldCharType="begin"/>
            </w:r>
            <w:r w:rsidR="00BD0C4E">
              <w:rPr>
                <w:noProof/>
                <w:webHidden/>
              </w:rPr>
              <w:instrText xml:space="preserve"> PAGEREF _Toc403069289 \h </w:instrText>
            </w:r>
            <w:r w:rsidR="00BD0C4E">
              <w:rPr>
                <w:noProof/>
                <w:webHidden/>
              </w:rPr>
            </w:r>
            <w:r w:rsidR="00BD0C4E">
              <w:rPr>
                <w:noProof/>
                <w:webHidden/>
              </w:rPr>
              <w:fldChar w:fldCharType="separate"/>
            </w:r>
            <w:r w:rsidR="00BD0C4E">
              <w:rPr>
                <w:noProof/>
                <w:webHidden/>
              </w:rPr>
              <w:t>12</w:t>
            </w:r>
            <w:r w:rsidR="00BD0C4E">
              <w:rPr>
                <w:noProof/>
                <w:webHidden/>
              </w:rPr>
              <w:fldChar w:fldCharType="end"/>
            </w:r>
          </w:hyperlink>
        </w:p>
        <w:p w14:paraId="537C05E6"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0" w:history="1">
            <w:r w:rsidR="00BD0C4E" w:rsidRPr="00F33B1B">
              <w:rPr>
                <w:rStyle w:val="Hyperlink"/>
                <w:noProof/>
              </w:rPr>
              <w:t>5.1</w:t>
            </w:r>
            <w:r w:rsidR="00BD0C4E">
              <w:rPr>
                <w:rFonts w:asciiTheme="minorHAnsi" w:eastAsiaTheme="minorEastAsia" w:hAnsiTheme="minorHAnsi" w:cstheme="minorBidi"/>
                <w:b w:val="0"/>
                <w:noProof/>
                <w:lang w:eastAsia="en-GB"/>
              </w:rPr>
              <w:tab/>
            </w:r>
            <w:r w:rsidR="00BD0C4E" w:rsidRPr="00F33B1B">
              <w:rPr>
                <w:rStyle w:val="Hyperlink"/>
                <w:noProof/>
              </w:rPr>
              <w:t>For Research Infrastructures</w:t>
            </w:r>
            <w:r w:rsidR="00BD0C4E">
              <w:rPr>
                <w:noProof/>
                <w:webHidden/>
              </w:rPr>
              <w:tab/>
            </w:r>
            <w:r w:rsidR="00BD0C4E">
              <w:rPr>
                <w:noProof/>
                <w:webHidden/>
              </w:rPr>
              <w:fldChar w:fldCharType="begin"/>
            </w:r>
            <w:r w:rsidR="00BD0C4E">
              <w:rPr>
                <w:noProof/>
                <w:webHidden/>
              </w:rPr>
              <w:instrText xml:space="preserve"> PAGEREF _Toc403069290 \h </w:instrText>
            </w:r>
            <w:r w:rsidR="00BD0C4E">
              <w:rPr>
                <w:noProof/>
                <w:webHidden/>
              </w:rPr>
            </w:r>
            <w:r w:rsidR="00BD0C4E">
              <w:rPr>
                <w:noProof/>
                <w:webHidden/>
              </w:rPr>
              <w:fldChar w:fldCharType="separate"/>
            </w:r>
            <w:r w:rsidR="00BD0C4E">
              <w:rPr>
                <w:noProof/>
                <w:webHidden/>
              </w:rPr>
              <w:t>12</w:t>
            </w:r>
            <w:r w:rsidR="00BD0C4E">
              <w:rPr>
                <w:noProof/>
                <w:webHidden/>
              </w:rPr>
              <w:fldChar w:fldCharType="end"/>
            </w:r>
          </w:hyperlink>
        </w:p>
        <w:p w14:paraId="57FB313A"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1" w:history="1">
            <w:r w:rsidR="00BD0C4E" w:rsidRPr="00F33B1B">
              <w:rPr>
                <w:rStyle w:val="Hyperlink"/>
                <w:noProof/>
              </w:rPr>
              <w:t>5.2</w:t>
            </w:r>
            <w:r w:rsidR="00BD0C4E">
              <w:rPr>
                <w:rFonts w:asciiTheme="minorHAnsi" w:eastAsiaTheme="minorEastAsia" w:hAnsiTheme="minorHAnsi" w:cstheme="minorBidi"/>
                <w:b w:val="0"/>
                <w:noProof/>
                <w:lang w:eastAsia="en-GB"/>
              </w:rPr>
              <w:tab/>
            </w:r>
            <w:r w:rsidR="00BD0C4E" w:rsidRPr="00F33B1B">
              <w:rPr>
                <w:rStyle w:val="Hyperlink"/>
                <w:noProof/>
              </w:rPr>
              <w:t>For the long-tail of science</w:t>
            </w:r>
            <w:r w:rsidR="00BD0C4E">
              <w:rPr>
                <w:noProof/>
                <w:webHidden/>
              </w:rPr>
              <w:tab/>
            </w:r>
            <w:r w:rsidR="00BD0C4E">
              <w:rPr>
                <w:noProof/>
                <w:webHidden/>
              </w:rPr>
              <w:fldChar w:fldCharType="begin"/>
            </w:r>
            <w:r w:rsidR="00BD0C4E">
              <w:rPr>
                <w:noProof/>
                <w:webHidden/>
              </w:rPr>
              <w:instrText xml:space="preserve"> PAGEREF _Toc403069291 \h </w:instrText>
            </w:r>
            <w:r w:rsidR="00BD0C4E">
              <w:rPr>
                <w:noProof/>
                <w:webHidden/>
              </w:rPr>
            </w:r>
            <w:r w:rsidR="00BD0C4E">
              <w:rPr>
                <w:noProof/>
                <w:webHidden/>
              </w:rPr>
              <w:fldChar w:fldCharType="separate"/>
            </w:r>
            <w:r w:rsidR="00BD0C4E">
              <w:rPr>
                <w:noProof/>
                <w:webHidden/>
              </w:rPr>
              <w:t>12</w:t>
            </w:r>
            <w:r w:rsidR="00BD0C4E">
              <w:rPr>
                <w:noProof/>
                <w:webHidden/>
              </w:rPr>
              <w:fldChar w:fldCharType="end"/>
            </w:r>
          </w:hyperlink>
        </w:p>
        <w:p w14:paraId="5A9C74C1"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2" w:history="1">
            <w:r w:rsidR="00BD0C4E" w:rsidRPr="00F33B1B">
              <w:rPr>
                <w:rStyle w:val="Hyperlink"/>
                <w:noProof/>
              </w:rPr>
              <w:t>5.3</w:t>
            </w:r>
            <w:r w:rsidR="00BD0C4E">
              <w:rPr>
                <w:rFonts w:asciiTheme="minorHAnsi" w:eastAsiaTheme="minorEastAsia" w:hAnsiTheme="minorHAnsi" w:cstheme="minorBidi"/>
                <w:b w:val="0"/>
                <w:noProof/>
                <w:lang w:eastAsia="en-GB"/>
              </w:rPr>
              <w:tab/>
            </w:r>
            <w:r w:rsidR="00BD0C4E" w:rsidRPr="00F33B1B">
              <w:rPr>
                <w:rStyle w:val="Hyperlink"/>
                <w:noProof/>
              </w:rPr>
              <w:t>For SMEs and industry</w:t>
            </w:r>
            <w:r w:rsidR="00BD0C4E">
              <w:rPr>
                <w:noProof/>
                <w:webHidden/>
              </w:rPr>
              <w:tab/>
            </w:r>
            <w:r w:rsidR="00BD0C4E">
              <w:rPr>
                <w:noProof/>
                <w:webHidden/>
              </w:rPr>
              <w:fldChar w:fldCharType="begin"/>
            </w:r>
            <w:r w:rsidR="00BD0C4E">
              <w:rPr>
                <w:noProof/>
                <w:webHidden/>
              </w:rPr>
              <w:instrText xml:space="preserve"> PAGEREF _Toc403069292 \h </w:instrText>
            </w:r>
            <w:r w:rsidR="00BD0C4E">
              <w:rPr>
                <w:noProof/>
                <w:webHidden/>
              </w:rPr>
            </w:r>
            <w:r w:rsidR="00BD0C4E">
              <w:rPr>
                <w:noProof/>
                <w:webHidden/>
              </w:rPr>
              <w:fldChar w:fldCharType="separate"/>
            </w:r>
            <w:r w:rsidR="00BD0C4E">
              <w:rPr>
                <w:noProof/>
                <w:webHidden/>
              </w:rPr>
              <w:t>12</w:t>
            </w:r>
            <w:r w:rsidR="00BD0C4E">
              <w:rPr>
                <w:noProof/>
                <w:webHidden/>
              </w:rPr>
              <w:fldChar w:fldCharType="end"/>
            </w:r>
          </w:hyperlink>
        </w:p>
        <w:p w14:paraId="3F380587"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3" w:history="1">
            <w:r w:rsidR="00BD0C4E" w:rsidRPr="00F33B1B">
              <w:rPr>
                <w:rStyle w:val="Hyperlink"/>
                <w:noProof/>
              </w:rPr>
              <w:t>5.4</w:t>
            </w:r>
            <w:r w:rsidR="00BD0C4E">
              <w:rPr>
                <w:rFonts w:asciiTheme="minorHAnsi" w:eastAsiaTheme="minorEastAsia" w:hAnsiTheme="minorHAnsi" w:cstheme="minorBidi"/>
                <w:b w:val="0"/>
                <w:noProof/>
                <w:lang w:eastAsia="en-GB"/>
              </w:rPr>
              <w:tab/>
            </w:r>
            <w:r w:rsidR="00BD0C4E" w:rsidRPr="00F33B1B">
              <w:rPr>
                <w:rStyle w:val="Hyperlink"/>
                <w:noProof/>
              </w:rPr>
              <w:t>For National and European Authorities</w:t>
            </w:r>
            <w:r w:rsidR="00BD0C4E">
              <w:rPr>
                <w:noProof/>
                <w:webHidden/>
              </w:rPr>
              <w:tab/>
            </w:r>
            <w:r w:rsidR="00BD0C4E">
              <w:rPr>
                <w:noProof/>
                <w:webHidden/>
              </w:rPr>
              <w:fldChar w:fldCharType="begin"/>
            </w:r>
            <w:r w:rsidR="00BD0C4E">
              <w:rPr>
                <w:noProof/>
                <w:webHidden/>
              </w:rPr>
              <w:instrText xml:space="preserve"> PAGEREF _Toc403069293 \h </w:instrText>
            </w:r>
            <w:r w:rsidR="00BD0C4E">
              <w:rPr>
                <w:noProof/>
                <w:webHidden/>
              </w:rPr>
            </w:r>
            <w:r w:rsidR="00BD0C4E">
              <w:rPr>
                <w:noProof/>
                <w:webHidden/>
              </w:rPr>
              <w:fldChar w:fldCharType="separate"/>
            </w:r>
            <w:r w:rsidR="00BD0C4E">
              <w:rPr>
                <w:noProof/>
                <w:webHidden/>
              </w:rPr>
              <w:t>12</w:t>
            </w:r>
            <w:r w:rsidR="00BD0C4E">
              <w:rPr>
                <w:noProof/>
                <w:webHidden/>
              </w:rPr>
              <w:fldChar w:fldCharType="end"/>
            </w:r>
          </w:hyperlink>
        </w:p>
        <w:p w14:paraId="6338D7B8"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4" w:history="1">
            <w:r w:rsidR="00BD0C4E" w:rsidRPr="00F33B1B">
              <w:rPr>
                <w:rStyle w:val="Hyperlink"/>
                <w:noProof/>
              </w:rPr>
              <w:t>5.5</w:t>
            </w:r>
            <w:r w:rsidR="00BD0C4E">
              <w:rPr>
                <w:rFonts w:asciiTheme="minorHAnsi" w:eastAsiaTheme="minorEastAsia" w:hAnsiTheme="minorHAnsi" w:cstheme="minorBidi"/>
                <w:b w:val="0"/>
                <w:noProof/>
                <w:lang w:eastAsia="en-GB"/>
              </w:rPr>
              <w:tab/>
            </w:r>
            <w:r w:rsidR="00BD0C4E" w:rsidRPr="00F33B1B">
              <w:rPr>
                <w:rStyle w:val="Hyperlink"/>
                <w:noProof/>
              </w:rPr>
              <w:t>For National and institutional eScience teams</w:t>
            </w:r>
            <w:r w:rsidR="00BD0C4E">
              <w:rPr>
                <w:noProof/>
                <w:webHidden/>
              </w:rPr>
              <w:tab/>
            </w:r>
            <w:r w:rsidR="00BD0C4E">
              <w:rPr>
                <w:noProof/>
                <w:webHidden/>
              </w:rPr>
              <w:fldChar w:fldCharType="begin"/>
            </w:r>
            <w:r w:rsidR="00BD0C4E">
              <w:rPr>
                <w:noProof/>
                <w:webHidden/>
              </w:rPr>
              <w:instrText xml:space="preserve"> PAGEREF _Toc403069294 \h </w:instrText>
            </w:r>
            <w:r w:rsidR="00BD0C4E">
              <w:rPr>
                <w:noProof/>
                <w:webHidden/>
              </w:rPr>
            </w:r>
            <w:r w:rsidR="00BD0C4E">
              <w:rPr>
                <w:noProof/>
                <w:webHidden/>
              </w:rPr>
              <w:fldChar w:fldCharType="separate"/>
            </w:r>
            <w:r w:rsidR="00BD0C4E">
              <w:rPr>
                <w:noProof/>
                <w:webHidden/>
              </w:rPr>
              <w:t>12</w:t>
            </w:r>
            <w:r w:rsidR="00BD0C4E">
              <w:rPr>
                <w:noProof/>
                <w:webHidden/>
              </w:rPr>
              <w:fldChar w:fldCharType="end"/>
            </w:r>
          </w:hyperlink>
        </w:p>
        <w:p w14:paraId="16B89938"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95" w:history="1">
            <w:r w:rsidR="00BD0C4E" w:rsidRPr="00F33B1B">
              <w:rPr>
                <w:rStyle w:val="Hyperlink"/>
                <w:noProof/>
              </w:rPr>
              <w:t>Appendix A – ‘NGI-ESFRI Collaborations’ Table</w:t>
            </w:r>
            <w:r w:rsidR="00BD0C4E">
              <w:rPr>
                <w:noProof/>
                <w:webHidden/>
              </w:rPr>
              <w:tab/>
            </w:r>
            <w:r w:rsidR="00BD0C4E">
              <w:rPr>
                <w:noProof/>
                <w:webHidden/>
              </w:rPr>
              <w:fldChar w:fldCharType="begin"/>
            </w:r>
            <w:r w:rsidR="00BD0C4E">
              <w:rPr>
                <w:noProof/>
                <w:webHidden/>
              </w:rPr>
              <w:instrText xml:space="preserve"> PAGEREF _Toc403069295 \h </w:instrText>
            </w:r>
            <w:r w:rsidR="00BD0C4E">
              <w:rPr>
                <w:noProof/>
                <w:webHidden/>
              </w:rPr>
            </w:r>
            <w:r w:rsidR="00BD0C4E">
              <w:rPr>
                <w:noProof/>
                <w:webHidden/>
              </w:rPr>
              <w:fldChar w:fldCharType="separate"/>
            </w:r>
            <w:r w:rsidR="00BD0C4E">
              <w:rPr>
                <w:noProof/>
                <w:webHidden/>
              </w:rPr>
              <w:t>13</w:t>
            </w:r>
            <w:r w:rsidR="00BD0C4E">
              <w:rPr>
                <w:noProof/>
                <w:webHidden/>
              </w:rPr>
              <w:fldChar w:fldCharType="end"/>
            </w:r>
          </w:hyperlink>
        </w:p>
        <w:p w14:paraId="42DAB7FC"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96" w:history="1">
            <w:r w:rsidR="00BD0C4E" w:rsidRPr="00F33B1B">
              <w:rPr>
                <w:rStyle w:val="Hyperlink"/>
                <w:noProof/>
              </w:rPr>
              <w:t>Appendix B – ‘NGI-community Collaborations’ Table</w:t>
            </w:r>
            <w:r w:rsidR="00BD0C4E">
              <w:rPr>
                <w:noProof/>
                <w:webHidden/>
              </w:rPr>
              <w:tab/>
            </w:r>
            <w:r w:rsidR="00BD0C4E">
              <w:rPr>
                <w:noProof/>
                <w:webHidden/>
              </w:rPr>
              <w:fldChar w:fldCharType="begin"/>
            </w:r>
            <w:r w:rsidR="00BD0C4E">
              <w:rPr>
                <w:noProof/>
                <w:webHidden/>
              </w:rPr>
              <w:instrText xml:space="preserve"> PAGEREF _Toc403069296 \h </w:instrText>
            </w:r>
            <w:r w:rsidR="00BD0C4E">
              <w:rPr>
                <w:noProof/>
                <w:webHidden/>
              </w:rPr>
            </w:r>
            <w:r w:rsidR="00BD0C4E">
              <w:rPr>
                <w:noProof/>
                <w:webHidden/>
              </w:rPr>
              <w:fldChar w:fldCharType="separate"/>
            </w:r>
            <w:r w:rsidR="00BD0C4E">
              <w:rPr>
                <w:noProof/>
                <w:webHidden/>
              </w:rPr>
              <w:t>15</w:t>
            </w:r>
            <w:r w:rsidR="00BD0C4E">
              <w:rPr>
                <w:noProof/>
                <w:webHidden/>
              </w:rPr>
              <w:fldChar w:fldCharType="end"/>
            </w:r>
          </w:hyperlink>
        </w:p>
        <w:p w14:paraId="5BD112B1"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297" w:history="1">
            <w:r w:rsidR="00BD0C4E" w:rsidRPr="00F33B1B">
              <w:rPr>
                <w:rStyle w:val="Hyperlink"/>
                <w:noProof/>
              </w:rPr>
              <w:t>Appendix C: Plans and achievements during the previous period</w:t>
            </w:r>
            <w:r w:rsidR="00BD0C4E">
              <w:rPr>
                <w:noProof/>
                <w:webHidden/>
              </w:rPr>
              <w:tab/>
            </w:r>
            <w:r w:rsidR="00BD0C4E">
              <w:rPr>
                <w:noProof/>
                <w:webHidden/>
              </w:rPr>
              <w:fldChar w:fldCharType="begin"/>
            </w:r>
            <w:r w:rsidR="00BD0C4E">
              <w:rPr>
                <w:noProof/>
                <w:webHidden/>
              </w:rPr>
              <w:instrText xml:space="preserve"> PAGEREF _Toc403069297 \h </w:instrText>
            </w:r>
            <w:r w:rsidR="00BD0C4E">
              <w:rPr>
                <w:noProof/>
                <w:webHidden/>
              </w:rPr>
            </w:r>
            <w:r w:rsidR="00BD0C4E">
              <w:rPr>
                <w:noProof/>
                <w:webHidden/>
              </w:rPr>
              <w:fldChar w:fldCharType="separate"/>
            </w:r>
            <w:r w:rsidR="00BD0C4E">
              <w:rPr>
                <w:noProof/>
                <w:webHidden/>
              </w:rPr>
              <w:t>17</w:t>
            </w:r>
            <w:r w:rsidR="00BD0C4E">
              <w:rPr>
                <w:noProof/>
                <w:webHidden/>
              </w:rPr>
              <w:fldChar w:fldCharType="end"/>
            </w:r>
          </w:hyperlink>
        </w:p>
        <w:p w14:paraId="7EC6E976"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8" w:history="1">
            <w:r w:rsidR="00BD0C4E" w:rsidRPr="00F33B1B">
              <w:rPr>
                <w:rStyle w:val="Hyperlink"/>
                <w:noProof/>
              </w:rPr>
              <w:t>5.6</w:t>
            </w:r>
            <w:r w:rsidR="00BD0C4E">
              <w:rPr>
                <w:rFonts w:asciiTheme="minorHAnsi" w:eastAsiaTheme="minorEastAsia" w:hAnsiTheme="minorHAnsi" w:cstheme="minorBidi"/>
                <w:b w:val="0"/>
                <w:noProof/>
                <w:lang w:eastAsia="en-GB"/>
              </w:rPr>
              <w:tab/>
            </w:r>
            <w:r w:rsidR="00BD0C4E" w:rsidRPr="00F33B1B">
              <w:rPr>
                <w:rStyle w:val="Hyperlink"/>
                <w:noProof/>
              </w:rPr>
              <w:t>Outreach</w:t>
            </w:r>
            <w:r w:rsidR="00BD0C4E">
              <w:rPr>
                <w:noProof/>
                <w:webHidden/>
              </w:rPr>
              <w:tab/>
            </w:r>
            <w:r w:rsidR="00BD0C4E">
              <w:rPr>
                <w:noProof/>
                <w:webHidden/>
              </w:rPr>
              <w:fldChar w:fldCharType="begin"/>
            </w:r>
            <w:r w:rsidR="00BD0C4E">
              <w:rPr>
                <w:noProof/>
                <w:webHidden/>
              </w:rPr>
              <w:instrText xml:space="preserve"> PAGEREF _Toc403069298 \h </w:instrText>
            </w:r>
            <w:r w:rsidR="00BD0C4E">
              <w:rPr>
                <w:noProof/>
                <w:webHidden/>
              </w:rPr>
            </w:r>
            <w:r w:rsidR="00BD0C4E">
              <w:rPr>
                <w:noProof/>
                <w:webHidden/>
              </w:rPr>
              <w:fldChar w:fldCharType="separate"/>
            </w:r>
            <w:r w:rsidR="00BD0C4E">
              <w:rPr>
                <w:noProof/>
                <w:webHidden/>
              </w:rPr>
              <w:t>17</w:t>
            </w:r>
            <w:r w:rsidR="00BD0C4E">
              <w:rPr>
                <w:noProof/>
                <w:webHidden/>
              </w:rPr>
              <w:fldChar w:fldCharType="end"/>
            </w:r>
          </w:hyperlink>
        </w:p>
        <w:p w14:paraId="2FF759EA"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299" w:history="1">
            <w:r w:rsidR="00BD0C4E" w:rsidRPr="00F33B1B">
              <w:rPr>
                <w:rStyle w:val="Hyperlink"/>
                <w:noProof/>
              </w:rPr>
              <w:t>5.7</w:t>
            </w:r>
            <w:r w:rsidR="00BD0C4E">
              <w:rPr>
                <w:rFonts w:asciiTheme="minorHAnsi" w:eastAsiaTheme="minorEastAsia" w:hAnsiTheme="minorHAnsi" w:cstheme="minorBidi"/>
                <w:b w:val="0"/>
                <w:noProof/>
                <w:lang w:eastAsia="en-GB"/>
              </w:rPr>
              <w:tab/>
            </w:r>
            <w:r w:rsidR="00BD0C4E" w:rsidRPr="00F33B1B">
              <w:rPr>
                <w:rStyle w:val="Hyperlink"/>
                <w:noProof/>
              </w:rPr>
              <w:t>Scoping</w:t>
            </w:r>
            <w:r w:rsidR="00BD0C4E">
              <w:rPr>
                <w:noProof/>
                <w:webHidden/>
              </w:rPr>
              <w:tab/>
            </w:r>
            <w:r w:rsidR="00BD0C4E">
              <w:rPr>
                <w:noProof/>
                <w:webHidden/>
              </w:rPr>
              <w:fldChar w:fldCharType="begin"/>
            </w:r>
            <w:r w:rsidR="00BD0C4E">
              <w:rPr>
                <w:noProof/>
                <w:webHidden/>
              </w:rPr>
              <w:instrText xml:space="preserve"> PAGEREF _Toc403069299 \h </w:instrText>
            </w:r>
            <w:r w:rsidR="00BD0C4E">
              <w:rPr>
                <w:noProof/>
                <w:webHidden/>
              </w:rPr>
            </w:r>
            <w:r w:rsidR="00BD0C4E">
              <w:rPr>
                <w:noProof/>
                <w:webHidden/>
              </w:rPr>
              <w:fldChar w:fldCharType="separate"/>
            </w:r>
            <w:r w:rsidR="00BD0C4E">
              <w:rPr>
                <w:noProof/>
                <w:webHidden/>
              </w:rPr>
              <w:t>17</w:t>
            </w:r>
            <w:r w:rsidR="00BD0C4E">
              <w:rPr>
                <w:noProof/>
                <w:webHidden/>
              </w:rPr>
              <w:fldChar w:fldCharType="end"/>
            </w:r>
          </w:hyperlink>
        </w:p>
        <w:p w14:paraId="3F413E33" w14:textId="77777777" w:rsidR="00BD0C4E" w:rsidRDefault="0065075A">
          <w:pPr>
            <w:pStyle w:val="TOC2"/>
            <w:tabs>
              <w:tab w:val="left" w:pos="880"/>
              <w:tab w:val="right" w:leader="dot" w:pos="9054"/>
            </w:tabs>
            <w:rPr>
              <w:rFonts w:asciiTheme="minorHAnsi" w:eastAsiaTheme="minorEastAsia" w:hAnsiTheme="minorHAnsi" w:cstheme="minorBidi"/>
              <w:b w:val="0"/>
              <w:noProof/>
              <w:lang w:eastAsia="en-GB"/>
            </w:rPr>
          </w:pPr>
          <w:hyperlink w:anchor="_Toc403069300" w:history="1">
            <w:r w:rsidR="00BD0C4E" w:rsidRPr="00F33B1B">
              <w:rPr>
                <w:rStyle w:val="Hyperlink"/>
                <w:noProof/>
              </w:rPr>
              <w:t>5.8</w:t>
            </w:r>
            <w:r w:rsidR="00BD0C4E">
              <w:rPr>
                <w:rFonts w:asciiTheme="minorHAnsi" w:eastAsiaTheme="minorEastAsia" w:hAnsiTheme="minorHAnsi" w:cstheme="minorBidi"/>
                <w:b w:val="0"/>
                <w:noProof/>
                <w:lang w:eastAsia="en-GB"/>
              </w:rPr>
              <w:tab/>
            </w:r>
            <w:r w:rsidR="00BD0C4E" w:rsidRPr="00F33B1B">
              <w:rPr>
                <w:rStyle w:val="Hyperlink"/>
                <w:noProof/>
              </w:rPr>
              <w:t>Implementation</w:t>
            </w:r>
            <w:r w:rsidR="00BD0C4E">
              <w:rPr>
                <w:noProof/>
                <w:webHidden/>
              </w:rPr>
              <w:tab/>
            </w:r>
            <w:r w:rsidR="00BD0C4E">
              <w:rPr>
                <w:noProof/>
                <w:webHidden/>
              </w:rPr>
              <w:fldChar w:fldCharType="begin"/>
            </w:r>
            <w:r w:rsidR="00BD0C4E">
              <w:rPr>
                <w:noProof/>
                <w:webHidden/>
              </w:rPr>
              <w:instrText xml:space="preserve"> PAGEREF _Toc403069300 \h </w:instrText>
            </w:r>
            <w:r w:rsidR="00BD0C4E">
              <w:rPr>
                <w:noProof/>
                <w:webHidden/>
              </w:rPr>
            </w:r>
            <w:r w:rsidR="00BD0C4E">
              <w:rPr>
                <w:noProof/>
                <w:webHidden/>
              </w:rPr>
              <w:fldChar w:fldCharType="separate"/>
            </w:r>
            <w:r w:rsidR="00BD0C4E">
              <w:rPr>
                <w:noProof/>
                <w:webHidden/>
              </w:rPr>
              <w:t>18</w:t>
            </w:r>
            <w:r w:rsidR="00BD0C4E">
              <w:rPr>
                <w:noProof/>
                <w:webHidden/>
              </w:rPr>
              <w:fldChar w:fldCharType="end"/>
            </w:r>
          </w:hyperlink>
        </w:p>
        <w:p w14:paraId="44FBFC59" w14:textId="77777777" w:rsidR="00BD0C4E" w:rsidRDefault="0065075A">
          <w:pPr>
            <w:pStyle w:val="TOC1"/>
            <w:rPr>
              <w:rFonts w:asciiTheme="minorHAnsi" w:eastAsiaTheme="minorEastAsia" w:hAnsiTheme="minorHAnsi" w:cstheme="minorBidi"/>
              <w:b w:val="0"/>
              <w:caps w:val="0"/>
              <w:noProof/>
              <w:sz w:val="22"/>
              <w:szCs w:val="22"/>
              <w:lang w:eastAsia="en-GB"/>
            </w:rPr>
          </w:pPr>
          <w:hyperlink w:anchor="_Toc403069301" w:history="1">
            <w:r w:rsidR="00BD0C4E" w:rsidRPr="00F33B1B">
              <w:rPr>
                <w:rStyle w:val="Hyperlink"/>
                <w:noProof/>
              </w:rPr>
              <w:t>Appendix D: Metrics</w:t>
            </w:r>
            <w:r w:rsidR="00BD0C4E">
              <w:rPr>
                <w:noProof/>
                <w:webHidden/>
              </w:rPr>
              <w:tab/>
            </w:r>
            <w:r w:rsidR="00BD0C4E">
              <w:rPr>
                <w:noProof/>
                <w:webHidden/>
              </w:rPr>
              <w:fldChar w:fldCharType="begin"/>
            </w:r>
            <w:r w:rsidR="00BD0C4E">
              <w:rPr>
                <w:noProof/>
                <w:webHidden/>
              </w:rPr>
              <w:instrText xml:space="preserve"> PAGEREF _Toc403069301 \h </w:instrText>
            </w:r>
            <w:r w:rsidR="00BD0C4E">
              <w:rPr>
                <w:noProof/>
                <w:webHidden/>
              </w:rPr>
            </w:r>
            <w:r w:rsidR="00BD0C4E">
              <w:rPr>
                <w:noProof/>
                <w:webHidden/>
              </w:rPr>
              <w:fldChar w:fldCharType="separate"/>
            </w:r>
            <w:r w:rsidR="00BD0C4E">
              <w:rPr>
                <w:noProof/>
                <w:webHidden/>
              </w:rPr>
              <w:t>18</w:t>
            </w:r>
            <w:r w:rsidR="00BD0C4E">
              <w:rPr>
                <w:noProof/>
                <w:webHidden/>
              </w:rPr>
              <w:fldChar w:fldCharType="end"/>
            </w:r>
          </w:hyperlink>
        </w:p>
        <w:p w14:paraId="472F57C8" w14:textId="77777777" w:rsidR="005F583E" w:rsidRDefault="00F811CB">
          <w:r>
            <w:fldChar w:fldCharType="end"/>
          </w:r>
        </w:p>
      </w:sdtContent>
    </w:sdt>
    <w:p w14:paraId="7E477955" w14:textId="77777777" w:rsidR="005F583E" w:rsidRDefault="005F583E" w:rsidP="005F583E">
      <w:pPr>
        <w:pStyle w:val="Heading1"/>
        <w:numPr>
          <w:ilvl w:val="0"/>
          <w:numId w:val="0"/>
        </w:numPr>
        <w:ind w:left="431"/>
      </w:pPr>
    </w:p>
    <w:p w14:paraId="17069E61" w14:textId="77777777" w:rsidR="006C17D9" w:rsidRDefault="006C17D9">
      <w:pPr>
        <w:suppressAutoHyphens w:val="0"/>
        <w:spacing w:before="0" w:after="0"/>
        <w:jc w:val="left"/>
        <w:rPr>
          <w:b/>
          <w:bCs/>
          <w:color w:val="4F81BD"/>
          <w:kern w:val="32"/>
          <w:sz w:val="32"/>
          <w:szCs w:val="32"/>
        </w:rPr>
      </w:pPr>
      <w:r>
        <w:br w:type="page"/>
      </w:r>
    </w:p>
    <w:p w14:paraId="73F6A350" w14:textId="77777777" w:rsidR="00207D16" w:rsidRPr="005B1297" w:rsidRDefault="005F583E" w:rsidP="005B1297">
      <w:pPr>
        <w:pStyle w:val="Heading1"/>
      </w:pPr>
      <w:bookmarkStart w:id="6" w:name="_Toc403069275"/>
      <w:r w:rsidRPr="005B1297">
        <w:lastRenderedPageBreak/>
        <w:t>Introduction</w:t>
      </w:r>
      <w:bookmarkEnd w:id="6"/>
    </w:p>
    <w:p w14:paraId="57E4171E" w14:textId="77777777"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14:paraId="6457B8D5" w14:textId="38F2FF9A" w:rsidR="005F583E" w:rsidRDefault="005F583E" w:rsidP="005F583E">
      <w:r>
        <w:t>The ‘European Grid Infrastructure’ (EGI) operates one of the largest</w:t>
      </w:r>
      <w:r w:rsidR="000862A2">
        <w:t>, collaborative</w:t>
      </w:r>
      <w:r>
        <w:t xml:space="preserve"> e-infrastructures </w:t>
      </w:r>
      <w:r w:rsidR="00DB54D5">
        <w:t xml:space="preserve">in </w:t>
      </w:r>
      <w:r>
        <w:t xml:space="preserve">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w:t>
      </w:r>
      <w:r w:rsidR="00DB54D5">
        <w:t>inclusive</w:t>
      </w:r>
      <w:r w:rsidR="00DB54D5" w:rsidRPr="00BD60E2">
        <w:t xml:space="preserve"> </w:t>
      </w:r>
      <w:r w:rsidRPr="00BD60E2">
        <w:t xml:space="preserve">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w:t>
      </w:r>
      <w:r w:rsidR="00DF78A9">
        <w:t xml:space="preserve">grids, </w:t>
      </w:r>
      <w:r>
        <w:t xml:space="preserve">grids </w:t>
      </w:r>
      <w:r w:rsidR="00DB54D5">
        <w:t xml:space="preserve">big data </w:t>
      </w:r>
      <w:r>
        <w:t>and cloud</w:t>
      </w:r>
      <w:r w:rsidR="00DB54D5">
        <w:t xml:space="preserve"> services</w:t>
      </w:r>
      <w:r>
        <w:t>.</w:t>
      </w:r>
    </w:p>
    <w:p w14:paraId="145AA28A" w14:textId="0DB8A707"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w:t>
      </w:r>
      <w:r w:rsidR="00DF78A9">
        <w:t>, and to evolve these services according to researchers’ needs to continue providing value for them</w:t>
      </w:r>
      <w:r w:rsidR="005F583E">
        <w:t xml:space="preserve">. Engagement is a key </w:t>
      </w:r>
      <w:r w:rsidR="00DF78A9">
        <w:t>activity</w:t>
      </w:r>
      <w:r w:rsidR="005F583E">
        <w:t xml:space="preserve"> </w:t>
      </w:r>
      <w:r w:rsidR="00146BC9">
        <w:t>to achieve this goal. Engagement in EGI has to</w:t>
      </w:r>
      <w:r w:rsidR="00A331DB">
        <w:t xml:space="preserve">: </w:t>
      </w:r>
    </w:p>
    <w:p w14:paraId="315BB415" w14:textId="4068092D"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 solutions</w:t>
      </w:r>
      <w:r>
        <w:t>.</w:t>
      </w:r>
    </w:p>
    <w:p w14:paraId="26184C18" w14:textId="77777777"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14:paraId="0D2BEC9E" w14:textId="1ED705CE"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w:t>
      </w:r>
      <w:r w:rsidR="00146BC9">
        <w:t xml:space="preserve">by evolving these solutions and </w:t>
      </w:r>
      <w:r w:rsidR="00A331DB">
        <w:t xml:space="preserve">by </w:t>
      </w:r>
      <w:r w:rsidR="005F583E">
        <w:t xml:space="preserve">bringing in new solutions to EGI as required. </w:t>
      </w:r>
    </w:p>
    <w:p w14:paraId="69213034" w14:textId="77777777" w:rsidR="004B57F1" w:rsidRDefault="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process they have to go through to become active, and self</w:t>
      </w:r>
      <w:r>
        <w:noBreakHyphen/>
        <w:t xml:space="preserve">sufficient users of EGI e-infrastructure services. </w:t>
      </w:r>
    </w:p>
    <w:p w14:paraId="7968DC5D" w14:textId="77777777" w:rsidR="000F0E17" w:rsidRDefault="004B57F1" w:rsidP="000F0E17">
      <w:pPr>
        <w:numPr>
          <w:ilvl w:val="0"/>
          <w:numId w:val="10"/>
        </w:numPr>
        <w:suppressAutoHyphens w:val="0"/>
        <w:spacing w:before="0" w:after="120" w:line="276" w:lineRule="auto"/>
        <w:ind w:left="714" w:hanging="357"/>
      </w:pPr>
      <w:r>
        <w:t xml:space="preserve">Act as a meeting point of </w:t>
      </w:r>
      <w:r w:rsidR="000F0E17">
        <w:t xml:space="preserve">research </w:t>
      </w:r>
      <w:r>
        <w:t>communities for exchange in best practices and repository of ICT</w:t>
      </w:r>
      <w:r w:rsidR="000F0E17">
        <w:t xml:space="preserve"> (e-infrastructure)</w:t>
      </w:r>
      <w:r>
        <w:t xml:space="preserve"> services of common interest.</w:t>
      </w:r>
      <w:r w:rsidR="000F0E17" w:rsidRPr="000F0E17">
        <w:t xml:space="preserve"> </w:t>
      </w:r>
    </w:p>
    <w:p w14:paraId="39432DAE" w14:textId="34AD52AB" w:rsidR="004B57F1" w:rsidRDefault="000F0E17" w:rsidP="000F0E17">
      <w:pPr>
        <w:numPr>
          <w:ilvl w:val="0"/>
          <w:numId w:val="10"/>
        </w:numPr>
        <w:suppressAutoHyphens w:val="0"/>
        <w:spacing w:before="0" w:after="120" w:line="276" w:lineRule="auto"/>
        <w:ind w:left="714" w:hanging="357"/>
      </w:pPr>
      <w:commentRangeStart w:id="7"/>
      <w:r>
        <w:t xml:space="preserve">Engage with national authorities </w:t>
      </w:r>
      <w:r w:rsidR="00EB424C">
        <w:t xml:space="preserve">and European authorities to help them establish </w:t>
      </w:r>
      <w:r>
        <w:t xml:space="preserve">e-Infrastructure strategies and services in order to meet the requirements for participation in </w:t>
      </w:r>
      <w:r w:rsidR="00EB424C">
        <w:t xml:space="preserve">national and </w:t>
      </w:r>
      <w:r>
        <w:t>EU projects.</w:t>
      </w:r>
      <w:commentRangeEnd w:id="7"/>
      <w:r>
        <w:rPr>
          <w:rStyle w:val="CommentReference"/>
          <w:rFonts w:ascii="Times New Roman" w:hAnsi="Times New Roman"/>
        </w:rPr>
        <w:commentReference w:id="7"/>
      </w:r>
    </w:p>
    <w:p w14:paraId="613C508A" w14:textId="77777777" w:rsidR="005F583E" w:rsidRDefault="005F583E" w:rsidP="005F583E">
      <w:pPr>
        <w:pStyle w:val="Heading1"/>
      </w:pPr>
      <w:bookmarkStart w:id="8" w:name="_Toc377735025"/>
      <w:bookmarkStart w:id="9" w:name="_Toc403069276"/>
      <w:r>
        <w:t>Target groups</w:t>
      </w:r>
      <w:bookmarkEnd w:id="8"/>
      <w:bookmarkEnd w:id="9"/>
    </w:p>
    <w:p w14:paraId="61EAA04A" w14:textId="77777777" w:rsidR="004B57F1" w:rsidRDefault="004B57F1" w:rsidP="000F0E17">
      <w:pPr>
        <w:pStyle w:val="Heading2"/>
      </w:pPr>
      <w:bookmarkStart w:id="10" w:name="_Toc403069277"/>
      <w:r>
        <w:t>Research Infrastructures</w:t>
      </w:r>
      <w:bookmarkEnd w:id="10"/>
    </w:p>
    <w:p w14:paraId="01140EC7" w14:textId="01B444BC"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2"/>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w:t>
      </w:r>
      <w:r w:rsidR="005F583E">
        <w:lastRenderedPageBreak/>
        <w:t xml:space="preserve">exploring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 xml:space="preserve">Given their international </w:t>
      </w:r>
      <w:r w:rsidRPr="000F0E17">
        <w:t>nature</w:t>
      </w:r>
      <w:r w:rsidR="009F0EBE" w:rsidRPr="000F0E17">
        <w:t xml:space="preserve"> and awareness of the benefits of e-infrastructures</w:t>
      </w:r>
      <w:r w:rsidRPr="000F0E17">
        <w:t xml:space="preserve"> </w:t>
      </w:r>
      <w:r w:rsidR="000F0E17">
        <w:t xml:space="preserve">the European </w:t>
      </w:r>
      <w:r w:rsidR="005F583E" w:rsidRPr="000F0E17">
        <w:t>RIs</w:t>
      </w:r>
      <w:r w:rsidR="0077058B" w:rsidRPr="000F0E17">
        <w:t>,</w:t>
      </w:r>
      <w:r w:rsidR="005F583E" w:rsidRPr="000F0E17">
        <w:t xml:space="preserve"> </w:t>
      </w:r>
      <w:r w:rsidR="0077058B" w:rsidRPr="000F0E17">
        <w:t xml:space="preserve">their </w:t>
      </w:r>
      <w:r w:rsidR="009F0EBE" w:rsidRPr="000F0E17">
        <w:t>preparatory</w:t>
      </w:r>
      <w:r w:rsidR="0077058B" w:rsidRPr="000F0E17">
        <w:t xml:space="preserve"> projects, </w:t>
      </w:r>
      <w:r w:rsidR="000037F7" w:rsidRPr="000F0E17">
        <w:t>and other similarly large</w:t>
      </w:r>
      <w:r w:rsidRPr="000F0E17">
        <w:t>, multinational</w:t>
      </w:r>
      <w:r w:rsidR="0077058B" w:rsidRPr="000F0E17">
        <w:t xml:space="preserve"> and</w:t>
      </w:r>
      <w:r w:rsidRPr="000F0E17">
        <w:t xml:space="preserve"> </w:t>
      </w:r>
      <w:r w:rsidR="000037F7" w:rsidRPr="000F0E17">
        <w:t xml:space="preserve">structured scientific collaborations are </w:t>
      </w:r>
      <w:r w:rsidR="0077058B" w:rsidRPr="000F0E17">
        <w:t xml:space="preserve">considered </w:t>
      </w:r>
      <w:r w:rsidR="009F0EBE" w:rsidRPr="000F0E17">
        <w:t>as</w:t>
      </w:r>
      <w:r w:rsidR="009F0EBE">
        <w:t xml:space="preserve"> </w:t>
      </w:r>
      <w:r w:rsidR="005F583E">
        <w:t>the primary</w:t>
      </w:r>
      <w:r w:rsidR="009F0EBE">
        <w:t xml:space="preserve"> </w:t>
      </w:r>
      <w:r w:rsidR="000F0E17">
        <w:t xml:space="preserve">long-term </w:t>
      </w:r>
      <w:r>
        <w:t xml:space="preserve">beneficiaries of EGI </w:t>
      </w:r>
      <w:r w:rsidR="0077058B">
        <w:t>services</w:t>
      </w:r>
      <w:r w:rsidR="009F0EBE">
        <w:t xml:space="preserve"> and therefore </w:t>
      </w:r>
      <w:r>
        <w:t>the prim</w:t>
      </w:r>
      <w:r w:rsidR="0077058B">
        <w:t xml:space="preserve">e </w:t>
      </w:r>
      <w:r w:rsidR="000F0E17">
        <w:t>targets for</w:t>
      </w:r>
      <w:r w:rsidR="0077058B">
        <w:t xml:space="preserve"> </w:t>
      </w:r>
      <w:r>
        <w:t xml:space="preserve">EGI </w:t>
      </w:r>
      <w:r w:rsidR="000F0E17">
        <w:t>to engage with. RIs</w:t>
      </w:r>
      <w:r w:rsidR="005F583E">
        <w:t xml:space="preserve"> come with some advantages, and disadvantages, which need to be </w:t>
      </w:r>
      <w:r>
        <w:t xml:space="preserve">considered </w:t>
      </w:r>
      <w:r w:rsidR="005F583E">
        <w:t>when engaging with them.</w:t>
      </w:r>
    </w:p>
    <w:p w14:paraId="79879E3D" w14:textId="77777777" w:rsidR="005F583E" w:rsidRDefault="005F583E" w:rsidP="005F583E">
      <w:r>
        <w:t>Advantages:</w:t>
      </w:r>
    </w:p>
    <w:p w14:paraId="62CE81F8" w14:textId="6583B644"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w:t>
      </w:r>
      <w:r w:rsidR="000F0E17">
        <w:t xml:space="preserve"> exists per RI for ICT / e-infrastructure-related matters</w:t>
      </w:r>
      <w:r w:rsidRPr="009A250F">
        <w:t xml:space="preserve">, </w:t>
      </w:r>
      <w:r w:rsidR="003D643C">
        <w:t xml:space="preserve">for example </w:t>
      </w:r>
      <w:r w:rsidRPr="009A250F">
        <w:t>a technical coordinator</w:t>
      </w:r>
      <w:r w:rsidR="003D643C">
        <w:t xml:space="preserve">. </w:t>
      </w:r>
    </w:p>
    <w:p w14:paraId="275CFD8F" w14:textId="1B6D9B08"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w:t>
      </w:r>
      <w:r w:rsidR="000F0E17">
        <w:t xml:space="preserve">within </w:t>
      </w:r>
      <w:r>
        <w:t xml:space="preserve">the RIs. </w:t>
      </w:r>
    </w:p>
    <w:p w14:paraId="35781118" w14:textId="10183451"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w:t>
      </w:r>
      <w:r w:rsidR="000F0E17">
        <w:t>internal plans of the RIs</w:t>
      </w:r>
      <w:r w:rsidRPr="009A250F">
        <w:t xml:space="preserve"> should lead to </w:t>
      </w:r>
      <w:r w:rsidR="003D643C">
        <w:t xml:space="preserve">a long term partnership between e-infrastructure and research infrastructures. </w:t>
      </w:r>
    </w:p>
    <w:p w14:paraId="5A349DC2" w14:textId="77777777"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14:paraId="2F9505BA" w14:textId="77777777"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14:paraId="030979C8" w14:textId="77777777" w:rsidR="005F583E" w:rsidRDefault="005F583E" w:rsidP="005F583E">
      <w:r>
        <w:t>Disadvantages:</w:t>
      </w:r>
    </w:p>
    <w:p w14:paraId="1D918C87" w14:textId="52F58A3F" w:rsidR="005F583E" w:rsidRDefault="005F583E" w:rsidP="005F583E">
      <w:pPr>
        <w:pStyle w:val="ListParagraph"/>
        <w:numPr>
          <w:ilvl w:val="0"/>
          <w:numId w:val="12"/>
        </w:numPr>
        <w:suppressAutoHyphens w:val="0"/>
        <w:spacing w:before="0" w:after="200" w:line="276" w:lineRule="auto"/>
        <w:jc w:val="left"/>
      </w:pPr>
      <w:r>
        <w:t xml:space="preserve">Convincing a large community of an outside solution </w:t>
      </w:r>
      <w:r w:rsidR="000F0E17">
        <w:t>can</w:t>
      </w:r>
      <w:r>
        <w:t xml:space="preserve"> be difficult</w:t>
      </w:r>
      <w:r w:rsidR="000F0E17">
        <w:t xml:space="preserve"> and effort-intensive</w:t>
      </w:r>
      <w:r w:rsidR="003D643C">
        <w:t>.</w:t>
      </w:r>
    </w:p>
    <w:p w14:paraId="73C8EA96" w14:textId="544BBCD6" w:rsidR="005F583E" w:rsidRDefault="000F0E17" w:rsidP="005F583E">
      <w:pPr>
        <w:pStyle w:val="ListParagraph"/>
        <w:numPr>
          <w:ilvl w:val="0"/>
          <w:numId w:val="12"/>
        </w:numPr>
        <w:suppressAutoHyphens w:val="0"/>
        <w:spacing w:before="0" w:after="200" w:line="276" w:lineRule="auto"/>
        <w:jc w:val="left"/>
      </w:pPr>
      <w:r>
        <w:t>RIs s</w:t>
      </w:r>
      <w:r w:rsidR="005F583E">
        <w:t>ometimes need to work with existing/previously chosen tools</w:t>
      </w:r>
      <w:r>
        <w:t xml:space="preserve"> and EGI needs to integrate these to achieve technical compatibility</w:t>
      </w:r>
      <w:r w:rsidR="003D643C">
        <w:t>.</w:t>
      </w:r>
    </w:p>
    <w:p w14:paraId="7DDC81A3" w14:textId="77777777"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14:paraId="0F6641E1" w14:textId="59A106E0" w:rsidR="004B57F1" w:rsidRDefault="004B57F1" w:rsidP="000F0E17">
      <w:pPr>
        <w:pStyle w:val="Heading2"/>
      </w:pPr>
      <w:bookmarkStart w:id="11" w:name="_Toc403069278"/>
      <w:r>
        <w:t>Research Collaborations</w:t>
      </w:r>
      <w:bookmarkEnd w:id="11"/>
    </w:p>
    <w:p w14:paraId="60FA0B5C" w14:textId="0EEE66B3" w:rsidR="005F583E" w:rsidRDefault="005F583E" w:rsidP="005F583E">
      <w:r>
        <w:t xml:space="preserve">A second target group for EGI Engagement </w:t>
      </w:r>
      <w:r w:rsidR="009F0EBE">
        <w:t>is</w:t>
      </w:r>
      <w:r>
        <w:t xml:space="preserve"> </w:t>
      </w:r>
      <w:r w:rsidR="000862A2" w:rsidRPr="000F0E17">
        <w:t>the large number of highly dynamic</w:t>
      </w:r>
      <w:r w:rsidR="009F0EBE" w:rsidRPr="000F0E17">
        <w:t>,</w:t>
      </w:r>
      <w:r w:rsidR="000862A2" w:rsidRPr="000F0E17">
        <w:t xml:space="preserve"> </w:t>
      </w:r>
      <w:r w:rsidR="003D5487">
        <w:t>small-medium size</w:t>
      </w:r>
      <w:r w:rsidRPr="000F0E17">
        <w:t xml:space="preserve"> research collaborations</w:t>
      </w:r>
      <w:r w:rsidR="000862A2" w:rsidRPr="000F0E17">
        <w:t xml:space="preserve"> and </w:t>
      </w:r>
      <w:r w:rsidR="009F0EBE" w:rsidRPr="000F0E17">
        <w:t xml:space="preserve">research </w:t>
      </w:r>
      <w:r w:rsidR="000862A2" w:rsidRPr="000F0E17">
        <w:t>networks</w:t>
      </w:r>
      <w:r w:rsidR="007065C8" w:rsidRPr="000F0E17">
        <w:t>. Unlike RI</w:t>
      </w:r>
      <w:r w:rsidR="007065C8">
        <w:t>s, these groups</w:t>
      </w:r>
      <w:r>
        <w:t xml:space="preserve"> may </w:t>
      </w:r>
      <w:r w:rsidR="000862A2">
        <w:t xml:space="preserve">scarcely, or </w:t>
      </w:r>
      <w:r>
        <w:t xml:space="preserve">not be aware of e-infrastructures </w:t>
      </w:r>
      <w:r w:rsidR="007065C8">
        <w:t>an</w:t>
      </w:r>
      <w:r>
        <w:t xml:space="preserve">d their benefits </w:t>
      </w:r>
      <w:r w:rsidR="007065C8">
        <w:t xml:space="preserve">to </w:t>
      </w:r>
      <w:r w:rsidR="00CD4811">
        <w:t xml:space="preserve">science, </w:t>
      </w:r>
      <w:r>
        <w:t xml:space="preserve">so discussions have to start at a more basic level. </w:t>
      </w:r>
      <w:r w:rsidR="000F0E17">
        <w:t xml:space="preserve">Such collaborations </w:t>
      </w:r>
      <w:r>
        <w:t xml:space="preserve">come with </w:t>
      </w:r>
      <w:r w:rsidR="000862A2">
        <w:t>different</w:t>
      </w:r>
      <w:r>
        <w:t xml:space="preserve"> unique advantages and disadvantages that need to be recognised </w:t>
      </w:r>
      <w:r w:rsidR="000F0E17">
        <w:t xml:space="preserve">by EGI </w:t>
      </w:r>
      <w:r>
        <w:t>when engaging with them.</w:t>
      </w:r>
    </w:p>
    <w:p w14:paraId="7392B238" w14:textId="77777777" w:rsidR="005F583E" w:rsidRDefault="005F583E" w:rsidP="005F583E">
      <w:r>
        <w:t>Advantages:</w:t>
      </w:r>
    </w:p>
    <w:p w14:paraId="5DCBFA77" w14:textId="77777777"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14:paraId="75548543" w14:textId="77777777"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14:paraId="468959F8" w14:textId="77777777"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14:paraId="1E4D5809" w14:textId="19B51C3C"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14:paraId="18371C0D" w14:textId="77777777" w:rsidR="005F583E" w:rsidRDefault="005F583E" w:rsidP="005F583E">
      <w:r>
        <w:t>Disadvantages:</w:t>
      </w:r>
    </w:p>
    <w:p w14:paraId="153BDCD7" w14:textId="77777777" w:rsidR="005F583E" w:rsidRDefault="007D7B71" w:rsidP="005F583E">
      <w:pPr>
        <w:pStyle w:val="ListParagraph"/>
        <w:numPr>
          <w:ilvl w:val="0"/>
          <w:numId w:val="14"/>
        </w:numPr>
        <w:suppressAutoHyphens w:val="0"/>
        <w:spacing w:before="0" w:after="200" w:line="276" w:lineRule="auto"/>
        <w:jc w:val="left"/>
      </w:pPr>
      <w:r>
        <w:t>Could be n</w:t>
      </w:r>
      <w:r w:rsidR="005F583E">
        <w:t>ot as big a pay off from a usage perspective</w:t>
      </w:r>
      <w:r w:rsidR="00CD4811">
        <w:t>.</w:t>
      </w:r>
    </w:p>
    <w:p w14:paraId="3493EDD6" w14:textId="77777777"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14:paraId="2A17FA65" w14:textId="4C0002F4"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EB424C">
        <w:t xml:space="preserve"> because of the lack of structure/connection among groups</w:t>
      </w:r>
      <w:r w:rsidR="00CD4811">
        <w:t>.</w:t>
      </w:r>
    </w:p>
    <w:p w14:paraId="74EDAB63" w14:textId="77777777"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14:paraId="106F984C" w14:textId="5488B299" w:rsidR="00D60ED9" w:rsidRDefault="00D60ED9" w:rsidP="00D60ED9">
      <w:pPr>
        <w:pStyle w:val="Heading2"/>
      </w:pPr>
      <w:bookmarkStart w:id="12" w:name="_Toc403069279"/>
      <w:bookmarkStart w:id="13" w:name="_Toc377735026"/>
      <w:r>
        <w:lastRenderedPageBreak/>
        <w:t>Long-tail of science</w:t>
      </w:r>
      <w:bookmarkEnd w:id="12"/>
      <w:r>
        <w:t xml:space="preserve"> </w:t>
      </w:r>
    </w:p>
    <w:p w14:paraId="24325ADA" w14:textId="077AC808" w:rsidR="00D60ED9" w:rsidRDefault="00E3431B" w:rsidP="00D60ED9">
      <w:r>
        <w:t>A third target of</w:t>
      </w:r>
      <w:r w:rsidR="00D60ED9">
        <w:t xml:space="preserve"> EGI Engagement is </w:t>
      </w:r>
      <w:r w:rsidR="00D60ED9" w:rsidRPr="000F0E17">
        <w:t xml:space="preserve">the </w:t>
      </w:r>
      <w:r>
        <w:t xml:space="preserve">very </w:t>
      </w:r>
      <w:r w:rsidR="00D60ED9" w:rsidRPr="000F0E17">
        <w:t xml:space="preserve">small research </w:t>
      </w:r>
      <w:r>
        <w:t xml:space="preserve">teams </w:t>
      </w:r>
      <w:r w:rsidR="00D60ED9" w:rsidRPr="000F0E17">
        <w:t xml:space="preserve">and </w:t>
      </w:r>
      <w:r>
        <w:t>researchers who work on their individual projects, or personal research tasks</w:t>
      </w:r>
      <w:r w:rsidR="00D60ED9" w:rsidRPr="000F0E17">
        <w:t xml:space="preserve">. </w:t>
      </w:r>
      <w:r>
        <w:t xml:space="preserve">These researchers are typically unaware of e-infrastructures, and despite they can benefit from e-infrastructure services, they are likely to require only a very limited subset of the services that e-infrastructures can offer. Their focus is more on pursuing personal research agendas then contributing to a structured scientific collaboration. </w:t>
      </w:r>
      <w:r w:rsidR="003B37DE">
        <w:t>Working with the long-tail of science</w:t>
      </w:r>
      <w:r w:rsidR="00D60ED9">
        <w:t xml:space="preserve"> come</w:t>
      </w:r>
      <w:r w:rsidR="003B37DE">
        <w:t>s</w:t>
      </w:r>
      <w:r w:rsidR="00D60ED9">
        <w:t xml:space="preserve"> with different unique advantages and disadvantages that need to be recognised by EGI when engaging with them.</w:t>
      </w:r>
    </w:p>
    <w:p w14:paraId="3AD41C5C" w14:textId="77777777" w:rsidR="00D60ED9" w:rsidRDefault="00D60ED9" w:rsidP="00D60ED9">
      <w:r>
        <w:t>Advantages:</w:t>
      </w:r>
    </w:p>
    <w:p w14:paraId="283FD29B" w14:textId="3412E92E" w:rsidR="00CE244F" w:rsidRDefault="00CE244F" w:rsidP="00D60ED9">
      <w:pPr>
        <w:pStyle w:val="ListParagraph"/>
        <w:numPr>
          <w:ilvl w:val="0"/>
          <w:numId w:val="13"/>
        </w:numPr>
        <w:suppressAutoHyphens w:val="0"/>
        <w:spacing w:before="0" w:after="200" w:line="276" w:lineRule="auto"/>
        <w:jc w:val="left"/>
      </w:pPr>
      <w:r>
        <w:t>Successful examples of serving members of the long-tail</w:t>
      </w:r>
      <w:r w:rsidR="003903EE">
        <w:t xml:space="preserve"> in many of the NGIs</w:t>
      </w:r>
      <w:r>
        <w:t>.</w:t>
      </w:r>
    </w:p>
    <w:p w14:paraId="0FB13C8F" w14:textId="631B787F" w:rsidR="00D60ED9" w:rsidRDefault="00DA287F" w:rsidP="00DA287F">
      <w:pPr>
        <w:pStyle w:val="ListParagraph"/>
        <w:numPr>
          <w:ilvl w:val="0"/>
          <w:numId w:val="13"/>
        </w:numPr>
        <w:suppressAutoHyphens w:val="0"/>
        <w:spacing w:before="0" w:after="200" w:line="276" w:lineRule="auto"/>
        <w:jc w:val="left"/>
      </w:pPr>
      <w:r>
        <w:t xml:space="preserve">Require only a limited set of services from e-infrastructures – typically HTC, HPC and cloud services </w:t>
      </w:r>
      <w:r w:rsidR="00325F36">
        <w:t xml:space="preserve">for individualistic </w:t>
      </w:r>
      <w:r w:rsidR="00067745">
        <w:t>computing</w:t>
      </w:r>
      <w:r w:rsidR="00325F36">
        <w:t xml:space="preserve"> without </w:t>
      </w:r>
      <w:r>
        <w:t xml:space="preserve">collaboration </w:t>
      </w:r>
      <w:r w:rsidR="00325F36">
        <w:t xml:space="preserve">capabilities. </w:t>
      </w:r>
    </w:p>
    <w:p w14:paraId="2FEA82BE" w14:textId="37CB70FF" w:rsidR="00A809A3" w:rsidRDefault="00A809A3" w:rsidP="00DA287F">
      <w:pPr>
        <w:pStyle w:val="ListParagraph"/>
        <w:numPr>
          <w:ilvl w:val="0"/>
          <w:numId w:val="13"/>
        </w:numPr>
        <w:suppressAutoHyphens w:val="0"/>
        <w:spacing w:before="0" w:after="200" w:line="276" w:lineRule="auto"/>
        <w:jc w:val="left"/>
      </w:pPr>
      <w:r>
        <w:t xml:space="preserve">A very significant source of innovation and innovative research results. </w:t>
      </w:r>
    </w:p>
    <w:p w14:paraId="1D6CE389" w14:textId="77777777" w:rsidR="00D60ED9" w:rsidRDefault="00D60ED9" w:rsidP="00D60ED9">
      <w:r>
        <w:t>Disadvantages:</w:t>
      </w:r>
    </w:p>
    <w:p w14:paraId="745D2F98" w14:textId="03581BC0" w:rsidR="00CE244F" w:rsidRDefault="00CE244F" w:rsidP="00D60ED9">
      <w:pPr>
        <w:pStyle w:val="ListParagraph"/>
        <w:numPr>
          <w:ilvl w:val="0"/>
          <w:numId w:val="14"/>
        </w:numPr>
        <w:suppressAutoHyphens w:val="0"/>
        <w:spacing w:before="0" w:after="200" w:line="276" w:lineRule="auto"/>
        <w:jc w:val="left"/>
      </w:pPr>
      <w:r>
        <w:t xml:space="preserve">Very difficult to tell who and when belongs to this group. </w:t>
      </w:r>
      <w:r w:rsidR="003903EE">
        <w:t xml:space="preserve">The long-tail is invisible and has no identifiable contacts for </w:t>
      </w:r>
      <w:r w:rsidR="005F3E8A">
        <w:t xml:space="preserve">pro-active </w:t>
      </w:r>
      <w:r w:rsidR="003903EE">
        <w:t>engagement.</w:t>
      </w:r>
    </w:p>
    <w:p w14:paraId="12BAC75F" w14:textId="4C2D10D2" w:rsidR="00A809A3" w:rsidRDefault="00A809A3" w:rsidP="00D60ED9">
      <w:pPr>
        <w:pStyle w:val="ListParagraph"/>
        <w:numPr>
          <w:ilvl w:val="0"/>
          <w:numId w:val="14"/>
        </w:numPr>
        <w:suppressAutoHyphens w:val="0"/>
        <w:spacing w:before="0" w:after="200" w:line="276" w:lineRule="auto"/>
        <w:jc w:val="left"/>
      </w:pPr>
      <w:r>
        <w:t xml:space="preserve">Difficult to measure scientific outcome of the long-tail and the impact of e-infrastructures on this. </w:t>
      </w:r>
    </w:p>
    <w:p w14:paraId="7561D156" w14:textId="01A0B825" w:rsidR="00D60ED9" w:rsidRDefault="00FB4D51" w:rsidP="00D60ED9">
      <w:pPr>
        <w:pStyle w:val="ListParagraph"/>
        <w:numPr>
          <w:ilvl w:val="0"/>
          <w:numId w:val="14"/>
        </w:numPr>
        <w:suppressAutoHyphens w:val="0"/>
        <w:spacing w:before="0" w:after="200" w:line="276" w:lineRule="auto"/>
        <w:jc w:val="left"/>
      </w:pPr>
      <w:r>
        <w:t>Most of its members lack the technical expertise in using e-infrastructures.  Support c</w:t>
      </w:r>
      <w:r w:rsidR="003B37DE">
        <w:t xml:space="preserve">an be very effort intensive if </w:t>
      </w:r>
      <w:r>
        <w:t xml:space="preserve">considered for the </w:t>
      </w:r>
      <w:r w:rsidR="003B37DE">
        <w:t>whole length of the long-tail.</w:t>
      </w:r>
    </w:p>
    <w:p w14:paraId="44A8D6E3" w14:textId="2CBF051B" w:rsidR="00D60ED9" w:rsidRDefault="003B37DE" w:rsidP="00D60ED9">
      <w:pPr>
        <w:pStyle w:val="ListParagraph"/>
        <w:numPr>
          <w:ilvl w:val="0"/>
          <w:numId w:val="14"/>
        </w:numPr>
        <w:suppressAutoHyphens w:val="0"/>
        <w:spacing w:before="0" w:after="200" w:line="276" w:lineRule="auto"/>
        <w:jc w:val="left"/>
      </w:pPr>
      <w:r>
        <w:t>May not be aware of</w:t>
      </w:r>
      <w:r w:rsidR="00D60ED9">
        <w:t xml:space="preserve"> e-infrastructures</w:t>
      </w:r>
      <w:r>
        <w:t xml:space="preserve"> and that </w:t>
      </w:r>
      <w:r w:rsidR="00CE244F">
        <w:t xml:space="preserve">some of </w:t>
      </w:r>
      <w:r>
        <w:t>their problem</w:t>
      </w:r>
      <w:r w:rsidR="00CE244F">
        <w:t>s</w:t>
      </w:r>
      <w:r>
        <w:t xml:space="preserve"> can be served by e-infrastructure services</w:t>
      </w:r>
      <w:r w:rsidR="00D60ED9">
        <w:t>.</w:t>
      </w:r>
    </w:p>
    <w:p w14:paraId="1F72C155" w14:textId="12A04760" w:rsidR="00D60ED9" w:rsidRDefault="00D60ED9" w:rsidP="00CE244F">
      <w:pPr>
        <w:pStyle w:val="ListParagraph"/>
        <w:numPr>
          <w:ilvl w:val="0"/>
          <w:numId w:val="14"/>
        </w:numPr>
        <w:suppressAutoHyphens w:val="0"/>
        <w:spacing w:before="0" w:after="200" w:line="276" w:lineRule="auto"/>
        <w:jc w:val="left"/>
      </w:pPr>
      <w:r>
        <w:t xml:space="preserve">Requirement gathering </w:t>
      </w:r>
      <w:r w:rsidR="00CE244F">
        <w:t>is very difficult because of the very loose link to the long-tail and because of the dynamics of these users accessing the infrastructure</w:t>
      </w:r>
      <w:r>
        <w:t>.</w:t>
      </w:r>
    </w:p>
    <w:p w14:paraId="3F406E41" w14:textId="50504FD1" w:rsidR="007750E3" w:rsidRDefault="007750E3" w:rsidP="003903EE">
      <w:pPr>
        <w:pStyle w:val="ListParagraph"/>
        <w:numPr>
          <w:ilvl w:val="0"/>
          <w:numId w:val="14"/>
        </w:numPr>
        <w:suppressAutoHyphens w:val="0"/>
        <w:spacing w:before="0" w:after="200" w:line="276" w:lineRule="auto"/>
        <w:jc w:val="left"/>
      </w:pPr>
      <w:r>
        <w:t xml:space="preserve">Most of the EGI-related national and European projects that provide support for the long-tail are coming to an end in 2014-2015. </w:t>
      </w:r>
    </w:p>
    <w:p w14:paraId="55B4B4C4" w14:textId="77777777" w:rsidR="00EF0DC4" w:rsidRDefault="00EF0DC4" w:rsidP="00EF0DC4">
      <w:pPr>
        <w:pStyle w:val="Heading2"/>
        <w:rPr>
          <w:ins w:id="14" w:author="Flanders, Dean" w:date="2014-02-17T09:03:00Z"/>
        </w:rPr>
      </w:pPr>
      <w:bookmarkStart w:id="15" w:name="_Toc403069280"/>
      <w:commentRangeStart w:id="16"/>
      <w:r>
        <w:t>SMEs and industry</w:t>
      </w:r>
      <w:commentRangeEnd w:id="16"/>
      <w:r w:rsidR="00807FC0">
        <w:rPr>
          <w:rStyle w:val="CommentReference"/>
          <w:rFonts w:ascii="Times New Roman" w:hAnsi="Times New Roman"/>
          <w:b w:val="0"/>
          <w:bCs w:val="0"/>
          <w:i w:val="0"/>
          <w:iCs w:val="0"/>
          <w:color w:val="auto"/>
        </w:rPr>
        <w:commentReference w:id="16"/>
      </w:r>
      <w:bookmarkEnd w:id="15"/>
    </w:p>
    <w:p w14:paraId="353F3A84" w14:textId="6F7F801E" w:rsidR="00EF0DC4" w:rsidRDefault="001A0AEA" w:rsidP="001A0AEA">
      <w:r>
        <w:t>…</w:t>
      </w:r>
    </w:p>
    <w:p w14:paraId="6E7E1F02" w14:textId="2C22FEFC" w:rsidR="004B57F1" w:rsidRDefault="004B57F1" w:rsidP="004B57F1">
      <w:pPr>
        <w:pStyle w:val="Heading2"/>
      </w:pPr>
      <w:bookmarkStart w:id="17" w:name="_Toc403069281"/>
      <w:commentRangeStart w:id="18"/>
      <w:r>
        <w:t>N</w:t>
      </w:r>
      <w:r w:rsidR="00E963ED">
        <w:t xml:space="preserve">ational </w:t>
      </w:r>
      <w:r w:rsidR="00EB424C">
        <w:t xml:space="preserve">and European </w:t>
      </w:r>
      <w:r w:rsidR="00E963ED">
        <w:t>Authorities</w:t>
      </w:r>
      <w:commentRangeEnd w:id="18"/>
      <w:r w:rsidR="00EB424C">
        <w:rPr>
          <w:rStyle w:val="CommentReference"/>
          <w:rFonts w:ascii="Times New Roman" w:hAnsi="Times New Roman"/>
          <w:b w:val="0"/>
          <w:bCs w:val="0"/>
          <w:i w:val="0"/>
          <w:iCs w:val="0"/>
          <w:color w:val="auto"/>
        </w:rPr>
        <w:commentReference w:id="18"/>
      </w:r>
      <w:bookmarkEnd w:id="17"/>
    </w:p>
    <w:p w14:paraId="77787507" w14:textId="678F56A1" w:rsidR="00E963ED" w:rsidRDefault="00EB424C" w:rsidP="00EB424C">
      <w:r>
        <w:t>N</w:t>
      </w:r>
      <w:r w:rsidR="00E963ED">
        <w:t xml:space="preserve">ational </w:t>
      </w:r>
      <w:r>
        <w:t xml:space="preserve">and European </w:t>
      </w:r>
      <w:r w:rsidR="00E963ED">
        <w:t>authorities are required to make e-Infrastructure plans and offer services to their researchers</w:t>
      </w:r>
      <w:r>
        <w:t xml:space="preserve">. </w:t>
      </w:r>
      <w:r w:rsidR="00E963ED">
        <w:t xml:space="preserve">EGI can then help </w:t>
      </w:r>
      <w:r>
        <w:t xml:space="preserve">these </w:t>
      </w:r>
      <w:r w:rsidR="00E963ED">
        <w:t>authorities leverage knowledge and solutions</w:t>
      </w:r>
      <w:r>
        <w:t xml:space="preserve"> from the EGI community to ensure alignment of these plans and the EGI capabilities and strategy.</w:t>
      </w:r>
      <w:r w:rsidR="009A65BB">
        <w:t xml:space="preserve"> National and European authorities</w:t>
      </w:r>
      <w:r>
        <w:t xml:space="preserve"> </w:t>
      </w:r>
      <w:r w:rsidR="009A65BB">
        <w:t>have different unique characteristics that need to be recognised by EGI when engaging with them:</w:t>
      </w:r>
    </w:p>
    <w:p w14:paraId="1F952BC3" w14:textId="43B40359" w:rsidR="00EB424C" w:rsidRDefault="00EB424C" w:rsidP="00EB424C">
      <w:commentRangeStart w:id="19"/>
      <w:r>
        <w:t>…</w:t>
      </w:r>
      <w:commentRangeEnd w:id="19"/>
      <w:r>
        <w:rPr>
          <w:rStyle w:val="CommentReference"/>
          <w:rFonts w:ascii="Times New Roman" w:hAnsi="Times New Roman"/>
        </w:rPr>
        <w:commentReference w:id="19"/>
      </w:r>
    </w:p>
    <w:p w14:paraId="08EF75E3" w14:textId="77777777" w:rsidR="009A65BB" w:rsidRPr="00994675" w:rsidRDefault="009A65BB" w:rsidP="00EB424C"/>
    <w:p w14:paraId="632E7D8F" w14:textId="77777777" w:rsidR="00E963ED" w:rsidRDefault="00E963ED" w:rsidP="00E963ED">
      <w:pPr>
        <w:pStyle w:val="Heading2"/>
      </w:pPr>
      <w:bookmarkStart w:id="20" w:name="_Toc403069282"/>
      <w:commentRangeStart w:id="21"/>
      <w:r>
        <w:t xml:space="preserve">National and institutional </w:t>
      </w:r>
      <w:proofErr w:type="spellStart"/>
      <w:r>
        <w:t>eScience</w:t>
      </w:r>
      <w:proofErr w:type="spellEnd"/>
      <w:r>
        <w:t xml:space="preserve"> teams</w:t>
      </w:r>
      <w:commentRangeEnd w:id="21"/>
      <w:r w:rsidR="00EB424C">
        <w:rPr>
          <w:rStyle w:val="CommentReference"/>
          <w:rFonts w:ascii="Times New Roman" w:hAnsi="Times New Roman"/>
          <w:b w:val="0"/>
          <w:bCs w:val="0"/>
          <w:i w:val="0"/>
          <w:iCs w:val="0"/>
          <w:color w:val="auto"/>
        </w:rPr>
        <w:commentReference w:id="21"/>
      </w:r>
      <w:bookmarkEnd w:id="20"/>
    </w:p>
    <w:p w14:paraId="498F9902" w14:textId="203F975A" w:rsidR="00094199" w:rsidRDefault="00E963ED" w:rsidP="00094199">
      <w:r>
        <w:t>More and more national eScience teams are being establish</w:t>
      </w:r>
      <w:r w:rsidR="00ED6C02">
        <w:t>ed</w:t>
      </w:r>
      <w:r>
        <w:t xml:space="preserve"> to focus supporting the broad range of services </w:t>
      </w:r>
      <w:r w:rsidR="00094199">
        <w:t xml:space="preserve">across multiple e-infrastructures </w:t>
      </w:r>
      <w:r>
        <w:t xml:space="preserve">required </w:t>
      </w:r>
      <w:r w:rsidR="00ED6C02">
        <w:t>by</w:t>
      </w:r>
      <w:r>
        <w:t xml:space="preserve"> researchers. </w:t>
      </w:r>
      <w:r w:rsidR="00094199">
        <w:t xml:space="preserve">EGI needs to engage with these </w:t>
      </w:r>
      <w:proofErr w:type="spellStart"/>
      <w:r w:rsidR="00094199">
        <w:t>eScience</w:t>
      </w:r>
      <w:proofErr w:type="spellEnd"/>
      <w:r w:rsidR="00094199">
        <w:t xml:space="preserve"> teams and ensure that EGI solutions </w:t>
      </w:r>
      <w:r w:rsidR="00ED6C02">
        <w:t xml:space="preserve">become part of the solution portfolio offered by these </w:t>
      </w:r>
      <w:r w:rsidR="00ED6C02">
        <w:lastRenderedPageBreak/>
        <w:t xml:space="preserve">centres for scientists, and to evolve the EGI service offerings based on feedback and contributions of the </w:t>
      </w:r>
      <w:proofErr w:type="spellStart"/>
      <w:r w:rsidR="00ED6C02">
        <w:t>eScience</w:t>
      </w:r>
      <w:proofErr w:type="spellEnd"/>
      <w:r w:rsidR="00ED6C02">
        <w:t xml:space="preserve"> teams. </w:t>
      </w:r>
      <w:proofErr w:type="spellStart"/>
      <w:r w:rsidR="00094199">
        <w:t>EScience</w:t>
      </w:r>
      <w:proofErr w:type="spellEnd"/>
      <w:r w:rsidR="00094199">
        <w:t xml:space="preserve"> teams have different unique characteristics that need to be recognised by EGI when engaging with them:</w:t>
      </w:r>
    </w:p>
    <w:p w14:paraId="7014F85C" w14:textId="77777777" w:rsidR="00D23A93" w:rsidRDefault="00D23A93" w:rsidP="00D23A93">
      <w:r>
        <w:t>Advantages:</w:t>
      </w:r>
    </w:p>
    <w:p w14:paraId="6F88D628" w14:textId="77777777" w:rsidR="00D23A93" w:rsidRDefault="00D23A93" w:rsidP="00D23A93">
      <w:pPr>
        <w:pStyle w:val="ListParagraph"/>
        <w:numPr>
          <w:ilvl w:val="0"/>
          <w:numId w:val="13"/>
        </w:numPr>
        <w:suppressAutoHyphens w:val="0"/>
        <w:spacing w:before="0" w:after="200" w:line="276" w:lineRule="auto"/>
        <w:jc w:val="left"/>
      </w:pPr>
      <w:r>
        <w:t>Being usually more flexible on using new technologies and tools.</w:t>
      </w:r>
    </w:p>
    <w:p w14:paraId="6F8CBC95" w14:textId="77777777" w:rsidR="00D23A93" w:rsidRDefault="00D23A93" w:rsidP="00D23A93">
      <w:pPr>
        <w:pStyle w:val="ListParagraph"/>
        <w:numPr>
          <w:ilvl w:val="0"/>
          <w:numId w:val="13"/>
        </w:numPr>
        <w:suppressAutoHyphens w:val="0"/>
        <w:spacing w:before="0" w:after="200" w:line="276" w:lineRule="auto"/>
        <w:jc w:val="left"/>
      </w:pPr>
      <w:r>
        <w:t>Bringing new insights and tools that could have a wider use.</w:t>
      </w:r>
    </w:p>
    <w:p w14:paraId="052B8A4E" w14:textId="77777777" w:rsidR="00D23A93" w:rsidRDefault="00D23A93" w:rsidP="00D23A93">
      <w:pPr>
        <w:pStyle w:val="ListParagraph"/>
        <w:numPr>
          <w:ilvl w:val="0"/>
          <w:numId w:val="13"/>
        </w:numPr>
        <w:suppressAutoHyphens w:val="0"/>
        <w:spacing w:before="0" w:after="200" w:line="276" w:lineRule="auto"/>
        <w:jc w:val="left"/>
      </w:pPr>
      <w:r>
        <w:t>Can act as multipliers, i.e. a possible first step in integrating multiple communities even from multiple disciplines.</w:t>
      </w:r>
    </w:p>
    <w:p w14:paraId="726594A5" w14:textId="77777777" w:rsidR="00D23A93" w:rsidRDefault="00D23A93" w:rsidP="00D23A93">
      <w:pPr>
        <w:pStyle w:val="ListParagraph"/>
        <w:numPr>
          <w:ilvl w:val="0"/>
          <w:numId w:val="13"/>
        </w:numPr>
        <w:suppressAutoHyphens w:val="0"/>
        <w:spacing w:before="0" w:after="200" w:line="276" w:lineRule="auto"/>
        <w:jc w:val="left"/>
      </w:pPr>
      <w:r>
        <w:t xml:space="preserve">Members of </w:t>
      </w:r>
      <w:proofErr w:type="spellStart"/>
      <w:r>
        <w:t>eScience</w:t>
      </w:r>
      <w:proofErr w:type="spellEnd"/>
      <w:r>
        <w:t xml:space="preserve"> centres are usually technically trained about e-infrastructure services and can quickly learn new tools and techniques. </w:t>
      </w:r>
    </w:p>
    <w:p w14:paraId="3E0474A1" w14:textId="77777777" w:rsidR="00D23A93" w:rsidRDefault="00D23A93" w:rsidP="00D23A93">
      <w:r>
        <w:t>Disadvantages:</w:t>
      </w:r>
    </w:p>
    <w:p w14:paraId="4BFB138A" w14:textId="6BAE1219" w:rsidR="00D23A93" w:rsidRDefault="00C25A9F" w:rsidP="00D23A93">
      <w:pPr>
        <w:pStyle w:val="ListParagraph"/>
        <w:numPr>
          <w:ilvl w:val="0"/>
          <w:numId w:val="14"/>
        </w:numPr>
        <w:suppressAutoHyphens w:val="0"/>
        <w:spacing w:before="0" w:after="200" w:line="276" w:lineRule="auto"/>
        <w:jc w:val="left"/>
      </w:pPr>
      <w:r>
        <w:t xml:space="preserve">Building long-term relationships </w:t>
      </w:r>
      <w:r w:rsidR="00D23A93">
        <w:t xml:space="preserve">may not be straightforward because of the ‘e-infrastructure neutral’ </w:t>
      </w:r>
      <w:r>
        <w:t>nature</w:t>
      </w:r>
      <w:r w:rsidR="00D23A93">
        <w:t xml:space="preserve"> of these institutes. </w:t>
      </w:r>
    </w:p>
    <w:p w14:paraId="3DA8CF3D" w14:textId="77777777" w:rsidR="00C25A9F" w:rsidRDefault="00C25A9F" w:rsidP="00D23A93">
      <w:pPr>
        <w:pStyle w:val="ListParagraph"/>
        <w:numPr>
          <w:ilvl w:val="0"/>
          <w:numId w:val="14"/>
        </w:numPr>
        <w:suppressAutoHyphens w:val="0"/>
        <w:spacing w:before="0" w:after="200" w:line="276" w:lineRule="auto"/>
        <w:jc w:val="left"/>
      </w:pPr>
      <w:r>
        <w:t>Exists only in a few countries across Europe.</w:t>
      </w:r>
    </w:p>
    <w:p w14:paraId="0993C612" w14:textId="028E40E6" w:rsidR="004B57F1" w:rsidRDefault="00C25A9F" w:rsidP="009A65BB">
      <w:pPr>
        <w:pStyle w:val="ListParagraph"/>
        <w:numPr>
          <w:ilvl w:val="0"/>
          <w:numId w:val="14"/>
        </w:numPr>
        <w:suppressAutoHyphens w:val="0"/>
        <w:spacing w:before="0" w:after="200" w:line="276" w:lineRule="auto"/>
        <w:jc w:val="left"/>
      </w:pPr>
      <w:r>
        <w:t>Mostly recently established institutes with their focus and connection</w:t>
      </w:r>
      <w:r w:rsidR="004E518A">
        <w:t>s</w:t>
      </w:r>
      <w:r>
        <w:t xml:space="preserve"> to the local NGIs still </w:t>
      </w:r>
      <w:r w:rsidR="004E518A">
        <w:t>intensively</w:t>
      </w:r>
      <w:r>
        <w:t xml:space="preserve"> evolving. </w:t>
      </w:r>
    </w:p>
    <w:p w14:paraId="0C7CD7DE" w14:textId="5ACEB2F1" w:rsidR="00EB424C" w:rsidRDefault="00EB424C" w:rsidP="0073510F"/>
    <w:p w14:paraId="2C721333" w14:textId="77777777" w:rsidR="00EB424C" w:rsidRDefault="00EB424C" w:rsidP="00EB424C">
      <w:pPr>
        <w:rPr>
          <w:ins w:id="22" w:author="Flanders, Dean" w:date="2014-02-17T09:01:00Z"/>
        </w:rPr>
      </w:pPr>
    </w:p>
    <w:p w14:paraId="7CB4DB14" w14:textId="58DC016E" w:rsidR="00EB424C" w:rsidRDefault="00587B7E" w:rsidP="00587B7E">
      <w:pPr>
        <w:pStyle w:val="Heading1"/>
        <w:rPr>
          <w:ins w:id="23" w:author="Flanders, Dean" w:date="2014-02-17T09:01:00Z"/>
        </w:rPr>
      </w:pPr>
      <w:bookmarkStart w:id="24" w:name="_Toc403069283"/>
      <w:r>
        <w:t>Engagement approaches</w:t>
      </w:r>
      <w:bookmarkEnd w:id="24"/>
    </w:p>
    <w:p w14:paraId="05226254" w14:textId="7655F064" w:rsidR="006F49F4" w:rsidRPr="00A2235B" w:rsidRDefault="001650C3" w:rsidP="00587B7E">
      <w:pPr>
        <w:pStyle w:val="Heading2"/>
      </w:pPr>
      <w:bookmarkStart w:id="25" w:name="_Toc403069284"/>
      <w:bookmarkEnd w:id="13"/>
      <w:r>
        <w:t>The</w:t>
      </w:r>
      <w:r w:rsidR="00552009">
        <w:t xml:space="preserve"> b</w:t>
      </w:r>
      <w:r w:rsidR="005A7DC9">
        <w:t>lueprint</w:t>
      </w:r>
      <w:bookmarkEnd w:id="25"/>
    </w:p>
    <w:p w14:paraId="3F547922" w14:textId="3CBEE874" w:rsidR="00E963ED" w:rsidRDefault="00E963ED" w:rsidP="006F49F4">
      <w:r>
        <w:t>EGI is to serve as a community of communities to help share knowledge and services for establishing the digital science ecosystem in</w:t>
      </w:r>
      <w:r w:rsidR="001E0EB5">
        <w:t xml:space="preserve"> the ERA. This is achieved via collaborations with communities of research infrastructures, </w:t>
      </w:r>
      <w:r w:rsidR="00364672">
        <w:t xml:space="preserve">research collaborations, the long tail of science, SMEs and industry, national and European authorities, national and institutional </w:t>
      </w:r>
      <w:proofErr w:type="spellStart"/>
      <w:r w:rsidR="00364672">
        <w:t>eScience</w:t>
      </w:r>
      <w:proofErr w:type="spellEnd"/>
      <w:r w:rsidR="00364672">
        <w:t xml:space="preserve"> teams, </w:t>
      </w:r>
      <w:r w:rsidR="001E0EB5">
        <w:t>as well as national and international initiatives</w:t>
      </w:r>
      <w:r w:rsidR="00364672">
        <w:t xml:space="preserve"> including the National Grid Initiatives</w:t>
      </w:r>
      <w:r w:rsidR="005A7DC9">
        <w:t xml:space="preserve"> and various </w:t>
      </w:r>
      <w:r w:rsidR="00552009">
        <w:t xml:space="preserve">national and </w:t>
      </w:r>
      <w:r w:rsidR="005A7DC9">
        <w:t>FP7-H2020 projects</w:t>
      </w:r>
      <w:r w:rsidR="001E0EB5">
        <w:t>.</w:t>
      </w:r>
    </w:p>
    <w:p w14:paraId="26B7D669" w14:textId="054B3571" w:rsidR="006F49F4" w:rsidRDefault="006F49F4" w:rsidP="006F49F4">
      <w:r>
        <w:t xml:space="preserve">To </w:t>
      </w:r>
      <w:r w:rsidR="00CD4811">
        <w:t>reach</w:t>
      </w:r>
      <w:r>
        <w:t xml:space="preserve"> its goals, EGI Engagement has to </w:t>
      </w:r>
      <w:r w:rsidR="003661AF">
        <w:t xml:space="preserve">identify and reach relevant members of these communities, draft and </w:t>
      </w:r>
      <w:r w:rsidR="00552009">
        <w:t>communicate</w:t>
      </w:r>
      <w:r w:rsidR="003661AF">
        <w:t xml:space="preserve"> relevant messages about the opportunities and benefits that collaboration </w:t>
      </w:r>
      <w:r w:rsidR="00552009">
        <w:t>with EGI could</w:t>
      </w:r>
      <w:r w:rsidR="003661AF">
        <w:t xml:space="preserve"> bring</w:t>
      </w:r>
      <w:r w:rsidR="00552009">
        <w:t xml:space="preserve">, deepen </w:t>
      </w:r>
      <w:r w:rsidR="003661AF">
        <w:t>relationship</w:t>
      </w:r>
      <w:r w:rsidR="00552009">
        <w:t>s</w:t>
      </w:r>
      <w:r w:rsidR="003661AF">
        <w:t xml:space="preserve"> until the scope and co</w:t>
      </w:r>
      <w:r w:rsidR="00552009">
        <w:t>nditions of the collaboration are understood</w:t>
      </w:r>
      <w:r w:rsidR="003661AF">
        <w:t>, and fina</w:t>
      </w:r>
      <w:r w:rsidR="00552009">
        <w:t>lly implement and maintain the</w:t>
      </w:r>
      <w:r w:rsidR="003661AF">
        <w:t xml:space="preserve"> relationships</w:t>
      </w:r>
      <w:r w:rsidR="00552009">
        <w:t xml:space="preserve"> to bring benefits for the stakeholders</w:t>
      </w:r>
      <w:r>
        <w:t xml:space="preserve">. This process </w:t>
      </w:r>
      <w:r w:rsidR="006C23E0">
        <w:t xml:space="preserve">can be defined in a generic way </w:t>
      </w:r>
      <w:r w:rsidR="00552009">
        <w:t xml:space="preserve">and used as a blueprint to implement engagement with each of the various types of communities in different and most suitable way. </w:t>
      </w:r>
      <w:r>
        <w:t>Th</w:t>
      </w:r>
      <w:r w:rsidR="00552009">
        <w:t xml:space="preserve">e blueprint </w:t>
      </w:r>
      <w:r>
        <w:t>is depicted in Figure 1 and it consists of three phases:</w:t>
      </w:r>
    </w:p>
    <w:p w14:paraId="75A93170" w14:textId="77777777" w:rsidR="006F49F4" w:rsidRDefault="006F49F4" w:rsidP="006F49F4"/>
    <w:p w14:paraId="76DA97D6" w14:textId="56FB15A6"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 xml:space="preserve">those </w:t>
      </w:r>
      <w:r w:rsidR="00E90B39">
        <w:t xml:space="preserve">communities </w:t>
      </w:r>
      <w:r w:rsidR="00CD4811">
        <w:t xml:space="preserve">of the ERA whose </w:t>
      </w:r>
      <w:r w:rsidR="00E90B39">
        <w:t>engagement with EGI could bring mutual benefit for both parties and the ERA as a whole</w:t>
      </w:r>
      <w:r w:rsidR="00CD4811">
        <w:t>. Using</w:t>
      </w:r>
      <w:r>
        <w:t xml:space="preserve"> communication and marketing approaches this phase raises awareness of EGI within the</w:t>
      </w:r>
      <w:r w:rsidR="00A357E3">
        <w:t xml:space="preserve"> communities</w:t>
      </w:r>
      <w:r>
        <w:t xml:space="preserve">, and generates interest towards </w:t>
      </w:r>
      <w:r w:rsidR="00A357E3">
        <w:t xml:space="preserve">collaboration with </w:t>
      </w:r>
      <w:r>
        <w:t>EGI</w:t>
      </w:r>
      <w:r w:rsidR="00A357E3">
        <w:t xml:space="preserve"> (e.g. to use specific EGI solutions in case the target community is a research infrastructure)</w:t>
      </w:r>
      <w:r>
        <w:t xml:space="preserve">. While some of these </w:t>
      </w:r>
      <w:r w:rsidR="00CD4811">
        <w:t xml:space="preserve">communities (or individuals from these communities) </w:t>
      </w:r>
      <w:r>
        <w:t xml:space="preserve">can immediately become </w:t>
      </w:r>
      <w:r w:rsidR="00A357E3">
        <w:t>users/partners/contributors of</w:t>
      </w:r>
      <w:r>
        <w:t xml:space="preserve"> EGI</w:t>
      </w:r>
      <w:r w:rsidR="00A357E3">
        <w:t xml:space="preserve"> by</w:t>
      </w:r>
      <w:r>
        <w:t xml:space="preserve"> </w:t>
      </w:r>
      <w:r w:rsidR="00A357E3">
        <w:t xml:space="preserve">simply </w:t>
      </w:r>
      <w:r>
        <w:t xml:space="preserve">following the </w:t>
      </w:r>
      <w:r w:rsidR="00A357E3">
        <w:t>tutorials or other forms of guides</w:t>
      </w:r>
      <w:r>
        <w:t xml:space="preserve"> that exists on EGI/NGI websites, complex and </w:t>
      </w:r>
      <w:r>
        <w:lastRenderedPageBreak/>
        <w:t xml:space="preserve">new ways of e-infrastructure </w:t>
      </w:r>
      <w:r w:rsidR="00635F06">
        <w:t>partnerships</w:t>
      </w:r>
      <w:r>
        <w:t xml:space="preserve"> typically requires </w:t>
      </w:r>
      <w:r w:rsidR="00635F06">
        <w:t>further discussions</w:t>
      </w:r>
      <w:r>
        <w:t xml:space="preserve">. These complex cases have to be handed over to, and followed </w:t>
      </w:r>
      <w:r w:rsidR="00BF1C3C">
        <w:t>in</w:t>
      </w:r>
      <w:r>
        <w:t xml:space="preserve"> the second phase of </w:t>
      </w:r>
      <w:r w:rsidR="00635F06">
        <w:t xml:space="preserve">the engagement </w:t>
      </w:r>
      <w:r>
        <w:t xml:space="preserve">workflow. </w:t>
      </w:r>
    </w:p>
    <w:p w14:paraId="3AFFDA37" w14:textId="07755C5D" w:rsidR="006F49F4" w:rsidRDefault="006F49F4" w:rsidP="006F49F4">
      <w:pPr>
        <w:numPr>
          <w:ilvl w:val="0"/>
          <w:numId w:val="15"/>
        </w:numPr>
        <w:suppressAutoHyphens w:val="0"/>
        <w:spacing w:before="0" w:after="200" w:line="276" w:lineRule="auto"/>
      </w:pPr>
      <w:r w:rsidRPr="002905CC">
        <w:rPr>
          <w:b/>
        </w:rPr>
        <w:t>Scopin</w:t>
      </w:r>
      <w:r w:rsidRPr="00327F13">
        <w:rPr>
          <w:b/>
        </w:rPr>
        <w:t>g</w:t>
      </w:r>
      <w:r>
        <w:t>: In this phase engagement with</w:t>
      </w:r>
      <w:r w:rsidR="001650C3">
        <w:t xml:space="preserve"> the</w:t>
      </w:r>
      <w:r>
        <w:t xml:space="preserve"> new </w:t>
      </w:r>
      <w:r w:rsidR="00635F06">
        <w:t>community is deepened</w:t>
      </w:r>
      <w:r w:rsidR="001650C3">
        <w:t xml:space="preserve"> and </w:t>
      </w:r>
      <w:r w:rsidR="00BF1C3C">
        <w:t>detail</w:t>
      </w:r>
      <w:r w:rsidR="00635F06">
        <w:t>s about</w:t>
      </w:r>
      <w:r>
        <w:t xml:space="preserve"> </w:t>
      </w:r>
      <w:r w:rsidR="001650C3">
        <w:t xml:space="preserve">the </w:t>
      </w:r>
      <w:r>
        <w:t>requirements</w:t>
      </w:r>
      <w:r w:rsidR="00635F06">
        <w:t>,</w:t>
      </w:r>
      <w:r w:rsidR="001650C3">
        <w:t xml:space="preserve"> constraints,</w:t>
      </w:r>
      <w:r w:rsidR="00635F06">
        <w:t xml:space="preserve"> possible solutions or contributions </w:t>
      </w:r>
      <w:r w:rsidR="001650C3">
        <w:t xml:space="preserve">of the parties </w:t>
      </w:r>
      <w:r w:rsidR="00635F06">
        <w:t>are exchanged and understood. A</w:t>
      </w:r>
      <w:r w:rsidR="00E8631E">
        <w:t>n integration</w:t>
      </w:r>
      <w:r w:rsidR="001650C3">
        <w:t xml:space="preserve"> project</w:t>
      </w:r>
      <w:r w:rsidR="00635F06">
        <w:t xml:space="preserve"> is defined</w:t>
      </w:r>
      <w:r w:rsidR="00635F06">
        <w:rPr>
          <w:rStyle w:val="FootnoteReference"/>
        </w:rPr>
        <w:footnoteReference w:id="3"/>
      </w:r>
      <w:r w:rsidR="00635F06">
        <w:t xml:space="preserve"> </w:t>
      </w:r>
      <w:r w:rsidR="001650C3">
        <w:t>to capture the scope, timeline and other aspects of the collaboration</w:t>
      </w:r>
      <w:r w:rsidR="00E8631E">
        <w:t xml:space="preserve"> that will result in the integration of this new community with EGI</w:t>
      </w:r>
      <w:r w:rsidR="001650C3">
        <w:t xml:space="preserve">. </w:t>
      </w:r>
      <w:r>
        <w:t xml:space="preserve">The </w:t>
      </w:r>
      <w:r w:rsidR="001C41C9">
        <w:t xml:space="preserve">primary </w:t>
      </w:r>
      <w:r w:rsidR="001650C3">
        <w:t>output of this phase is</w:t>
      </w:r>
      <w:r>
        <w:t xml:space="preserve"> </w:t>
      </w:r>
      <w:r w:rsidR="001650C3">
        <w:t>a</w:t>
      </w:r>
      <w:r w:rsidR="003A377E">
        <w:t>n</w:t>
      </w:r>
      <w:r w:rsidR="001650C3">
        <w:t xml:space="preserve"> </w:t>
      </w:r>
      <w:r w:rsidR="00E8631E">
        <w:t xml:space="preserve">integration </w:t>
      </w:r>
      <w:r>
        <w:t xml:space="preserve">project plan endorsed by both the EGI community and </w:t>
      </w:r>
      <w:r w:rsidR="001650C3">
        <w:t>the prospective partner community</w:t>
      </w:r>
      <w:r w:rsidR="00E8631E">
        <w:t>. The plan</w:t>
      </w:r>
      <w:r>
        <w:t xml:space="preserve"> </w:t>
      </w:r>
      <w:r w:rsidR="00E8631E">
        <w:t>is</w:t>
      </w:r>
      <w:r>
        <w:t xml:space="preserve"> handed over to the third phase of Engagement. </w:t>
      </w:r>
    </w:p>
    <w:p w14:paraId="046331FF" w14:textId="1274860D"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w:t>
      </w:r>
      <w:proofErr w:type="gramStart"/>
      <w:r>
        <w:t>then</w:t>
      </w:r>
      <w:proofErr w:type="gramEnd"/>
      <w:r>
        <w:t xml:space="preserve"> executes the </w:t>
      </w:r>
      <w:r w:rsidR="00E8631E">
        <w:t>integration</w:t>
      </w:r>
      <w:r>
        <w:t xml:space="preserve"> projects </w:t>
      </w:r>
      <w:r w:rsidR="003A377E">
        <w:t>based on</w:t>
      </w:r>
      <w:r>
        <w:t xml:space="preserve"> to t</w:t>
      </w:r>
      <w:r w:rsidR="005547E5">
        <w:t xml:space="preserve">he endorsed plans. </w:t>
      </w:r>
      <w:r w:rsidR="00BF1C3C">
        <w:t>During execution t</w:t>
      </w:r>
      <w:r>
        <w:t>he projects are monitored by EGI.eu to ensure timely delivery</w:t>
      </w:r>
      <w:r w:rsidR="003A377E">
        <w:t xml:space="preserve"> and update plans if necessary</w:t>
      </w:r>
      <w:r w:rsidR="00BF1C3C">
        <w:t xml:space="preserve">. </w:t>
      </w:r>
      <w:r w:rsidR="003A377E">
        <w:t>The projects – after successful completion – result a new, integrated community in EGI, and therefore can increase EGI’s sustainability, diversity and attractiveness.</w:t>
      </w:r>
    </w:p>
    <w:p w14:paraId="6C81B816" w14:textId="77777777" w:rsidR="006F49F4" w:rsidRDefault="006F49F4" w:rsidP="006F49F4">
      <w:pPr>
        <w:keepNext/>
        <w:jc w:val="center"/>
      </w:pPr>
      <w:commentRangeStart w:id="26"/>
      <w:r w:rsidRPr="00534220">
        <w:rPr>
          <w:noProof/>
          <w:lang w:eastAsia="en-GB"/>
        </w:rPr>
        <w:drawing>
          <wp:inline distT="0" distB="0" distL="0" distR="0" wp14:anchorId="5CA1A495" wp14:editId="4033C185">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66095" cy="3176402"/>
                    </a:xfrm>
                    <a:prstGeom prst="rect">
                      <a:avLst/>
                    </a:prstGeom>
                    <a:noFill/>
                    <a:ln w="9525">
                      <a:noFill/>
                      <a:miter lim="800000"/>
                      <a:headEnd/>
                      <a:tailEnd/>
                    </a:ln>
                  </pic:spPr>
                </pic:pic>
              </a:graphicData>
            </a:graphic>
          </wp:inline>
        </w:drawing>
      </w:r>
      <w:commentRangeEnd w:id="26"/>
      <w:r w:rsidR="000D5F58">
        <w:rPr>
          <w:rStyle w:val="CommentReference"/>
          <w:rFonts w:ascii="Times New Roman" w:hAnsi="Times New Roman"/>
        </w:rPr>
        <w:commentReference w:id="26"/>
      </w:r>
    </w:p>
    <w:p w14:paraId="47800387" w14:textId="77777777" w:rsidR="006F49F4" w:rsidRDefault="006F49F4" w:rsidP="006F49F4">
      <w:pPr>
        <w:pStyle w:val="Caption"/>
        <w:jc w:val="center"/>
      </w:pPr>
      <w:r>
        <w:t xml:space="preserve">Figure </w:t>
      </w:r>
      <w:fldSimple w:instr=" SEQ Figure \* ARABIC ">
        <w:r w:rsidR="009F5DB9">
          <w:rPr>
            <w:noProof/>
          </w:rPr>
          <w:t>1</w:t>
        </w:r>
      </w:fldSimple>
      <w:r>
        <w:t>. EGI Engagement process</w:t>
      </w:r>
    </w:p>
    <w:p w14:paraId="15141C4D" w14:textId="77777777" w:rsidR="003A1F32" w:rsidRDefault="003A1F32" w:rsidP="00587B7E">
      <w:pPr>
        <w:pStyle w:val="Heading3"/>
      </w:pPr>
      <w:bookmarkStart w:id="27" w:name="_Toc377735028"/>
      <w:bookmarkStart w:id="28" w:name="_Toc403069285"/>
      <w:r>
        <w:t>Outreach</w:t>
      </w:r>
      <w:bookmarkEnd w:id="27"/>
      <w:bookmarkEnd w:id="28"/>
    </w:p>
    <w:p w14:paraId="3F8E69AC" w14:textId="2057837E"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w:t>
      </w:r>
      <w:r w:rsidR="006B0823">
        <w:t>the various target groups</w:t>
      </w:r>
      <w:r>
        <w:t xml:space="preserve">. These </w:t>
      </w:r>
      <w:r w:rsidR="002676C2">
        <w:t>experts</w:t>
      </w:r>
      <w:r>
        <w:t xml:space="preserve"> and their involvement </w:t>
      </w:r>
      <w:r w:rsidR="002676C2">
        <w:t>in the Outreach</w:t>
      </w:r>
      <w:r>
        <w:t xml:space="preserve"> phase are the following:</w:t>
      </w:r>
    </w:p>
    <w:p w14:paraId="171F7CD7" w14:textId="44BC50D2" w:rsidR="003A1F32" w:rsidRDefault="003A1F32" w:rsidP="003A377E">
      <w:pPr>
        <w:numPr>
          <w:ilvl w:val="0"/>
          <w:numId w:val="16"/>
        </w:numPr>
        <w:suppressAutoHyphens w:val="0"/>
        <w:spacing w:before="0" w:after="0" w:line="276" w:lineRule="auto"/>
        <w:ind w:hanging="357"/>
        <w:jc w:val="left"/>
      </w:pPr>
      <w:r>
        <w:lastRenderedPageBreak/>
        <w:t xml:space="preserve">EGI.eu </w:t>
      </w:r>
      <w:commentRangeStart w:id="29"/>
      <w:r>
        <w:t>staff</w:t>
      </w:r>
      <w:commentRangeEnd w:id="29"/>
      <w:r w:rsidR="0013216B">
        <w:rPr>
          <w:rStyle w:val="CommentReference"/>
          <w:rFonts w:ascii="Times New Roman" w:hAnsi="Times New Roman"/>
        </w:rPr>
        <w:commentReference w:id="29"/>
      </w:r>
      <w:r>
        <w:t xml:space="preserve">: </w:t>
      </w:r>
    </w:p>
    <w:p w14:paraId="2E051375" w14:textId="77777777"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w:t>
      </w:r>
      <w:proofErr w:type="gramStart"/>
      <w:r>
        <w:t>community.</w:t>
      </w:r>
      <w:proofErr w:type="gramEnd"/>
      <w:r>
        <w:t xml:space="preserve"> </w:t>
      </w:r>
    </w:p>
    <w:p w14:paraId="13C830B2" w14:textId="19BB6463" w:rsidR="003A1F32" w:rsidRDefault="003A1F32" w:rsidP="003A1F32">
      <w:pPr>
        <w:numPr>
          <w:ilvl w:val="1"/>
          <w:numId w:val="16"/>
        </w:numPr>
        <w:suppressAutoHyphens w:val="0"/>
        <w:spacing w:before="0" w:after="0" w:line="276" w:lineRule="auto"/>
        <w:ind w:hanging="357"/>
        <w:jc w:val="left"/>
      </w:pPr>
      <w:r>
        <w:t xml:space="preserve">Identify prospective </w:t>
      </w:r>
      <w:r w:rsidR="00855FC5">
        <w:t>partner/target communities</w:t>
      </w:r>
      <w:r>
        <w:t xml:space="preserve"> for EGI within the ERA, proactively engage with them to promote EGI to their representatives using the most suitable message format and channels, such as web, email, conferences, exhibitions, ‘cold calls’.</w:t>
      </w:r>
    </w:p>
    <w:p w14:paraId="0200D131" w14:textId="77777777"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the NGIs through the International Liaisons (NILs), the Distributed Competence Centre (DCC) and the EGI council. </w:t>
      </w:r>
    </w:p>
    <w:p w14:paraId="746604F0" w14:textId="4506F724"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w:t>
      </w:r>
      <w:r w:rsidR="00855FC5">
        <w:t xml:space="preserve">EGI and community </w:t>
      </w:r>
      <w:r>
        <w:t xml:space="preserve">events. </w:t>
      </w:r>
    </w:p>
    <w:p w14:paraId="08D8579D" w14:textId="77777777" w:rsidR="003A1F32" w:rsidRDefault="003A1F32" w:rsidP="003A1F32">
      <w:pPr>
        <w:numPr>
          <w:ilvl w:val="0"/>
          <w:numId w:val="16"/>
        </w:numPr>
        <w:suppressAutoHyphens w:val="0"/>
        <w:spacing w:before="0" w:after="0" w:line="276" w:lineRule="auto"/>
        <w:jc w:val="left"/>
      </w:pPr>
      <w:r>
        <w:t>NGIs (NILs, DCC, council):</w:t>
      </w:r>
    </w:p>
    <w:p w14:paraId="6EA5E624" w14:textId="77777777" w:rsidR="003A1F32" w:rsidRDefault="003A1F32" w:rsidP="003A1F32">
      <w:pPr>
        <w:numPr>
          <w:ilvl w:val="1"/>
          <w:numId w:val="16"/>
        </w:numPr>
        <w:suppressAutoHyphens w:val="0"/>
        <w:spacing w:before="0" w:after="0" w:line="276" w:lineRule="auto"/>
        <w:ind w:hanging="357"/>
        <w:jc w:val="left"/>
      </w:pPr>
      <w:r>
        <w:t xml:space="preserve">Using content and templates from EGI.eu,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14:paraId="6D7AF78D" w14:textId="556D6171" w:rsidR="003A1F32" w:rsidRDefault="003A1F32" w:rsidP="003A1F32">
      <w:pPr>
        <w:numPr>
          <w:ilvl w:val="1"/>
          <w:numId w:val="16"/>
        </w:numPr>
        <w:suppressAutoHyphens w:val="0"/>
        <w:spacing w:before="0" w:after="0" w:line="276" w:lineRule="auto"/>
        <w:ind w:hanging="357"/>
        <w:jc w:val="left"/>
      </w:pPr>
      <w:r>
        <w:t xml:space="preserve"> Identify prospective </w:t>
      </w:r>
      <w:r w:rsidR="002710EE">
        <w:t>partner</w:t>
      </w:r>
      <w:r>
        <w:t xml:space="preserve"> communities for EGI and NGI from the ERA, but primarily in your country, and promote EGI/NGI </w:t>
      </w:r>
      <w:r w:rsidR="002710EE">
        <w:t xml:space="preserve">opportunities </w:t>
      </w:r>
      <w:r>
        <w:t>to them using the most suitable message format and channels, such as web, email, conferences, exhibitions, proactive ‘cold calls’.</w:t>
      </w:r>
    </w:p>
    <w:p w14:paraId="2177BB75" w14:textId="2F11D710"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 xml:space="preserve">ements in community engagement and </w:t>
      </w:r>
      <w:r w:rsidR="002710EE">
        <w:t>the</w:t>
      </w:r>
      <w:r w:rsidR="008D0270">
        <w:t xml:space="preserve"> achievements made available </w:t>
      </w:r>
      <w:r w:rsidR="002710EE">
        <w:t xml:space="preserve">within these communities </w:t>
      </w:r>
      <w:r w:rsidR="008D0270">
        <w:t>with the support of EGI.</w:t>
      </w:r>
    </w:p>
    <w:p w14:paraId="095F4C40" w14:textId="77777777"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14:paraId="27FCF770" w14:textId="4C92BB5E" w:rsidR="003A1F32" w:rsidRDefault="0028540C" w:rsidP="003A1F32">
      <w:pPr>
        <w:numPr>
          <w:ilvl w:val="0"/>
          <w:numId w:val="16"/>
        </w:numPr>
        <w:suppressAutoHyphens w:val="0"/>
        <w:spacing w:before="0" w:after="0" w:line="276" w:lineRule="auto"/>
        <w:jc w:val="left"/>
      </w:pPr>
      <w:r>
        <w:t xml:space="preserve">Other </w:t>
      </w:r>
      <w:r w:rsidR="003A1F32">
        <w:t xml:space="preserve">communities </w:t>
      </w:r>
      <w:r>
        <w:t xml:space="preserve">in EGI </w:t>
      </w:r>
      <w:r w:rsidR="003A1F32">
        <w:t>(Champions, UCB</w:t>
      </w:r>
      <w:r w:rsidR="002872B6">
        <w:t xml:space="preserve">, projects with EGI </w:t>
      </w:r>
      <w:proofErr w:type="spellStart"/>
      <w:r w:rsidR="002872B6">
        <w:t>MoU</w:t>
      </w:r>
      <w:proofErr w:type="spellEnd"/>
      <w:r>
        <w:t>, etc.</w:t>
      </w:r>
      <w:r w:rsidR="003A1F32">
        <w:t>):</w:t>
      </w:r>
    </w:p>
    <w:p w14:paraId="2EAD4267" w14:textId="77777777"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14:paraId="47D94488" w14:textId="2A513806" w:rsidR="003A1F32" w:rsidRDefault="003A1F32" w:rsidP="003A1F32">
      <w:pPr>
        <w:numPr>
          <w:ilvl w:val="1"/>
          <w:numId w:val="16"/>
        </w:numPr>
        <w:suppressAutoHyphens w:val="0"/>
        <w:spacing w:before="0" w:after="0" w:line="276" w:lineRule="auto"/>
        <w:jc w:val="left"/>
      </w:pPr>
      <w:r>
        <w:t xml:space="preserve">Publish scientific papers </w:t>
      </w:r>
      <w:r w:rsidR="00621501">
        <w:t xml:space="preserve">or other impactful materials </w:t>
      </w:r>
      <w:r>
        <w:t xml:space="preserve">that acknowledge EGI/NGIs for the resources and services that enabled scientific </w:t>
      </w:r>
      <w:r w:rsidR="00621501">
        <w:t xml:space="preserve">progress. </w:t>
      </w:r>
    </w:p>
    <w:p w14:paraId="7526EA72" w14:textId="77777777"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14:paraId="70FD1DD5" w14:textId="709835C6"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engagement</w:t>
      </w:r>
      <w:r w:rsidR="00621501">
        <w:t xml:space="preserve"> within your community</w:t>
      </w:r>
      <w:r>
        <w:t>.</w:t>
      </w:r>
    </w:p>
    <w:p w14:paraId="396E6F7D" w14:textId="77777777" w:rsidR="003A1F32" w:rsidRDefault="003A1F32" w:rsidP="00587B7E">
      <w:pPr>
        <w:pStyle w:val="Heading3"/>
      </w:pPr>
      <w:bookmarkStart w:id="30" w:name="_Toc377735029"/>
      <w:bookmarkStart w:id="31" w:name="_Toc403069286"/>
      <w:r>
        <w:t>Scoping</w:t>
      </w:r>
      <w:bookmarkEnd w:id="30"/>
      <w:bookmarkEnd w:id="31"/>
    </w:p>
    <w:p w14:paraId="5CB7D2AB" w14:textId="09DEDF87"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C3544E">
        <w:t>that</w:t>
      </w:r>
      <w:r>
        <w:t xml:space="preserve"> the new community</w:t>
      </w:r>
      <w:r w:rsidR="00C3544E">
        <w:t xml:space="preserve"> and EGI wants to carry out jointly</w:t>
      </w:r>
      <w:r>
        <w:t xml:space="preserve">. During this process the technical challenges </w:t>
      </w:r>
      <w:r w:rsidR="00C3544E">
        <w:t xml:space="preserve">and/or opportunities </w:t>
      </w:r>
      <w:r>
        <w:t xml:space="preserve">of the </w:t>
      </w:r>
      <w:r w:rsidR="00C3544E">
        <w:t>new</w:t>
      </w:r>
      <w:r>
        <w:t xml:space="preserve"> community </w:t>
      </w:r>
      <w:r>
        <w:lastRenderedPageBreak/>
        <w:t>must be captured, understood, and matched with possible solutions</w:t>
      </w:r>
      <w:r w:rsidR="00C3544E">
        <w:t xml:space="preserve"> and/or needs in EGI</w:t>
      </w:r>
      <w:r>
        <w:t xml:space="preserve">. The project initiation document must be endorsed by the representatives of both EGI and the </w:t>
      </w:r>
      <w:r w:rsidR="009E3918">
        <w:t xml:space="preserve">new </w:t>
      </w:r>
      <w:r>
        <w:t xml:space="preserve">community, </w:t>
      </w:r>
      <w:proofErr w:type="gramStart"/>
      <w:r>
        <w:t>then</w:t>
      </w:r>
      <w:proofErr w:type="gramEnd"/>
      <w:r>
        <w:t xml:space="preserve"> handed over for execution to the ‘implementation phase’. The members who </w:t>
      </w:r>
      <w:r w:rsidR="009E3918">
        <w:t>are</w:t>
      </w:r>
      <w:r>
        <w:t xml:space="preserve"> involved in the scoping phase and their responsibilities are:</w:t>
      </w:r>
    </w:p>
    <w:p w14:paraId="1319D62C"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0A1C8A75" w14:textId="63BEC399" w:rsidR="003A1F32" w:rsidRDefault="003A1F32" w:rsidP="003A1F32">
      <w:pPr>
        <w:numPr>
          <w:ilvl w:val="1"/>
          <w:numId w:val="16"/>
        </w:numPr>
        <w:suppressAutoHyphens w:val="0"/>
        <w:spacing w:before="0" w:after="0" w:line="276" w:lineRule="auto"/>
        <w:ind w:hanging="357"/>
        <w:jc w:val="left"/>
      </w:pPr>
      <w:r>
        <w:t>Provide guidance and templates for project formalisation (</w:t>
      </w:r>
      <w:r w:rsidR="009E3918">
        <w:t xml:space="preserve">as required: template for </w:t>
      </w:r>
      <w:r>
        <w:t xml:space="preserve">project initiation document, </w:t>
      </w:r>
      <w:r w:rsidR="009E3918">
        <w:t xml:space="preserve">Virtual Team project, </w:t>
      </w:r>
      <w:proofErr w:type="spellStart"/>
      <w:r w:rsidR="009E3918">
        <w:t>MoU</w:t>
      </w:r>
      <w:proofErr w:type="spellEnd"/>
      <w:r w:rsidR="009E3918">
        <w:t>, etc.</w:t>
      </w:r>
      <w:r>
        <w:t>)</w:t>
      </w:r>
    </w:p>
    <w:p w14:paraId="03F860AE" w14:textId="6B3B09F9" w:rsidR="003A1F32" w:rsidRDefault="003A1F32" w:rsidP="003A1F32">
      <w:pPr>
        <w:numPr>
          <w:ilvl w:val="1"/>
          <w:numId w:val="16"/>
        </w:numPr>
        <w:suppressAutoHyphens w:val="0"/>
        <w:spacing w:before="0" w:after="0" w:line="276" w:lineRule="auto"/>
        <w:ind w:hanging="357"/>
        <w:jc w:val="left"/>
      </w:pPr>
      <w:r>
        <w:t xml:space="preserve">Invite </w:t>
      </w:r>
      <w:r w:rsidR="00F53631">
        <w:t xml:space="preserve">relevant </w:t>
      </w:r>
      <w:r>
        <w:t>experts from EGI and the br</w:t>
      </w:r>
      <w:r w:rsidR="00F53631">
        <w:t>oader e-infrastructure communities</w:t>
      </w:r>
      <w:r>
        <w:t xml:space="preserve"> to participate </w:t>
      </w:r>
      <w:r w:rsidR="00F53631">
        <w:t xml:space="preserve">process of collecting and analysing the needs, opportunities and constraints for joint work with the new community </w:t>
      </w:r>
      <w:r>
        <w:t>(from the DCC, NGIs, partner projects, etc. as required)</w:t>
      </w:r>
    </w:p>
    <w:p w14:paraId="6AA1B333" w14:textId="52FA7DF2" w:rsidR="003A1F32" w:rsidRDefault="003A1F32" w:rsidP="003A1F32">
      <w:pPr>
        <w:numPr>
          <w:ilvl w:val="1"/>
          <w:numId w:val="16"/>
        </w:numPr>
        <w:suppressAutoHyphens w:val="0"/>
        <w:spacing w:before="0" w:after="0" w:line="276" w:lineRule="auto"/>
        <w:ind w:hanging="357"/>
        <w:jc w:val="left"/>
      </w:pPr>
      <w:r>
        <w:t xml:space="preserve">Get approval and support for the </w:t>
      </w:r>
      <w:r w:rsidR="00F53631">
        <w:t xml:space="preserve">integration </w:t>
      </w:r>
      <w:r>
        <w:t>project from EGI, and from scientific communities.</w:t>
      </w:r>
    </w:p>
    <w:p w14:paraId="58648A03" w14:textId="1D19793D" w:rsidR="003A1F32" w:rsidRDefault="00F53631" w:rsidP="003A1F32">
      <w:pPr>
        <w:numPr>
          <w:ilvl w:val="0"/>
          <w:numId w:val="16"/>
        </w:numPr>
        <w:suppressAutoHyphens w:val="0"/>
        <w:spacing w:before="0" w:after="0" w:line="276" w:lineRule="auto"/>
        <w:jc w:val="left"/>
      </w:pPr>
      <w:r>
        <w:t xml:space="preserve">Members of the new community and members of EGI: </w:t>
      </w:r>
    </w:p>
    <w:p w14:paraId="240F70CE" w14:textId="1F3F1049" w:rsidR="003A1F32" w:rsidRDefault="003A1F32" w:rsidP="003A1F32">
      <w:pPr>
        <w:numPr>
          <w:ilvl w:val="1"/>
          <w:numId w:val="16"/>
        </w:numPr>
        <w:suppressAutoHyphens w:val="0"/>
        <w:spacing w:before="0" w:after="0" w:line="276" w:lineRule="auto"/>
        <w:ind w:hanging="357"/>
        <w:jc w:val="left"/>
      </w:pPr>
      <w:r>
        <w:t xml:space="preserve">Capture and analyse the technical challenges and requirements of the </w:t>
      </w:r>
      <w:r w:rsidR="00F53631">
        <w:t>integration</w:t>
      </w:r>
    </w:p>
    <w:p w14:paraId="27EEE0B4" w14:textId="7217E9A1" w:rsidR="00F53631" w:rsidRDefault="00F53631" w:rsidP="00F53631">
      <w:pPr>
        <w:numPr>
          <w:ilvl w:val="1"/>
          <w:numId w:val="16"/>
        </w:numPr>
        <w:suppressAutoHyphens w:val="0"/>
        <w:spacing w:before="0" w:after="0" w:line="276" w:lineRule="auto"/>
        <w:jc w:val="left"/>
      </w:pPr>
      <w:r>
        <w:t>Participate in the technical analysis</w:t>
      </w:r>
    </w:p>
    <w:p w14:paraId="7F674EE5" w14:textId="7FBC230D"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r w:rsidR="00F53631">
        <w:t>, offerings can be integrated/matched</w:t>
      </w:r>
    </w:p>
    <w:p w14:paraId="394AB302" w14:textId="77777777" w:rsidR="003A1F32" w:rsidRDefault="003A1F32" w:rsidP="003A1F32">
      <w:pPr>
        <w:numPr>
          <w:ilvl w:val="1"/>
          <w:numId w:val="16"/>
        </w:numPr>
        <w:suppressAutoHyphens w:val="0"/>
        <w:spacing w:before="0" w:after="0" w:line="276" w:lineRule="auto"/>
        <w:ind w:hanging="357"/>
        <w:jc w:val="left"/>
      </w:pPr>
      <w:r>
        <w:t>Contribute to project initiation document</w:t>
      </w:r>
    </w:p>
    <w:p w14:paraId="3E21FFD2" w14:textId="395FF49B" w:rsidR="002020D0" w:rsidRDefault="002020D0" w:rsidP="003A1F32">
      <w:pPr>
        <w:numPr>
          <w:ilvl w:val="1"/>
          <w:numId w:val="16"/>
        </w:numPr>
        <w:suppressAutoHyphens w:val="0"/>
        <w:spacing w:before="0" w:after="0" w:line="276" w:lineRule="auto"/>
        <w:ind w:hanging="357"/>
        <w:jc w:val="left"/>
      </w:pPr>
      <w:r>
        <w:t>Approve project initiation document</w:t>
      </w:r>
    </w:p>
    <w:p w14:paraId="34664B4C" w14:textId="77777777" w:rsidR="003A1F32" w:rsidRDefault="003A1F32" w:rsidP="00587B7E">
      <w:pPr>
        <w:pStyle w:val="Heading3"/>
      </w:pPr>
      <w:bookmarkStart w:id="32" w:name="_Toc377735030"/>
      <w:bookmarkStart w:id="33" w:name="_Toc403069287"/>
      <w:r>
        <w:t>Implementation</w:t>
      </w:r>
      <w:bookmarkEnd w:id="32"/>
      <w:bookmarkEnd w:id="33"/>
    </w:p>
    <w:p w14:paraId="53637554" w14:textId="5CD9B01A" w:rsidR="003A1F32" w:rsidRDefault="003A1F32" w:rsidP="003A1F32">
      <w:pPr>
        <w:spacing w:after="120"/>
      </w:pPr>
      <w:r>
        <w:t xml:space="preserve">During the implementation phase the </w:t>
      </w:r>
      <w:r w:rsidR="00E47ED5">
        <w:t>integration</w:t>
      </w:r>
      <w:r>
        <w:t xml:space="preserve"> 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p</w:t>
      </w:r>
      <w:r>
        <w:t xml:space="preserve">rojects </w:t>
      </w:r>
      <w:r w:rsidR="00E47ED5">
        <w:t xml:space="preserve">may </w:t>
      </w:r>
      <w:r>
        <w:t xml:space="preserve">require </w:t>
      </w:r>
      <w:r w:rsidR="00E47ED5">
        <w:t xml:space="preserve">a different set of </w:t>
      </w:r>
      <w:r>
        <w:t>members</w:t>
      </w:r>
      <w:r w:rsidR="00E71372">
        <w:t xml:space="preserve">. These members, their </w:t>
      </w:r>
      <w:r>
        <w:t>commitment level (e.g. hours/we</w:t>
      </w:r>
      <w:r w:rsidR="00E47ED5">
        <w:t xml:space="preserve">ek), and expected contributions to the project </w:t>
      </w:r>
      <w:r w:rsidR="00E71372">
        <w:t xml:space="preserve">should be </w:t>
      </w:r>
      <w:r>
        <w:t xml:space="preserve">defined as much as possible </w:t>
      </w:r>
      <w:r w:rsidR="00E47ED5">
        <w:t xml:space="preserve">already </w:t>
      </w:r>
      <w:r>
        <w:t xml:space="preserve">in </w:t>
      </w:r>
      <w:r w:rsidR="00E47ED5">
        <w:t>the project initiation document</w:t>
      </w:r>
      <w:r>
        <w:t xml:space="preserve">. The responsibilities of project members are: </w:t>
      </w:r>
    </w:p>
    <w:p w14:paraId="299905BD"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585484E5" w14:textId="77777777" w:rsidR="00E47ED5" w:rsidRDefault="00E47ED5" w:rsidP="003A1F32">
      <w:pPr>
        <w:numPr>
          <w:ilvl w:val="1"/>
          <w:numId w:val="16"/>
        </w:numPr>
        <w:suppressAutoHyphens w:val="0"/>
        <w:spacing w:before="0" w:after="0" w:line="276" w:lineRule="auto"/>
        <w:ind w:hanging="357"/>
        <w:jc w:val="left"/>
      </w:pPr>
      <w:r>
        <w:t xml:space="preserve">Help the project choose a coordinator. </w:t>
      </w:r>
    </w:p>
    <w:p w14:paraId="6E7DDE8D" w14:textId="36F6F10D" w:rsidR="003A1F32" w:rsidRDefault="00E47ED5" w:rsidP="003A1F32">
      <w:pPr>
        <w:numPr>
          <w:ilvl w:val="1"/>
          <w:numId w:val="16"/>
        </w:numPr>
        <w:suppressAutoHyphens w:val="0"/>
        <w:spacing w:before="0" w:after="0" w:line="276" w:lineRule="auto"/>
        <w:ind w:hanging="357"/>
        <w:jc w:val="left"/>
      </w:pPr>
      <w:r>
        <w:t>Support the coordinator as required, e.g. monitor the project</w:t>
      </w:r>
      <w:r w:rsidR="003A1F32">
        <w:t xml:space="preserve"> and if necessary initia</w:t>
      </w:r>
      <w:r>
        <w:t>te</w:t>
      </w:r>
      <w:r w:rsidR="003A1F32">
        <w:t xml:space="preserve"> corrective actions (e.g. change to project plan).</w:t>
      </w:r>
    </w:p>
    <w:p w14:paraId="6DCFBE95" w14:textId="3901B200" w:rsidR="003A1F32" w:rsidRDefault="00E47ED5" w:rsidP="003A1F32">
      <w:pPr>
        <w:numPr>
          <w:ilvl w:val="1"/>
          <w:numId w:val="16"/>
        </w:numPr>
        <w:suppressAutoHyphens w:val="0"/>
        <w:spacing w:before="0" w:after="0" w:line="276" w:lineRule="auto"/>
        <w:ind w:hanging="357"/>
        <w:jc w:val="left"/>
      </w:pPr>
      <w:r>
        <w:t>Provide logistics support for the</w:t>
      </w:r>
      <w:r w:rsidR="003A1F32">
        <w:t xml:space="preserve"> project (</w:t>
      </w:r>
      <w:r>
        <w:t xml:space="preserve">e.g. public website, </w:t>
      </w:r>
      <w:r w:rsidR="008F6B79">
        <w:t>email list</w:t>
      </w:r>
      <w:r w:rsidR="003A1F32">
        <w:t>,</w:t>
      </w:r>
      <w:r w:rsidR="008B6BF5">
        <w:t xml:space="preserve"> booking teleconference system for meetings, </w:t>
      </w:r>
      <w:proofErr w:type="spellStart"/>
      <w:r w:rsidR="008B6BF5">
        <w:t>et</w:t>
      </w:r>
      <w:r w:rsidR="003A1F32">
        <w:t>c</w:t>
      </w:r>
      <w:proofErr w:type="spellEnd"/>
      <w:r w:rsidR="003A1F32">
        <w:t xml:space="preserve">). </w:t>
      </w:r>
    </w:p>
    <w:p w14:paraId="55CF419B" w14:textId="77777777"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14:paraId="0B14AB4F" w14:textId="77777777" w:rsidR="003A1F32" w:rsidRDefault="003A1F32" w:rsidP="003A1F32">
      <w:pPr>
        <w:numPr>
          <w:ilvl w:val="1"/>
          <w:numId w:val="16"/>
        </w:numPr>
        <w:suppressAutoHyphens w:val="0"/>
        <w:spacing w:before="0" w:after="0" w:line="276" w:lineRule="auto"/>
        <w:ind w:hanging="357"/>
        <w:jc w:val="left"/>
      </w:pPr>
      <w:r>
        <w:t>Disseminate project results.</w:t>
      </w:r>
    </w:p>
    <w:p w14:paraId="32FC9A91" w14:textId="47E31054" w:rsidR="003A1F32" w:rsidRDefault="00A7548B" w:rsidP="003A1F32">
      <w:pPr>
        <w:numPr>
          <w:ilvl w:val="0"/>
          <w:numId w:val="16"/>
        </w:numPr>
        <w:suppressAutoHyphens w:val="0"/>
        <w:spacing w:before="0" w:after="0" w:line="276" w:lineRule="auto"/>
        <w:jc w:val="left"/>
      </w:pPr>
      <w:r>
        <w:t>Other m</w:t>
      </w:r>
      <w:r w:rsidR="00402B12">
        <w:t xml:space="preserve">embers of EGI and the new community: </w:t>
      </w:r>
    </w:p>
    <w:p w14:paraId="1FC26E3E" w14:textId="77777777"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14:paraId="6132B45F" w14:textId="77103FAF" w:rsidR="003A1F32" w:rsidRDefault="003A1F32" w:rsidP="00402B12">
      <w:pPr>
        <w:numPr>
          <w:ilvl w:val="1"/>
          <w:numId w:val="16"/>
        </w:numPr>
        <w:suppressAutoHyphens w:val="0"/>
        <w:spacing w:before="0" w:after="0" w:line="276" w:lineRule="auto"/>
        <w:ind w:hanging="357"/>
        <w:jc w:val="left"/>
      </w:pPr>
      <w:r>
        <w:t>Disseminate project results.</w:t>
      </w:r>
    </w:p>
    <w:p w14:paraId="713E8BBB" w14:textId="77777777" w:rsidR="003A1F32" w:rsidRDefault="003A1F32" w:rsidP="003A1F32">
      <w:pPr>
        <w:pStyle w:val="Heading1"/>
      </w:pPr>
      <w:bookmarkStart w:id="34" w:name="_Toc377735031"/>
      <w:bookmarkStart w:id="35" w:name="_Toc403069288"/>
      <w:r>
        <w:t>Tools</w:t>
      </w:r>
      <w:bookmarkEnd w:id="34"/>
      <w:bookmarkEnd w:id="35"/>
    </w:p>
    <w:p w14:paraId="0783825E" w14:textId="77777777"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14:paraId="5B2D0652" w14:textId="77777777" w:rsidR="003A1F32" w:rsidRDefault="003A1F32" w:rsidP="003A1F32">
      <w:pPr>
        <w:numPr>
          <w:ilvl w:val="0"/>
          <w:numId w:val="17"/>
        </w:numPr>
        <w:suppressAutoHyphens w:val="0"/>
        <w:spacing w:before="0" w:after="60" w:line="276" w:lineRule="auto"/>
        <w:ind w:hanging="357"/>
        <w:jc w:val="left"/>
      </w:pPr>
      <w:r>
        <w:lastRenderedPageBreak/>
        <w:t xml:space="preserve">Repository of communication and marketing materials and templates: </w:t>
      </w:r>
      <w:hyperlink r:id="rId14" w:history="1">
        <w:r w:rsidRPr="005010F7">
          <w:rPr>
            <w:rStyle w:val="Hyperlink"/>
          </w:rPr>
          <w:t>http://www.egi.eu/news-and-media/publications/</w:t>
        </w:r>
      </w:hyperlink>
      <w:r>
        <w:t xml:space="preserve"> </w:t>
      </w:r>
    </w:p>
    <w:p w14:paraId="69585E24" w14:textId="77777777"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5" w:history="1">
        <w:r w:rsidRPr="005010F7">
          <w:rPr>
            <w:rStyle w:val="Hyperlink"/>
          </w:rPr>
          <w:t>http://wiki.egi.eu/wiki/Research_Conferences</w:t>
        </w:r>
      </w:hyperlink>
      <w:r>
        <w:t xml:space="preserve"> </w:t>
      </w:r>
    </w:p>
    <w:p w14:paraId="7E20698F" w14:textId="77777777"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14:paraId="3C7E9506" w14:textId="77777777"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14:paraId="5F27ED9B" w14:textId="77777777" w:rsidR="003A1F32" w:rsidRDefault="003A1F32" w:rsidP="003A1F32">
      <w:pPr>
        <w:numPr>
          <w:ilvl w:val="1"/>
          <w:numId w:val="17"/>
        </w:numPr>
        <w:suppressAutoHyphens w:val="0"/>
        <w:spacing w:before="0" w:after="60" w:line="276" w:lineRule="auto"/>
        <w:jc w:val="left"/>
      </w:pPr>
      <w:r>
        <w:t xml:space="preserve">Email contacts to </w:t>
      </w:r>
      <w:hyperlink r:id="rId16" w:history="1">
        <w:r w:rsidRPr="00D15B54">
          <w:rPr>
            <w:rStyle w:val="Hyperlink"/>
          </w:rPr>
          <w:t>ucst@egi.eu</w:t>
        </w:r>
      </w:hyperlink>
      <w:r>
        <w:t xml:space="preserve"> </w:t>
      </w:r>
    </w:p>
    <w:p w14:paraId="19D338C4" w14:textId="77777777"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14:paraId="5735686E" w14:textId="77777777"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17" w:history="1">
        <w:r>
          <w:rPr>
            <w:rStyle w:val="Hyperlink"/>
          </w:rPr>
          <w:t>https://indico.egi.eu/indico/categoryDisplay.py?categId=36</w:t>
        </w:r>
      </w:hyperlink>
    </w:p>
    <w:p w14:paraId="36F42AC3" w14:textId="77777777"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18" w:history="1">
        <w:r>
          <w:rPr>
            <w:rStyle w:val="Hyperlink"/>
          </w:rPr>
          <w:t>https://indico.egi.eu/indico/categoryDisplay.py?categId=85</w:t>
        </w:r>
      </w:hyperlink>
    </w:p>
    <w:p w14:paraId="50195CC5" w14:textId="77777777"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19" w:history="1">
        <w:r>
          <w:rPr>
            <w:rStyle w:val="Hyperlink"/>
          </w:rPr>
          <w:t>https://indico.egi.eu/indico/categoryDisplay.py?categId=21</w:t>
        </w:r>
      </w:hyperlink>
    </w:p>
    <w:p w14:paraId="7808DAEA" w14:textId="77777777"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0" w:history="1">
        <w:r>
          <w:rPr>
            <w:rStyle w:val="Hyperlink"/>
          </w:rPr>
          <w:t>https://indico.egi.eu/indico/categoryDisplay.py?categId=120</w:t>
        </w:r>
      </w:hyperlink>
    </w:p>
    <w:p w14:paraId="06C32BB0" w14:textId="77777777" w:rsidR="003A1F32" w:rsidRDefault="003A1F32" w:rsidP="003A1F32">
      <w:pPr>
        <w:numPr>
          <w:ilvl w:val="0"/>
          <w:numId w:val="17"/>
        </w:numPr>
        <w:suppressAutoHyphens w:val="0"/>
        <w:spacing w:before="0" w:after="60" w:line="276" w:lineRule="auto"/>
        <w:ind w:hanging="357"/>
        <w:jc w:val="left"/>
      </w:pPr>
      <w:r>
        <w:t>Email lists:</w:t>
      </w:r>
    </w:p>
    <w:p w14:paraId="086FA8FA" w14:textId="77777777" w:rsidR="003A1F32" w:rsidRDefault="003A1F32" w:rsidP="003A1F32">
      <w:pPr>
        <w:numPr>
          <w:ilvl w:val="1"/>
          <w:numId w:val="17"/>
        </w:numPr>
        <w:suppressAutoHyphens w:val="0"/>
        <w:spacing w:before="0" w:after="60" w:line="276" w:lineRule="auto"/>
        <w:jc w:val="left"/>
      </w:pPr>
      <w:r>
        <w:t xml:space="preserve">NILs: </w:t>
      </w:r>
      <w:hyperlink r:id="rId21" w:history="1">
        <w:r w:rsidRPr="005010F7">
          <w:rPr>
            <w:rStyle w:val="Hyperlink"/>
          </w:rPr>
          <w:t>ngi-international-liaisons@mailman.egi.eu</w:t>
        </w:r>
      </w:hyperlink>
      <w:r>
        <w:t xml:space="preserve"> </w:t>
      </w:r>
    </w:p>
    <w:p w14:paraId="3EB22E7A" w14:textId="77777777" w:rsidR="003A1F32" w:rsidRDefault="003A1F32" w:rsidP="003A1F32">
      <w:pPr>
        <w:numPr>
          <w:ilvl w:val="1"/>
          <w:numId w:val="17"/>
        </w:numPr>
        <w:suppressAutoHyphens w:val="0"/>
        <w:spacing w:before="0" w:after="60" w:line="276" w:lineRule="auto"/>
        <w:jc w:val="left"/>
      </w:pPr>
      <w:r>
        <w:t xml:space="preserve">Champions: </w:t>
      </w:r>
      <w:hyperlink r:id="rId22" w:history="1">
        <w:r w:rsidRPr="005010F7">
          <w:rPr>
            <w:rStyle w:val="Hyperlink"/>
          </w:rPr>
          <w:t>Champions-discuss@mailman.egi.eu</w:t>
        </w:r>
      </w:hyperlink>
    </w:p>
    <w:p w14:paraId="54ADC5E0" w14:textId="77777777" w:rsidR="003A1F32" w:rsidRDefault="003A1F32" w:rsidP="003A1F32">
      <w:pPr>
        <w:numPr>
          <w:ilvl w:val="1"/>
          <w:numId w:val="17"/>
        </w:numPr>
        <w:suppressAutoHyphens w:val="0"/>
        <w:spacing w:before="0" w:after="60" w:line="276" w:lineRule="auto"/>
        <w:jc w:val="left"/>
      </w:pPr>
      <w:r>
        <w:t xml:space="preserve">UCB: </w:t>
      </w:r>
      <w:hyperlink r:id="rId23" w:history="1">
        <w:r w:rsidRPr="005010F7">
          <w:rPr>
            <w:rStyle w:val="Hyperlink"/>
          </w:rPr>
          <w:t>UCB-discuss@mailman.egi.eu</w:t>
        </w:r>
      </w:hyperlink>
    </w:p>
    <w:p w14:paraId="298D0E20" w14:textId="77777777" w:rsidR="003A1F32" w:rsidRDefault="003A1F32" w:rsidP="003A1F32">
      <w:pPr>
        <w:numPr>
          <w:ilvl w:val="1"/>
          <w:numId w:val="17"/>
        </w:numPr>
        <w:suppressAutoHyphens w:val="0"/>
        <w:spacing w:before="0" w:after="60" w:line="276" w:lineRule="auto"/>
        <w:jc w:val="left"/>
      </w:pPr>
      <w:r>
        <w:t xml:space="preserve">DCC: </w:t>
      </w:r>
      <w:hyperlink r:id="rId24" w:history="1">
        <w:r>
          <w:rPr>
            <w:rStyle w:val="Hyperlink"/>
          </w:rPr>
          <w:t>dcc@mailman.egi.eu</w:t>
        </w:r>
      </w:hyperlink>
    </w:p>
    <w:p w14:paraId="23639CBF" w14:textId="77777777" w:rsidR="003A1F32" w:rsidRDefault="003A1F32" w:rsidP="003A1F32">
      <w:pPr>
        <w:numPr>
          <w:ilvl w:val="0"/>
          <w:numId w:val="17"/>
        </w:numPr>
        <w:suppressAutoHyphens w:val="0"/>
        <w:spacing w:before="0" w:after="60" w:line="276" w:lineRule="auto"/>
        <w:ind w:hanging="357"/>
        <w:jc w:val="left"/>
      </w:pPr>
      <w:r>
        <w:t xml:space="preserve">NIL contact table: </w:t>
      </w:r>
      <w:hyperlink r:id="rId25" w:history="1">
        <w:r>
          <w:rPr>
            <w:rStyle w:val="Hyperlink"/>
          </w:rPr>
          <w:t>http://www.egi.eu/community/ngis/NILs.html</w:t>
        </w:r>
      </w:hyperlink>
    </w:p>
    <w:p w14:paraId="3F810AED" w14:textId="77777777" w:rsidR="003A1F32" w:rsidRDefault="003A1F32" w:rsidP="003A1F32">
      <w:pPr>
        <w:numPr>
          <w:ilvl w:val="0"/>
          <w:numId w:val="17"/>
        </w:numPr>
        <w:suppressAutoHyphens w:val="0"/>
        <w:spacing w:before="0" w:after="60" w:line="276" w:lineRule="auto"/>
        <w:ind w:hanging="357"/>
        <w:jc w:val="left"/>
      </w:pPr>
      <w:r>
        <w:t xml:space="preserve">DCC contact table: </w:t>
      </w:r>
      <w:hyperlink r:id="rId26" w:history="1">
        <w:r w:rsidRPr="005010F7">
          <w:rPr>
            <w:rStyle w:val="Hyperlink"/>
          </w:rPr>
          <w:t>http://go.egi.eu/dcc</w:t>
        </w:r>
      </w:hyperlink>
      <w:r>
        <w:t xml:space="preserve"> </w:t>
      </w:r>
    </w:p>
    <w:p w14:paraId="548D0122" w14:textId="77777777" w:rsidR="003A1F32" w:rsidRDefault="003A1F32" w:rsidP="003A1F32">
      <w:pPr>
        <w:numPr>
          <w:ilvl w:val="0"/>
          <w:numId w:val="17"/>
        </w:numPr>
        <w:suppressAutoHyphens w:val="0"/>
        <w:spacing w:before="0" w:after="60" w:line="276" w:lineRule="auto"/>
        <w:ind w:hanging="357"/>
        <w:jc w:val="left"/>
      </w:pPr>
      <w:r>
        <w:t xml:space="preserve">NGI collaborations tables: These tables provide up-to-date information on active collaborations that NGIs have with ESFRI </w:t>
      </w:r>
      <w:r w:rsidR="00E71372">
        <w:t>RIs</w:t>
      </w:r>
      <w:r>
        <w:t>, and with other scientific groups</w:t>
      </w:r>
      <w:r w:rsidR="00E71372">
        <w:t>/collaborations</w:t>
      </w:r>
      <w:r>
        <w:t xml:space="preserve">. The tables are results of Outreach activity that took place in the NGIs until now, and therefore are important input for the Scoping phase. The tables help us keep focused on RIs/communities that have connections to multiple NGIs, and are therefore prime candidates to a European-level </w:t>
      </w:r>
      <w:r w:rsidR="00E71372">
        <w:t xml:space="preserve">support </w:t>
      </w:r>
      <w:r>
        <w:t>activity</w:t>
      </w:r>
      <w:r w:rsidR="00E71372">
        <w:t>, i</w:t>
      </w:r>
      <w:r w:rsidR="000862A2">
        <w:t>.</w:t>
      </w:r>
      <w:r w:rsidR="00E71372">
        <w:t>e. a Virtual Team project</w:t>
      </w:r>
      <w:r>
        <w:t xml:space="preserve">. The two tables are updated </w:t>
      </w:r>
      <w:r w:rsidR="00E71372">
        <w:t>on a regular basis using</w:t>
      </w:r>
      <w:r>
        <w:t xml:space="preserve"> input from the NILs, the Council and other members of the </w:t>
      </w:r>
      <w:r w:rsidR="00E71372">
        <w:t xml:space="preserve">EGI </w:t>
      </w:r>
      <w:r>
        <w:t>community</w:t>
      </w:r>
      <w:r w:rsidR="00E71372">
        <w:t xml:space="preserve">. </w:t>
      </w:r>
    </w:p>
    <w:p w14:paraId="407169CA" w14:textId="77777777" w:rsidR="003A1F32" w:rsidRDefault="003A1F32" w:rsidP="003A1F32">
      <w:pPr>
        <w:numPr>
          <w:ilvl w:val="1"/>
          <w:numId w:val="17"/>
        </w:numPr>
        <w:suppressAutoHyphens w:val="0"/>
        <w:spacing w:before="0" w:after="60" w:line="276" w:lineRule="auto"/>
        <w:jc w:val="left"/>
      </w:pPr>
      <w:r>
        <w:t xml:space="preserve">NGI-ESFRI collaborations table: </w:t>
      </w:r>
      <w:hyperlink r:id="rId27" w:history="1">
        <w:r w:rsidRPr="00D15B54">
          <w:rPr>
            <w:rStyle w:val="Hyperlink"/>
          </w:rPr>
          <w:t>https://documents.egi.eu/document/2073</w:t>
        </w:r>
      </w:hyperlink>
      <w:r>
        <w:rPr>
          <w:rStyle w:val="FootnoteReference"/>
        </w:rPr>
        <w:footnoteReference w:id="4"/>
      </w:r>
      <w:r>
        <w:t xml:space="preserve"> </w:t>
      </w:r>
    </w:p>
    <w:p w14:paraId="59F44E90" w14:textId="77777777" w:rsidR="003A1F32" w:rsidRDefault="003A1F32" w:rsidP="003A1F32">
      <w:pPr>
        <w:numPr>
          <w:ilvl w:val="1"/>
          <w:numId w:val="17"/>
        </w:numPr>
        <w:suppressAutoHyphens w:val="0"/>
        <w:spacing w:before="0" w:after="60" w:line="276" w:lineRule="auto"/>
        <w:jc w:val="left"/>
      </w:pPr>
      <w:r>
        <w:t xml:space="preserve">NGI-community collaborations table: </w:t>
      </w:r>
      <w:hyperlink r:id="rId28" w:history="1">
        <w:r w:rsidRPr="00AD0E9C">
          <w:rPr>
            <w:rStyle w:val="Hyperlink"/>
          </w:rPr>
          <w:t>https://documents.egi.eu/document/2074</w:t>
        </w:r>
      </w:hyperlink>
      <w:r w:rsidR="00EF6290" w:rsidRPr="00EF6290">
        <w:rPr>
          <w:vertAlign w:val="superscript"/>
        </w:rPr>
        <w:t>3</w:t>
      </w:r>
      <w:r>
        <w:t xml:space="preserve"> </w:t>
      </w:r>
    </w:p>
    <w:p w14:paraId="0C76BE89" w14:textId="77777777"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w:t>
      </w:r>
      <w:r w:rsidR="00E71372">
        <w:t xml:space="preserve">a </w:t>
      </w:r>
      <w:r w:rsidRPr="008C018D">
        <w:t xml:space="preserve">process </w:t>
      </w:r>
      <w:r w:rsidR="00E71372">
        <w:t xml:space="preserve">and a database </w:t>
      </w:r>
      <w:r w:rsidRPr="008C018D">
        <w:t xml:space="preserve">to collect, capture, process, and resolve </w:t>
      </w:r>
      <w:r w:rsidRPr="008C018D">
        <w:lastRenderedPageBreak/>
        <w:t xml:space="preserve">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14:paraId="4278478A" w14:textId="77777777" w:rsidR="003A1F32" w:rsidRDefault="0065075A" w:rsidP="003A1F32">
      <w:pPr>
        <w:numPr>
          <w:ilvl w:val="1"/>
          <w:numId w:val="17"/>
        </w:numPr>
        <w:suppressAutoHyphens w:val="0"/>
        <w:spacing w:before="0" w:after="60" w:line="276" w:lineRule="auto"/>
        <w:jc w:val="left"/>
      </w:pPr>
      <w:hyperlink r:id="rId29" w:history="1">
        <w:r w:rsidR="003A1F32" w:rsidRPr="005010F7">
          <w:rPr>
            <w:rStyle w:val="Hyperlink"/>
          </w:rPr>
          <w:t>https://wiki.egi.eu/wiki/Requirements_Tracking</w:t>
        </w:r>
      </w:hyperlink>
      <w:r w:rsidR="003A1F32">
        <w:t xml:space="preserve"> </w:t>
      </w:r>
    </w:p>
    <w:p w14:paraId="1B5D54B3" w14:textId="77777777" w:rsidR="003A1F32" w:rsidRDefault="003A1F32" w:rsidP="003A1F32">
      <w:pPr>
        <w:numPr>
          <w:ilvl w:val="0"/>
          <w:numId w:val="17"/>
        </w:numPr>
        <w:suppressAutoHyphens w:val="0"/>
        <w:spacing w:before="0" w:after="60" w:line="276" w:lineRule="auto"/>
        <w:ind w:hanging="357"/>
        <w:jc w:val="left"/>
      </w:pPr>
      <w:r>
        <w:t>Templates for Virtual Team projects:</w:t>
      </w:r>
    </w:p>
    <w:p w14:paraId="66870927" w14:textId="77777777"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0" w:history="1">
        <w:r w:rsidRPr="00D15B54">
          <w:rPr>
            <w:rStyle w:val="Hyperlink"/>
          </w:rPr>
          <w:t>https://documents.egi.eu/document/1991</w:t>
        </w:r>
      </w:hyperlink>
      <w:r>
        <w:t xml:space="preserve"> </w:t>
      </w:r>
    </w:p>
    <w:p w14:paraId="65770ADC" w14:textId="77777777" w:rsidR="003A1F32" w:rsidRDefault="003A1F32" w:rsidP="003118E6">
      <w:pPr>
        <w:numPr>
          <w:ilvl w:val="1"/>
          <w:numId w:val="17"/>
        </w:numPr>
        <w:suppressAutoHyphens w:val="0"/>
        <w:spacing w:before="0" w:after="60" w:line="276" w:lineRule="auto"/>
        <w:jc w:val="left"/>
      </w:pPr>
      <w:r>
        <w:t xml:space="preserve">VT project wiki page template: </w:t>
      </w:r>
      <w:hyperlink r:id="rId31" w:history="1">
        <w:r>
          <w:rPr>
            <w:rStyle w:val="Hyperlink"/>
          </w:rPr>
          <w:t>https://wiki.egi.eu/wiki/VT_Template_Wiki_page</w:t>
        </w:r>
      </w:hyperlink>
    </w:p>
    <w:p w14:paraId="5B5A34CB" w14:textId="0B34E4F0" w:rsidR="008C74E4" w:rsidRDefault="00B73D14" w:rsidP="00B73D14">
      <w:pPr>
        <w:pStyle w:val="Heading1"/>
      </w:pPr>
      <w:bookmarkStart w:id="36" w:name="_Toc403069289"/>
      <w:bookmarkStart w:id="37" w:name="_Toc377735032"/>
      <w:commentRangeStart w:id="38"/>
      <w:r>
        <w:t>Plans for the next period (November-December 2014)</w:t>
      </w:r>
      <w:bookmarkEnd w:id="36"/>
      <w:commentRangeEnd w:id="38"/>
      <w:r w:rsidR="0073510F">
        <w:rPr>
          <w:rStyle w:val="CommentReference"/>
          <w:rFonts w:ascii="Times New Roman" w:hAnsi="Times New Roman"/>
          <w:b w:val="0"/>
          <w:bCs w:val="0"/>
          <w:color w:val="auto"/>
          <w:kern w:val="0"/>
        </w:rPr>
        <w:commentReference w:id="38"/>
      </w:r>
    </w:p>
    <w:p w14:paraId="51C486FF" w14:textId="6E91FA33" w:rsidR="00D71B5D" w:rsidRDefault="00D71B5D" w:rsidP="00D71B5D">
      <w:pPr>
        <w:pStyle w:val="Heading2"/>
      </w:pPr>
      <w:bookmarkStart w:id="39" w:name="_Toc403069290"/>
      <w:bookmarkStart w:id="40" w:name="_Toc377735037"/>
      <w:bookmarkEnd w:id="37"/>
      <w:r>
        <w:t>For Research Infrastructures</w:t>
      </w:r>
      <w:bookmarkEnd w:id="39"/>
      <w:r>
        <w:t xml:space="preserve"> </w:t>
      </w:r>
    </w:p>
    <w:p w14:paraId="7B7BB63B" w14:textId="029AC7AC" w:rsidR="00D71B5D" w:rsidRDefault="00823D81" w:rsidP="00BD0C4E">
      <w:pPr>
        <w:pStyle w:val="ListParagraph"/>
        <w:numPr>
          <w:ilvl w:val="0"/>
          <w:numId w:val="22"/>
        </w:numPr>
      </w:pPr>
      <w:r>
        <w:t>EGI.eu to p</w:t>
      </w:r>
      <w:r w:rsidR="00BD0C4E">
        <w:t>ursue partnership with ESFRIs that</w:t>
      </w:r>
      <w:r>
        <w:t xml:space="preserve"> are eligible to apply for funding in the INFRASUPP-1 call. </w:t>
      </w:r>
    </w:p>
    <w:p w14:paraId="5D8C94D7" w14:textId="422D7F84" w:rsidR="00BD0C4E" w:rsidRDefault="00BD0C4E" w:rsidP="00BD0C4E">
      <w:pPr>
        <w:pStyle w:val="ListParagraph"/>
        <w:numPr>
          <w:ilvl w:val="0"/>
          <w:numId w:val="22"/>
        </w:numPr>
      </w:pPr>
      <w:r>
        <w:t>Setup and launch a joint pilot between EGI and ELIXIR about replicating reference datasets to EGI</w:t>
      </w:r>
    </w:p>
    <w:p w14:paraId="2111C7DF" w14:textId="04D2EF55" w:rsidR="00BD0C4E" w:rsidRDefault="0098710B" w:rsidP="00BD0C4E">
      <w:pPr>
        <w:pStyle w:val="ListParagraph"/>
        <w:numPr>
          <w:ilvl w:val="0"/>
          <w:numId w:val="22"/>
        </w:numPr>
      </w:pPr>
      <w:r>
        <w:t>CLARIN – Bulgaria</w:t>
      </w:r>
    </w:p>
    <w:p w14:paraId="3880903A" w14:textId="68F67572" w:rsidR="0098710B" w:rsidRDefault="0098710B" w:rsidP="00BD0C4E">
      <w:pPr>
        <w:pStyle w:val="ListParagraph"/>
        <w:numPr>
          <w:ilvl w:val="0"/>
          <w:numId w:val="22"/>
        </w:numPr>
      </w:pPr>
      <w:r>
        <w:t>EPOS – Poland</w:t>
      </w:r>
    </w:p>
    <w:p w14:paraId="2B34557D" w14:textId="10F5686A" w:rsidR="0098710B" w:rsidRDefault="000B4CE7" w:rsidP="00BD0C4E">
      <w:pPr>
        <w:pStyle w:val="ListParagraph"/>
        <w:numPr>
          <w:ilvl w:val="0"/>
          <w:numId w:val="22"/>
        </w:numPr>
      </w:pPr>
      <w:r>
        <w:t>…</w:t>
      </w:r>
    </w:p>
    <w:p w14:paraId="1E956DEA" w14:textId="5BCE4CD6" w:rsidR="00BD0C4E" w:rsidRDefault="00BD0C4E" w:rsidP="00BD0C4E">
      <w:pPr>
        <w:pStyle w:val="Heading2"/>
      </w:pPr>
      <w:bookmarkStart w:id="41" w:name="_Toc403069291"/>
      <w:bookmarkStart w:id="42" w:name="_Toc403069292"/>
      <w:r>
        <w:t>For scientific collaborations</w:t>
      </w:r>
      <w:bookmarkEnd w:id="41"/>
    </w:p>
    <w:p w14:paraId="65A66CB1" w14:textId="64FB8BCF" w:rsidR="00BD0C4E" w:rsidRDefault="004B5E37" w:rsidP="00BD0C4E">
      <w:pPr>
        <w:pStyle w:val="ListParagraph"/>
        <w:numPr>
          <w:ilvl w:val="0"/>
          <w:numId w:val="23"/>
        </w:numPr>
      </w:pPr>
      <w:r>
        <w:t>Nanotechnology</w:t>
      </w:r>
    </w:p>
    <w:p w14:paraId="2537B3DA" w14:textId="308DEA75" w:rsidR="004B5E37" w:rsidRDefault="009C1F51" w:rsidP="00BD0C4E">
      <w:pPr>
        <w:pStyle w:val="ListParagraph"/>
        <w:numPr>
          <w:ilvl w:val="0"/>
          <w:numId w:val="23"/>
        </w:numPr>
      </w:pPr>
      <w:r>
        <w:t xml:space="preserve">Several NGIs and EGI.eu to support the formalisation of Virtual Research Environment proposals for the EINFRA-9 call. These VREs should broaden the uptake of EGI solutions within scientific collaborations and should increase the richness of services that EGI can offer for new communities. </w:t>
      </w:r>
    </w:p>
    <w:p w14:paraId="3CA4B577" w14:textId="77777777" w:rsidR="00BD0C4E" w:rsidRDefault="00BD0C4E" w:rsidP="00BD0C4E">
      <w:pPr>
        <w:pStyle w:val="Heading2"/>
      </w:pPr>
      <w:r>
        <w:t>For the long-tail of science</w:t>
      </w:r>
    </w:p>
    <w:p w14:paraId="15D2770A" w14:textId="79689BA4" w:rsidR="00BD0C4E" w:rsidRDefault="00BD4FBF" w:rsidP="00BD4FBF">
      <w:pPr>
        <w:pStyle w:val="ListParagraph"/>
        <w:numPr>
          <w:ilvl w:val="0"/>
          <w:numId w:val="24"/>
        </w:numPr>
      </w:pPr>
      <w:r>
        <w:t xml:space="preserve">Platform </w:t>
      </w:r>
    </w:p>
    <w:p w14:paraId="382ACDAE" w14:textId="306F68B4" w:rsidR="00D71B5D" w:rsidRDefault="00D71B5D" w:rsidP="00D71B5D">
      <w:pPr>
        <w:pStyle w:val="Heading2"/>
      </w:pPr>
      <w:r>
        <w:t>For SMEs and industry</w:t>
      </w:r>
      <w:bookmarkEnd w:id="42"/>
    </w:p>
    <w:p w14:paraId="5D215BB5" w14:textId="45CBB510" w:rsidR="00D71B5D" w:rsidRDefault="0073510F" w:rsidP="00BD4FBF">
      <w:pPr>
        <w:pStyle w:val="ListParagraph"/>
        <w:numPr>
          <w:ilvl w:val="0"/>
          <w:numId w:val="24"/>
        </w:numPr>
      </w:pPr>
      <w:r>
        <w:t>Business Engagement programme</w:t>
      </w:r>
    </w:p>
    <w:p w14:paraId="63C8243D" w14:textId="475E5477" w:rsidR="00D71B5D" w:rsidRDefault="00D71B5D" w:rsidP="00D71B5D">
      <w:pPr>
        <w:pStyle w:val="Heading2"/>
      </w:pPr>
      <w:bookmarkStart w:id="43" w:name="_Toc403069293"/>
      <w:r>
        <w:t xml:space="preserve">For </w:t>
      </w:r>
      <w:r w:rsidRPr="00C45227">
        <w:t>National and European Authorities</w:t>
      </w:r>
      <w:bookmarkEnd w:id="43"/>
    </w:p>
    <w:p w14:paraId="1023312C" w14:textId="32EE0526" w:rsidR="00D71B5D" w:rsidRDefault="0073510F" w:rsidP="004C4C1A">
      <w:pPr>
        <w:pStyle w:val="ListParagraph"/>
        <w:numPr>
          <w:ilvl w:val="0"/>
          <w:numId w:val="24"/>
        </w:numPr>
      </w:pPr>
      <w:r>
        <w:t>?</w:t>
      </w:r>
    </w:p>
    <w:p w14:paraId="312225E0" w14:textId="26D1874A" w:rsidR="00D71B5D" w:rsidRDefault="00D71B5D" w:rsidP="00D71B5D">
      <w:pPr>
        <w:pStyle w:val="Heading2"/>
      </w:pPr>
      <w:bookmarkStart w:id="44" w:name="_Toc403069294"/>
      <w:r>
        <w:t xml:space="preserve">For National and institutional </w:t>
      </w:r>
      <w:proofErr w:type="spellStart"/>
      <w:r>
        <w:t>eScience</w:t>
      </w:r>
      <w:proofErr w:type="spellEnd"/>
      <w:r>
        <w:t xml:space="preserve"> teams</w:t>
      </w:r>
      <w:bookmarkEnd w:id="44"/>
    </w:p>
    <w:p w14:paraId="6F1E5916" w14:textId="77777777" w:rsidR="001578D6" w:rsidRDefault="001578D6" w:rsidP="004C4C1A">
      <w:pPr>
        <w:pStyle w:val="ListParagraph"/>
        <w:numPr>
          <w:ilvl w:val="0"/>
          <w:numId w:val="24"/>
        </w:numPr>
      </w:pPr>
      <w:r>
        <w:t xml:space="preserve">Identify the </w:t>
      </w:r>
      <w:proofErr w:type="spellStart"/>
      <w:r>
        <w:t>eScience</w:t>
      </w:r>
      <w:proofErr w:type="spellEnd"/>
      <w:r>
        <w:t xml:space="preserve"> teams that are available in any of those countries where EGI has an NGI.</w:t>
      </w:r>
    </w:p>
    <w:p w14:paraId="0613C165" w14:textId="21482C70" w:rsidR="00D71B5D" w:rsidRDefault="001578D6" w:rsidP="004C4C1A">
      <w:pPr>
        <w:pStyle w:val="ListParagraph"/>
        <w:numPr>
          <w:ilvl w:val="0"/>
          <w:numId w:val="24"/>
        </w:numPr>
      </w:pPr>
      <w:r>
        <w:t xml:space="preserve">Through the local NGI collect information about the relationship between the NGI and local </w:t>
      </w:r>
      <w:proofErr w:type="spellStart"/>
      <w:r>
        <w:t>eScience</w:t>
      </w:r>
      <w:proofErr w:type="spellEnd"/>
      <w:r>
        <w:t xml:space="preserve"> teams</w:t>
      </w:r>
      <w:r w:rsidR="0073510F">
        <w:t xml:space="preserve">. </w:t>
      </w:r>
    </w:p>
    <w:p w14:paraId="2830A7B2" w14:textId="52C234F6" w:rsidR="001578D6" w:rsidRDefault="0073510F" w:rsidP="004C4C1A">
      <w:pPr>
        <w:pStyle w:val="ListParagraph"/>
        <w:numPr>
          <w:ilvl w:val="0"/>
          <w:numId w:val="24"/>
        </w:numPr>
      </w:pPr>
      <w:commentRangeStart w:id="45"/>
      <w:r>
        <w:t xml:space="preserve">Help the NGIs build relationship with </w:t>
      </w:r>
      <w:proofErr w:type="spellStart"/>
      <w:r>
        <w:t>eScience</w:t>
      </w:r>
      <w:proofErr w:type="spellEnd"/>
      <w:r>
        <w:t xml:space="preserve"> institute and become solution providers for them.</w:t>
      </w:r>
      <w:commentRangeEnd w:id="45"/>
      <w:r>
        <w:rPr>
          <w:rStyle w:val="CommentReference"/>
          <w:rFonts w:ascii="Times New Roman" w:hAnsi="Times New Roman"/>
        </w:rPr>
        <w:commentReference w:id="45"/>
      </w:r>
    </w:p>
    <w:p w14:paraId="5459DFD6" w14:textId="77777777" w:rsidR="001578D6" w:rsidRPr="00C45227" w:rsidRDefault="001578D6" w:rsidP="0073510F"/>
    <w:p w14:paraId="385977E3" w14:textId="0E01332A" w:rsidR="00387ABF" w:rsidRDefault="00387ABF">
      <w:pPr>
        <w:suppressAutoHyphens w:val="0"/>
        <w:spacing w:before="0" w:after="0"/>
        <w:jc w:val="left"/>
        <w:rPr>
          <w:b/>
          <w:bCs/>
          <w:color w:val="4F81BD"/>
          <w:kern w:val="32"/>
          <w:sz w:val="32"/>
          <w:szCs w:val="32"/>
        </w:rPr>
      </w:pPr>
    </w:p>
    <w:p w14:paraId="5B591D6D" w14:textId="77777777" w:rsidR="003A1F32" w:rsidRDefault="003A1F32" w:rsidP="003A1F32">
      <w:pPr>
        <w:pStyle w:val="Heading1"/>
        <w:numPr>
          <w:ilvl w:val="0"/>
          <w:numId w:val="0"/>
        </w:numPr>
      </w:pPr>
      <w:bookmarkStart w:id="46" w:name="_Toc403069295"/>
      <w:commentRangeStart w:id="47"/>
      <w:r>
        <w:t>Appendix A – ‘NGI-ESFRI Collaborations’ Table</w:t>
      </w:r>
      <w:bookmarkEnd w:id="40"/>
      <w:bookmarkEnd w:id="46"/>
      <w:commentRangeEnd w:id="47"/>
      <w:r w:rsidR="0073510F">
        <w:rPr>
          <w:rStyle w:val="CommentReference"/>
          <w:rFonts w:ascii="Times New Roman" w:hAnsi="Times New Roman"/>
          <w:b w:val="0"/>
          <w:bCs w:val="0"/>
          <w:color w:val="auto"/>
          <w:kern w:val="0"/>
        </w:rPr>
        <w:commentReference w:id="47"/>
      </w:r>
    </w:p>
    <w:p w14:paraId="04CAC6E7" w14:textId="77777777" w:rsidR="003A1F32" w:rsidRDefault="003A1F32" w:rsidP="003A1F32">
      <w:pPr>
        <w:jc w:val="left"/>
        <w:rPr>
          <w:color w:val="000000"/>
        </w:rPr>
      </w:pPr>
    </w:p>
    <w:p w14:paraId="723D3966" w14:textId="77777777"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14:paraId="31CFE1B6" w14:textId="77777777"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14:paraId="0F12CD13" w14:textId="77777777"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14:paraId="5F521017" w14:textId="77777777"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14:paraId="6A40396A" w14:textId="77777777"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14:paraId="3CE78966" w14:textId="77777777"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14:paraId="198EEB7E" w14:textId="77777777" w:rsidR="003A1F32" w:rsidRPr="00AD7A5D" w:rsidRDefault="003A1F32" w:rsidP="003A1F32">
      <w:pPr>
        <w:suppressAutoHyphens w:val="0"/>
        <w:spacing w:before="0" w:after="60" w:line="276" w:lineRule="auto"/>
        <w:sectPr w:rsidR="003A1F32" w:rsidRPr="00AD7A5D" w:rsidSect="00A33116">
          <w:headerReference w:type="default" r:id="rId32"/>
          <w:footerReference w:type="default" r:id="rId33"/>
          <w:pgSz w:w="11900" w:h="16840"/>
          <w:pgMar w:top="1418" w:right="1418" w:bottom="1418" w:left="1418" w:header="708" w:footer="708" w:gutter="0"/>
          <w:cols w:space="708"/>
        </w:sectPr>
      </w:pPr>
    </w:p>
    <w:p w14:paraId="1AED07A8" w14:textId="77777777" w:rsidR="003A1F32" w:rsidRDefault="00820A04"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820A04">
        <w:rPr>
          <w:noProof/>
          <w:lang w:eastAsia="en-GB"/>
        </w:rPr>
        <w:lastRenderedPageBreak/>
        <w:drawing>
          <wp:inline distT="0" distB="0" distL="0" distR="0" wp14:anchorId="2360943C" wp14:editId="4B237785">
            <wp:extent cx="8892540" cy="53434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8892540" cy="5343499"/>
                    </a:xfrm>
                    <a:prstGeom prst="rect">
                      <a:avLst/>
                    </a:prstGeom>
                    <a:noFill/>
                    <a:ln w="9525">
                      <a:noFill/>
                      <a:miter lim="800000"/>
                      <a:headEnd/>
                      <a:tailEnd/>
                    </a:ln>
                  </pic:spPr>
                </pic:pic>
              </a:graphicData>
            </a:graphic>
          </wp:inline>
        </w:drawing>
      </w:r>
    </w:p>
    <w:p w14:paraId="124B8B6E" w14:textId="77777777" w:rsidR="003A1F32" w:rsidRDefault="003A1F32" w:rsidP="003A1F32">
      <w:pPr>
        <w:pStyle w:val="Heading1"/>
        <w:numPr>
          <w:ilvl w:val="0"/>
          <w:numId w:val="0"/>
        </w:numPr>
      </w:pPr>
      <w:bookmarkStart w:id="48" w:name="_Toc377735038"/>
      <w:bookmarkStart w:id="49" w:name="_Toc403069296"/>
      <w:commentRangeStart w:id="50"/>
      <w:r>
        <w:lastRenderedPageBreak/>
        <w:t>Appendix B – ‘NGI-community Collaborations’ Table</w:t>
      </w:r>
      <w:bookmarkEnd w:id="48"/>
      <w:bookmarkEnd w:id="49"/>
      <w:commentRangeEnd w:id="50"/>
      <w:r w:rsidR="0073510F">
        <w:rPr>
          <w:rStyle w:val="CommentReference"/>
          <w:rFonts w:ascii="Times New Roman" w:hAnsi="Times New Roman"/>
          <w:b w:val="0"/>
          <w:bCs w:val="0"/>
          <w:color w:val="auto"/>
          <w:kern w:val="0"/>
        </w:rPr>
        <w:commentReference w:id="50"/>
      </w:r>
    </w:p>
    <w:p w14:paraId="7730B4CD" w14:textId="77777777" w:rsidR="003A1F32" w:rsidRDefault="003A1F32" w:rsidP="003A1F32">
      <w:pPr>
        <w:jc w:val="center"/>
        <w:rPr>
          <w:color w:val="000000"/>
        </w:rPr>
      </w:pPr>
    </w:p>
    <w:p w14:paraId="2295255E" w14:textId="77777777"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14:paraId="4EC75B98" w14:textId="77777777"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14:paraId="5111A4E5" w14:textId="77777777"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14:paraId="2CEFB464" w14:textId="77777777"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14:paraId="02E839F2" w14:textId="77777777"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14:paraId="2203B5AF" w14:textId="77777777"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14:paraId="035DB9F8" w14:textId="77777777"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14:anchorId="2AAD0C39" wp14:editId="4BBAB78E">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14:paraId="30B29FF5" w14:textId="77777777" w:rsidR="00B73D14" w:rsidRDefault="00B73D14">
      <w:pPr>
        <w:suppressAutoHyphens w:val="0"/>
        <w:spacing w:before="0" w:after="0"/>
        <w:jc w:val="left"/>
        <w:sectPr w:rsidR="00B73D14" w:rsidSect="00A01F2E">
          <w:headerReference w:type="default" r:id="rId36"/>
          <w:footerReference w:type="default" r:id="rId37"/>
          <w:pgSz w:w="16840" w:h="11900" w:orient="landscape"/>
          <w:pgMar w:top="1418" w:right="1418" w:bottom="1418" w:left="1418" w:header="708" w:footer="708" w:gutter="0"/>
          <w:cols w:space="708"/>
          <w:docGrid w:linePitch="299"/>
        </w:sectPr>
      </w:pPr>
    </w:p>
    <w:p w14:paraId="4FAF36C5" w14:textId="400EA8F1" w:rsidR="00B73D14" w:rsidRDefault="00B73D14" w:rsidP="00D640F6">
      <w:pPr>
        <w:pStyle w:val="Heading1"/>
        <w:numPr>
          <w:ilvl w:val="0"/>
          <w:numId w:val="0"/>
        </w:numPr>
      </w:pPr>
      <w:bookmarkStart w:id="51" w:name="_Toc403069297"/>
      <w:commentRangeStart w:id="52"/>
      <w:r>
        <w:lastRenderedPageBreak/>
        <w:t>Appendix C: Plans and achievements during the previous period</w:t>
      </w:r>
      <w:bookmarkStart w:id="53" w:name="_GoBack"/>
      <w:bookmarkEnd w:id="51"/>
      <w:bookmarkEnd w:id="53"/>
      <w:commentRangeEnd w:id="52"/>
      <w:r w:rsidR="0073510F">
        <w:rPr>
          <w:rStyle w:val="CommentReference"/>
          <w:rFonts w:ascii="Times New Roman" w:hAnsi="Times New Roman"/>
          <w:b w:val="0"/>
          <w:bCs w:val="0"/>
          <w:color w:val="auto"/>
          <w:kern w:val="0"/>
        </w:rPr>
        <w:commentReference w:id="52"/>
      </w:r>
    </w:p>
    <w:p w14:paraId="0FD50953" w14:textId="77777777" w:rsidR="00B73D14" w:rsidRPr="00B77C59" w:rsidRDefault="00B73D14" w:rsidP="00B73D14">
      <w:r>
        <w:t xml:space="preserve">This section provides specific, measurable targets that the three phases of the Engagement activity aims to reach during the period January-October 2014. </w:t>
      </w:r>
    </w:p>
    <w:p w14:paraId="7AD35BE3" w14:textId="77777777" w:rsidR="00B73D14" w:rsidRDefault="00B73D14" w:rsidP="00B73D14">
      <w:pPr>
        <w:pStyle w:val="Heading2"/>
        <w:ind w:left="578" w:hanging="578"/>
      </w:pPr>
      <w:bookmarkStart w:id="54" w:name="_Toc403069298"/>
      <w:r>
        <w:t>Outreach</w:t>
      </w:r>
      <w:bookmarkEnd w:id="54"/>
    </w:p>
    <w:p w14:paraId="19791026" w14:textId="77777777" w:rsidR="00B73D14" w:rsidRDefault="00B73D14" w:rsidP="00B73D14">
      <w:pPr>
        <w:spacing w:after="120"/>
      </w:pPr>
      <w:r>
        <w:t>Goal 1: Create a full portfolio of materials around the 5 EGI Solutions including brochures, posters and content for use in presentations.</w:t>
      </w:r>
    </w:p>
    <w:p w14:paraId="546D3EDF" w14:textId="77777777" w:rsidR="00B73D14" w:rsidRDefault="00B73D14" w:rsidP="00B73D14">
      <w:pPr>
        <w:spacing w:after="120"/>
      </w:pPr>
      <w:r>
        <w:t>Goal 2: Re-scope the 5 solutions as text that can be “plugged into” non-EGI lead H2020 proposals.</w:t>
      </w:r>
    </w:p>
    <w:p w14:paraId="7E11CC45" w14:textId="77777777" w:rsidR="00B73D14" w:rsidRDefault="00B73D14" w:rsidP="00B73D14">
      <w:pPr>
        <w:spacing w:after="120"/>
      </w:pPr>
      <w:r>
        <w:t>Goal 3: Run two webinars based on the services and solutions EGI provides and put a recording of each online as reference material.</w:t>
      </w:r>
    </w:p>
    <w:p w14:paraId="0BD67C6A" w14:textId="77777777" w:rsidR="00B73D14" w:rsidRDefault="00B73D14" w:rsidP="00B73D14">
      <w:pPr>
        <w:spacing w:after="120"/>
      </w:pPr>
      <w:r>
        <w:t>Goal 4: Prepare two webinars based on the services and solutions EGI provides for May and June 2014.</w:t>
      </w:r>
    </w:p>
    <w:p w14:paraId="3E6FA009" w14:textId="77777777" w:rsidR="00B73D14" w:rsidRDefault="00B73D14" w:rsidP="00B73D14">
      <w:pPr>
        <w:spacing w:after="120"/>
      </w:pPr>
      <w:r>
        <w:t>Goal 5: Book, prepare materials for the European Geological Union General Assembly in Vienna.</w:t>
      </w:r>
    </w:p>
    <w:p w14:paraId="5B5B5594" w14:textId="77777777" w:rsidR="00B73D14" w:rsidRDefault="00B73D14" w:rsidP="00B73D14">
      <w:pPr>
        <w:spacing w:after="120"/>
      </w:pPr>
      <w:r>
        <w:t>Goal 6: Book and prepare materials for EGI presence at the European Conference on Computational Biology (ECCB), the 18th European Bioenergetics Conference and the Federation of European Biochemical Societies.</w:t>
      </w:r>
    </w:p>
    <w:p w14:paraId="59EF0693" w14:textId="77777777" w:rsidR="00B73D14" w:rsidRDefault="00B73D14" w:rsidP="00B73D14">
      <w:pPr>
        <w:spacing w:after="120"/>
      </w:pPr>
      <w:r>
        <w:t xml:space="preserve">Goal 7: Prepare a requirements capturing form to support the collection of requirements during face-to-face interviews. (Similar to </w:t>
      </w:r>
      <w:proofErr w:type="spellStart"/>
      <w:r>
        <w:t>HelixNebula</w:t>
      </w:r>
      <w:proofErr w:type="spellEnd"/>
      <w:r>
        <w:t xml:space="preserve"> Requirements Form)</w:t>
      </w:r>
    </w:p>
    <w:p w14:paraId="41DC2040" w14:textId="77777777" w:rsidR="00B73D14" w:rsidRDefault="00B73D14" w:rsidP="00B73D14">
      <w:pPr>
        <w:spacing w:after="120"/>
      </w:pPr>
      <w:r>
        <w:t xml:space="preserve">Goal 8: Identify additional targets for the Outreach process (for example reaching universities with new gateway installations), and the resources reaching them would require from EGI and the NGIs. Prepare an implementation plan and include it in the next version of this strategy. </w:t>
      </w:r>
    </w:p>
    <w:p w14:paraId="34CE11D7" w14:textId="77777777" w:rsidR="00B73D14" w:rsidRDefault="00B73D14" w:rsidP="00B73D14">
      <w:pPr>
        <w:pStyle w:val="Heading2"/>
        <w:ind w:left="578" w:hanging="578"/>
      </w:pPr>
      <w:bookmarkStart w:id="55" w:name="_Toc377735034"/>
      <w:bookmarkStart w:id="56" w:name="_Toc403069299"/>
      <w:r>
        <w:t>Scoping</w:t>
      </w:r>
      <w:bookmarkEnd w:id="55"/>
      <w:bookmarkEnd w:id="56"/>
    </w:p>
    <w:p w14:paraId="608F2FBB" w14:textId="77777777" w:rsidR="00B73D14" w:rsidRPr="00684B57" w:rsidRDefault="00B73D14" w:rsidP="00B73D14">
      <w:r>
        <w:t xml:space="preserve">During the next period the Scoping activity will focus on technical engagement with the ESFRI RIs and other large scientific communities that are known to be already connected to some of the NGIs. The NGI-ESFRI and NGI-community collaboration tables provide information about this. </w:t>
      </w:r>
      <w:proofErr w:type="gramStart"/>
      <w:r>
        <w:t>(See Appendix A and B).</w:t>
      </w:r>
      <w:proofErr w:type="gramEnd"/>
      <w:r>
        <w:t xml:space="preserve"> The ESFRI RIs, and </w:t>
      </w:r>
      <w:proofErr w:type="gramStart"/>
      <w:r>
        <w:t>communities</w:t>
      </w:r>
      <w:proofErr w:type="gramEnd"/>
      <w:r>
        <w:t xml:space="preserve"> ones with the highest and with the second highest number of links to EGI are highlighted with RED and YELLOW respectively in these tables. Goals to reach by the Scoping activity during the next period a</w:t>
      </w:r>
      <w:r w:rsidRPr="00684B57">
        <w:t>re:</w:t>
      </w:r>
    </w:p>
    <w:p w14:paraId="702715D6" w14:textId="77777777" w:rsidR="00B73D14" w:rsidRDefault="00B73D14" w:rsidP="00B73D14"/>
    <w:p w14:paraId="267DAB14" w14:textId="77777777" w:rsidR="00B73D14" w:rsidRDefault="00B73D14" w:rsidP="00B73D14">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p>
    <w:p w14:paraId="3E18ED2A" w14:textId="77777777" w:rsidR="00B73D14" w:rsidRDefault="00B73D14" w:rsidP="00B73D14">
      <w:pPr>
        <w:spacing w:after="120"/>
      </w:pPr>
      <w:r>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p>
    <w:p w14:paraId="5D4F485C" w14:textId="77777777" w:rsidR="00B73D14" w:rsidRDefault="00B73D14" w:rsidP="00B73D14">
      <w:pPr>
        <w:spacing w:after="120"/>
      </w:pPr>
      <w:r>
        <w:lastRenderedPageBreak/>
        <w:t xml:space="preserve">Goal 3: </w:t>
      </w:r>
      <w:r w:rsidRPr="006B10DB">
        <w:t xml:space="preserve">Define </w:t>
      </w:r>
      <w:r>
        <w:t>at least 4</w:t>
      </w:r>
      <w:r w:rsidRPr="006B10DB">
        <w:t xml:space="preserve"> new </w:t>
      </w:r>
      <w:del w:id="57" w:author="Flanders, Dean" w:date="2014-02-17T13:58:00Z">
        <w:r w:rsidRPr="006B10DB" w:rsidDel="0024785C">
          <w:delText xml:space="preserve">Virtual </w:delText>
        </w:r>
      </w:del>
      <w:r w:rsidRPr="006B10DB">
        <w:t xml:space="preserve">Team projects as a result of the scoping activity mentioned under Goal </w:t>
      </w:r>
      <w:r>
        <w:t>1 and 2, and hand these over to Implementation</w:t>
      </w:r>
      <w:r w:rsidRPr="006B10DB">
        <w:t xml:space="preserve">. </w:t>
      </w:r>
    </w:p>
    <w:p w14:paraId="4597E509" w14:textId="77777777" w:rsidR="00B73D14" w:rsidRDefault="00B73D14" w:rsidP="00B73D14">
      <w:pPr>
        <w:spacing w:after="120"/>
      </w:pPr>
      <w:r>
        <w:t>Goal 4: Define at least one focused project as the follow up of the DIRAC meetings that have been conducted during December and January. Hand the project over to Implementation.</w:t>
      </w:r>
    </w:p>
    <w:p w14:paraId="6F3A6E85" w14:textId="77777777" w:rsidR="00B73D14" w:rsidRDefault="00B73D14" w:rsidP="00B73D14">
      <w:pPr>
        <w:pStyle w:val="Heading2"/>
        <w:ind w:left="578" w:hanging="578"/>
      </w:pPr>
      <w:bookmarkStart w:id="58" w:name="_Toc377735035"/>
      <w:bookmarkStart w:id="59" w:name="_Toc403069300"/>
      <w:r>
        <w:t>Implementation</w:t>
      </w:r>
      <w:bookmarkEnd w:id="58"/>
      <w:bookmarkEnd w:id="59"/>
    </w:p>
    <w:p w14:paraId="2FAEE5DE" w14:textId="77777777" w:rsidR="00B73D14" w:rsidRDefault="00B73D14" w:rsidP="00B73D14">
      <w:pPr>
        <w:suppressAutoHyphens w:val="0"/>
        <w:spacing w:after="120"/>
        <w:jc w:val="left"/>
      </w:pPr>
      <w:r>
        <w:t xml:space="preserve">Goal 1: Formally close the ‘CTA design study’ </w:t>
      </w:r>
      <w:del w:id="60" w:author="Flanders, Dean" w:date="2014-02-17T13:58:00Z">
        <w:r w:rsidDel="0024785C">
          <w:delText xml:space="preserve">Virtual </w:delText>
        </w:r>
      </w:del>
      <w:r>
        <w:t xml:space="preserve">Team and kick-off the science gateway implementation activity that has been agreed within the project. </w:t>
      </w:r>
    </w:p>
    <w:p w14:paraId="63B551BC" w14:textId="77777777" w:rsidR="00B73D14" w:rsidRDefault="00B73D14" w:rsidP="00B73D14">
      <w:pPr>
        <w:suppressAutoHyphens w:val="0"/>
        <w:spacing w:after="120"/>
        <w:jc w:val="left"/>
      </w:pPr>
      <w:r>
        <w:t xml:space="preserve">Goal 2: Formally close the ‘EGI-ELIXIR collaboration’ </w:t>
      </w:r>
      <w:del w:id="61" w:author="Flanders, Dean" w:date="2014-02-17T13:58:00Z">
        <w:r w:rsidDel="0024785C">
          <w:delText xml:space="preserve">Virtual </w:delText>
        </w:r>
      </w:del>
      <w:r>
        <w:t>Team and agree on follow-up actions with the representatives of ELIXIR.</w:t>
      </w:r>
    </w:p>
    <w:p w14:paraId="3E0D7C34" w14:textId="77777777" w:rsidR="00B73D14" w:rsidRDefault="00B73D14" w:rsidP="00B73D14">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Particularly: </w:t>
      </w:r>
      <w:r w:rsidRPr="007D7B71">
        <w:t>a) developing a portal using WS-PG</w:t>
      </w:r>
      <w:r>
        <w:t xml:space="preserve">RADE </w:t>
      </w:r>
      <w:r w:rsidRPr="007D7B71">
        <w:t xml:space="preserve">technologies, b) </w:t>
      </w:r>
      <w:r>
        <w:t>E</w:t>
      </w:r>
      <w:r w:rsidRPr="007D7B71">
        <w:t xml:space="preserve">stablish links with similar </w:t>
      </w:r>
      <w:r>
        <w:t xml:space="preserve">communities in the </w:t>
      </w:r>
      <w:r w:rsidRPr="007D7B71">
        <w:t>US and East Asia Pacific c) investigat</w:t>
      </w:r>
      <w:r>
        <w:t>e</w:t>
      </w:r>
      <w:r w:rsidRPr="007D7B71">
        <w:t xml:space="preserve"> the possibility of a Horizon2020 project</w:t>
      </w:r>
      <w:r>
        <w:t xml:space="preserve"> that could support the VRC.</w:t>
      </w:r>
    </w:p>
    <w:p w14:paraId="2662A7BD" w14:textId="77777777" w:rsidR="00B73D14" w:rsidRDefault="00B73D14" w:rsidP="00B73D14">
      <w:pPr>
        <w:suppressAutoHyphens w:val="0"/>
        <w:spacing w:after="120"/>
        <w:jc w:val="left"/>
      </w:pPr>
      <w:r>
        <w:t>Goal 4: Finish and formally close the ‘</w:t>
      </w:r>
      <w:r w:rsidRPr="002218D2">
        <w:t>Promoting Desktop Grids</w:t>
      </w:r>
      <w:r>
        <w:t xml:space="preserve">’ Virtual Team project. </w:t>
      </w:r>
    </w:p>
    <w:p w14:paraId="31C9D720" w14:textId="77777777" w:rsidR="00B73D14" w:rsidRDefault="00B73D14" w:rsidP="00B73D14">
      <w:pPr>
        <w:suppressAutoHyphens w:val="0"/>
        <w:spacing w:after="120"/>
        <w:jc w:val="left"/>
      </w:pPr>
      <w:r>
        <w:t>Goal 5: Continue the ‘</w:t>
      </w:r>
      <w:r w:rsidRPr="000678C9">
        <w:t>ENVRI study case with EISCAT-3D</w:t>
      </w:r>
      <w:r>
        <w:t>’, the ‘EGI-DRIHM collaboration’ projects according to their work</w:t>
      </w:r>
      <w:ins w:id="62" w:author="Flanders, Dean" w:date="2014-02-17T13:58:00Z">
        <w:r>
          <w:t xml:space="preserve"> </w:t>
        </w:r>
      </w:ins>
      <w:r>
        <w:t xml:space="preserve">plans. </w:t>
      </w:r>
    </w:p>
    <w:p w14:paraId="274EBBD2" w14:textId="77777777" w:rsidR="00B73D14" w:rsidRDefault="00B73D14" w:rsidP="00B73D14">
      <w:pPr>
        <w:suppressAutoHyphens w:val="0"/>
        <w:spacing w:after="120"/>
        <w:jc w:val="left"/>
      </w:pPr>
      <w:r>
        <w:t xml:space="preserve">Goal 6: Obtain an update on the status of the setups in the EGI-EUDAT-PRACE pilots and close these, or define specific goals for the next 3-6 months. </w:t>
      </w:r>
      <w:r w:rsidRPr="005E2321">
        <w:t xml:space="preserve">Experiment with </w:t>
      </w:r>
      <w:r>
        <w:t xml:space="preserve">the </w:t>
      </w:r>
      <w:r w:rsidRPr="005E2321">
        <w:t>CMMST</w:t>
      </w:r>
      <w:r>
        <w:t xml:space="preserve"> community</w:t>
      </w:r>
      <w:r w:rsidRPr="005E2321">
        <w:t xml:space="preserve">: a) an operational link with XSEDE, b) negotiate with PRACE a community grant managed with the </w:t>
      </w:r>
      <w:proofErr w:type="spellStart"/>
      <w:r w:rsidRPr="005E2321">
        <w:t>GriF</w:t>
      </w:r>
      <w:proofErr w:type="spellEnd"/>
      <w:r>
        <w:t>/WS-PGRADE</w:t>
      </w:r>
      <w:r w:rsidRPr="005E2321">
        <w:t xml:space="preserve"> tool</w:t>
      </w:r>
      <w:r>
        <w:t>.</w:t>
      </w:r>
    </w:p>
    <w:p w14:paraId="12882EEC" w14:textId="77777777" w:rsidR="00B73D14" w:rsidRDefault="00B73D14" w:rsidP="00B73D14">
      <w:pPr>
        <w:suppressAutoHyphens w:val="0"/>
        <w:spacing w:after="120"/>
        <w:jc w:val="left"/>
      </w:pPr>
      <w:r>
        <w:t xml:space="preserve">Goal 7: Kick-off the new Virtual Team projects defined by Scoping during the period. </w:t>
      </w:r>
    </w:p>
    <w:p w14:paraId="0D7CE017" w14:textId="77777777" w:rsidR="00B73D14" w:rsidRPr="00112650" w:rsidRDefault="00B73D14" w:rsidP="00B73D14">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t>.</w:t>
      </w:r>
    </w:p>
    <w:p w14:paraId="0AAD895B" w14:textId="224619EF" w:rsidR="00B73D14" w:rsidRDefault="00D640F6" w:rsidP="00D640F6">
      <w:pPr>
        <w:pStyle w:val="Heading1"/>
        <w:numPr>
          <w:ilvl w:val="0"/>
          <w:numId w:val="0"/>
        </w:numPr>
        <w:ind w:left="431" w:hanging="431"/>
      </w:pPr>
      <w:bookmarkStart w:id="63" w:name="_Toc377735036"/>
      <w:bookmarkStart w:id="64" w:name="_Toc403069301"/>
      <w:r>
        <w:t xml:space="preserve">Appendix D: </w:t>
      </w:r>
      <w:r w:rsidR="00B73D14">
        <w:t>Metrics</w:t>
      </w:r>
      <w:bookmarkEnd w:id="63"/>
      <w:bookmarkEnd w:id="64"/>
    </w:p>
    <w:p w14:paraId="3E7B27F9" w14:textId="77777777" w:rsidR="00B73D14" w:rsidRDefault="00B73D14" w:rsidP="00B73D14">
      <w:r>
        <w:t xml:space="preserve">The table below provides an overview of the metrics that are used to monitor the execution of the Engagement strategy. These are defined and captured with a three month frequency and included in future versions of this document. </w:t>
      </w:r>
    </w:p>
    <w:p w14:paraId="15B952FA" w14:textId="77777777" w:rsidR="00B73D14" w:rsidRPr="009F1565" w:rsidRDefault="00B73D14" w:rsidP="00B73D14"/>
    <w:tbl>
      <w:tblPr>
        <w:tblStyle w:val="TableGrid"/>
        <w:tblW w:w="0" w:type="auto"/>
        <w:tblLook w:val="04A0" w:firstRow="1" w:lastRow="0" w:firstColumn="1" w:lastColumn="0" w:noHBand="0" w:noVBand="1"/>
      </w:tblPr>
      <w:tblGrid>
        <w:gridCol w:w="1659"/>
        <w:gridCol w:w="3251"/>
        <w:gridCol w:w="2426"/>
        <w:gridCol w:w="1944"/>
      </w:tblGrid>
      <w:tr w:rsidR="00B73D14" w:rsidRPr="00A33116" w14:paraId="194C1A90" w14:textId="77777777" w:rsidTr="001578D6">
        <w:tc>
          <w:tcPr>
            <w:tcW w:w="1659" w:type="dxa"/>
            <w:shd w:val="clear" w:color="auto" w:fill="DDD9C3" w:themeFill="background2" w:themeFillShade="E6"/>
          </w:tcPr>
          <w:p w14:paraId="01B0FA4B" w14:textId="77777777" w:rsidR="00B73D14" w:rsidRPr="00A33116" w:rsidRDefault="00B73D14" w:rsidP="001578D6">
            <w:r w:rsidRPr="00A33116">
              <w:t>Phase</w:t>
            </w:r>
            <w:r>
              <w:t xml:space="preserve"> </w:t>
            </w:r>
            <w:r>
              <w:br/>
              <w:t>(where relevant)</w:t>
            </w:r>
          </w:p>
        </w:tc>
        <w:tc>
          <w:tcPr>
            <w:tcW w:w="3251" w:type="dxa"/>
            <w:shd w:val="clear" w:color="auto" w:fill="DDD9C3" w:themeFill="background2" w:themeFillShade="E6"/>
          </w:tcPr>
          <w:p w14:paraId="7D7ECEEF" w14:textId="77777777" w:rsidR="00B73D14" w:rsidRPr="00A33116" w:rsidRDefault="00B73D14" w:rsidP="001578D6">
            <w:r w:rsidRPr="00A33116">
              <w:t>Metric</w:t>
            </w:r>
          </w:p>
        </w:tc>
        <w:tc>
          <w:tcPr>
            <w:tcW w:w="2426" w:type="dxa"/>
            <w:shd w:val="clear" w:color="auto" w:fill="DDD9C3" w:themeFill="background2" w:themeFillShade="E6"/>
          </w:tcPr>
          <w:p w14:paraId="04D58FCE" w14:textId="77777777" w:rsidR="00B73D14" w:rsidRPr="00A33116" w:rsidRDefault="00B73D14" w:rsidP="001578D6">
            <w:r w:rsidRPr="00A33116">
              <w:t xml:space="preserve">Target by end of April 2014 </w:t>
            </w:r>
            <w:r w:rsidRPr="00A33116">
              <w:br/>
              <w:t>(Jan-April for periodic metrics)</w:t>
            </w:r>
          </w:p>
        </w:tc>
        <w:tc>
          <w:tcPr>
            <w:tcW w:w="1944" w:type="dxa"/>
            <w:shd w:val="clear" w:color="auto" w:fill="DDD9C3" w:themeFill="background2" w:themeFillShade="E6"/>
          </w:tcPr>
          <w:p w14:paraId="0FFA8850" w14:textId="77777777" w:rsidR="00B73D14" w:rsidRPr="00A33116" w:rsidRDefault="00B73D14" w:rsidP="001578D6">
            <w:r w:rsidRPr="00A33116">
              <w:t>Target by the end of July 2014 (May-July for periodic metrics)</w:t>
            </w:r>
          </w:p>
        </w:tc>
      </w:tr>
      <w:tr w:rsidR="00B73D14" w14:paraId="05692A3E" w14:textId="77777777" w:rsidTr="001578D6">
        <w:tc>
          <w:tcPr>
            <w:tcW w:w="1659" w:type="dxa"/>
          </w:tcPr>
          <w:p w14:paraId="17A3D451" w14:textId="77777777" w:rsidR="00B73D14" w:rsidRDefault="00B73D14" w:rsidP="001578D6">
            <w:r>
              <w:t>All</w:t>
            </w:r>
          </w:p>
        </w:tc>
        <w:tc>
          <w:tcPr>
            <w:tcW w:w="3251" w:type="dxa"/>
          </w:tcPr>
          <w:p w14:paraId="0314DE47" w14:textId="77777777" w:rsidR="00B73D14" w:rsidRPr="005E03A9" w:rsidRDefault="00B73D14" w:rsidP="001578D6">
            <w:pPr>
              <w:rPr>
                <w:b/>
              </w:rPr>
            </w:pPr>
            <w:r>
              <w:t xml:space="preserve">M2. Number of entries added to the NGI engagements tables. </w:t>
            </w:r>
          </w:p>
        </w:tc>
        <w:tc>
          <w:tcPr>
            <w:tcW w:w="2426" w:type="dxa"/>
          </w:tcPr>
          <w:p w14:paraId="529FFBC5" w14:textId="77777777" w:rsidR="00B73D14" w:rsidRDefault="00B73D14" w:rsidP="001578D6">
            <w:r>
              <w:t>+5 (to each table)</w:t>
            </w:r>
          </w:p>
        </w:tc>
        <w:tc>
          <w:tcPr>
            <w:tcW w:w="1944" w:type="dxa"/>
          </w:tcPr>
          <w:p w14:paraId="5E8A9453" w14:textId="77777777" w:rsidR="00B73D14" w:rsidRDefault="00B73D14" w:rsidP="001578D6"/>
        </w:tc>
      </w:tr>
      <w:tr w:rsidR="00B73D14" w14:paraId="2523D8C1" w14:textId="77777777" w:rsidTr="001578D6">
        <w:tc>
          <w:tcPr>
            <w:tcW w:w="1659" w:type="dxa"/>
          </w:tcPr>
          <w:p w14:paraId="2E864A31" w14:textId="77777777" w:rsidR="00B73D14" w:rsidRDefault="00B73D14" w:rsidP="001578D6">
            <w:r>
              <w:t>Engagement</w:t>
            </w:r>
          </w:p>
        </w:tc>
        <w:tc>
          <w:tcPr>
            <w:tcW w:w="3251" w:type="dxa"/>
          </w:tcPr>
          <w:p w14:paraId="70D90015" w14:textId="77777777" w:rsidR="00B73D14" w:rsidRPr="005E03A9" w:rsidRDefault="00B73D14" w:rsidP="001578D6">
            <w:r>
              <w:t>M1. Number of scientific leads identified by Champions, and handed over for follow up to Scoping.</w:t>
            </w:r>
          </w:p>
        </w:tc>
        <w:tc>
          <w:tcPr>
            <w:tcW w:w="2426" w:type="dxa"/>
          </w:tcPr>
          <w:p w14:paraId="4FE50E01" w14:textId="77777777" w:rsidR="00B73D14" w:rsidRDefault="00B73D14" w:rsidP="001578D6">
            <w:r>
              <w:t>+3 (no events are expected to be funded by EGI for any champion during the period)</w:t>
            </w:r>
          </w:p>
        </w:tc>
        <w:tc>
          <w:tcPr>
            <w:tcW w:w="1944" w:type="dxa"/>
            <w:vMerge w:val="restart"/>
          </w:tcPr>
          <w:p w14:paraId="21571741" w14:textId="77777777" w:rsidR="00B73D14" w:rsidRDefault="00B73D14" w:rsidP="001578D6">
            <w:r>
              <w:t xml:space="preserve">To be defined in the next version. </w:t>
            </w:r>
          </w:p>
        </w:tc>
      </w:tr>
      <w:tr w:rsidR="00B73D14" w14:paraId="6387D56E" w14:textId="77777777" w:rsidTr="001578D6">
        <w:tc>
          <w:tcPr>
            <w:tcW w:w="1659" w:type="dxa"/>
          </w:tcPr>
          <w:p w14:paraId="6B3F2A2B" w14:textId="77777777" w:rsidR="00B73D14" w:rsidRDefault="00B73D14" w:rsidP="001578D6">
            <w:r>
              <w:lastRenderedPageBreak/>
              <w:t>Scoping</w:t>
            </w:r>
          </w:p>
        </w:tc>
        <w:tc>
          <w:tcPr>
            <w:tcW w:w="3251" w:type="dxa"/>
          </w:tcPr>
          <w:p w14:paraId="7141AD74" w14:textId="77777777" w:rsidR="00B73D14" w:rsidRDefault="00B73D14" w:rsidP="001578D6">
            <w:r>
              <w:t>M3. Number of new VTs setup during the period (based on Wiki)</w:t>
            </w:r>
          </w:p>
        </w:tc>
        <w:tc>
          <w:tcPr>
            <w:tcW w:w="2426" w:type="dxa"/>
          </w:tcPr>
          <w:p w14:paraId="7FA82250" w14:textId="77777777" w:rsidR="00B73D14" w:rsidRDefault="00B73D14" w:rsidP="001578D6">
            <w:r>
              <w:t>4 (expected: at least 3 ESFRI VTs, 1 DIRAC VT)</w:t>
            </w:r>
          </w:p>
        </w:tc>
        <w:tc>
          <w:tcPr>
            <w:tcW w:w="1944" w:type="dxa"/>
            <w:vMerge/>
          </w:tcPr>
          <w:p w14:paraId="70395BE8" w14:textId="77777777" w:rsidR="00B73D14" w:rsidRDefault="00B73D14" w:rsidP="001578D6"/>
        </w:tc>
      </w:tr>
      <w:tr w:rsidR="00B73D14" w:rsidRPr="00B824A2" w14:paraId="71CA9367" w14:textId="77777777" w:rsidTr="001578D6">
        <w:tc>
          <w:tcPr>
            <w:tcW w:w="1659" w:type="dxa"/>
          </w:tcPr>
          <w:p w14:paraId="6D13CA6E" w14:textId="77777777" w:rsidR="00B73D14" w:rsidRDefault="00B73D14" w:rsidP="001578D6">
            <w:r>
              <w:t>Implementation</w:t>
            </w:r>
          </w:p>
        </w:tc>
        <w:tc>
          <w:tcPr>
            <w:tcW w:w="3251" w:type="dxa"/>
          </w:tcPr>
          <w:p w14:paraId="2B49C643" w14:textId="77777777" w:rsidR="00B73D14" w:rsidRDefault="00B73D14" w:rsidP="001578D6">
            <w:r>
              <w:t>M4. Number of VTs competed during the period (based on Wiki)</w:t>
            </w:r>
          </w:p>
          <w:p w14:paraId="4847CC2F" w14:textId="77777777" w:rsidR="00B73D14" w:rsidRDefault="00B73D14" w:rsidP="001578D6"/>
          <w:p w14:paraId="05710ABC" w14:textId="77777777" w:rsidR="00B73D14" w:rsidRDefault="00B73D14" w:rsidP="001578D6">
            <w:pPr>
              <w:jc w:val="left"/>
            </w:pPr>
            <w:r>
              <w:t xml:space="preserve">M5. Number of new users </w:t>
            </w:r>
          </w:p>
          <w:p w14:paraId="5CB571BD" w14:textId="77777777" w:rsidR="00B73D14" w:rsidRDefault="00B73D14" w:rsidP="001578D6">
            <w:pPr>
              <w:jc w:val="left"/>
            </w:pPr>
            <w:r>
              <w:t>M6. Increased access to EGI with robot and short-lived certificates</w:t>
            </w:r>
          </w:p>
        </w:tc>
        <w:tc>
          <w:tcPr>
            <w:tcW w:w="2426" w:type="dxa"/>
          </w:tcPr>
          <w:p w14:paraId="37D93647" w14:textId="77777777" w:rsidR="00B73D14" w:rsidRPr="00564285" w:rsidRDefault="00B73D14" w:rsidP="001578D6">
            <w:pPr>
              <w:rPr>
                <w:lang w:val="nl-NL"/>
              </w:rPr>
            </w:pPr>
            <w:r>
              <w:rPr>
                <w:lang w:val="nl-NL"/>
              </w:rPr>
              <w:t xml:space="preserve">5 </w:t>
            </w:r>
            <w:r w:rsidRPr="00564285">
              <w:rPr>
                <w:lang w:val="nl-NL"/>
              </w:rPr>
              <w:t>(CTA, ELIXIR, CMMST, Desktop Grids, EISCAT_3D)</w:t>
            </w:r>
          </w:p>
          <w:p w14:paraId="23041ABC" w14:textId="77777777" w:rsidR="00B73D14" w:rsidRPr="00B824A2" w:rsidRDefault="00B73D14" w:rsidP="001578D6">
            <w:r w:rsidRPr="00B824A2">
              <w:t>TBD (see Goal 8 above)</w:t>
            </w:r>
          </w:p>
          <w:p w14:paraId="6F826913" w14:textId="77777777" w:rsidR="00B73D14" w:rsidRPr="00B824A2" w:rsidRDefault="00B73D14" w:rsidP="001578D6">
            <w:r w:rsidRPr="00B824A2">
              <w:t>TBD (see goal 8 above)</w:t>
            </w:r>
          </w:p>
        </w:tc>
        <w:tc>
          <w:tcPr>
            <w:tcW w:w="1944" w:type="dxa"/>
            <w:vMerge/>
          </w:tcPr>
          <w:p w14:paraId="7905E261" w14:textId="77777777" w:rsidR="00B73D14" w:rsidRPr="00B824A2" w:rsidRDefault="00B73D14" w:rsidP="001578D6"/>
        </w:tc>
      </w:tr>
    </w:tbl>
    <w:p w14:paraId="0385D37A" w14:textId="77777777" w:rsidR="00B73D14" w:rsidRPr="00B824A2" w:rsidRDefault="00B73D14" w:rsidP="00B73D14">
      <w:pPr>
        <w:suppressAutoHyphens w:val="0"/>
        <w:spacing w:before="0" w:after="0"/>
        <w:jc w:val="left"/>
        <w:rPr>
          <w:b/>
          <w:bCs/>
          <w:caps/>
          <w:kern w:val="32"/>
          <w:sz w:val="32"/>
          <w:szCs w:val="32"/>
        </w:rPr>
      </w:pPr>
    </w:p>
    <w:p w14:paraId="3DB41CD6" w14:textId="5B56EC43" w:rsidR="008C74E4" w:rsidRDefault="008C74E4">
      <w:pPr>
        <w:suppressAutoHyphens w:val="0"/>
        <w:spacing w:before="0" w:after="0"/>
        <w:jc w:val="left"/>
      </w:pPr>
    </w:p>
    <w:p w14:paraId="18448245" w14:textId="77777777" w:rsidR="003A1F32" w:rsidRPr="003A1F32" w:rsidRDefault="003A1F32" w:rsidP="003A1F32"/>
    <w:sectPr w:rsidR="003A1F32" w:rsidRPr="003A1F32" w:rsidSect="00B73D14">
      <w:pgSz w:w="11900" w:h="16840"/>
      <w:pgMar w:top="1418" w:right="1418" w:bottom="1418" w:left="1418"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rgely Sipos" w:date="2014-11-06T06:57:00Z" w:initials="GS">
    <w:p w14:paraId="06A6D722" w14:textId="6112409F" w:rsidR="001578D6" w:rsidRDefault="001578D6">
      <w:pPr>
        <w:pStyle w:val="CommentText"/>
      </w:pPr>
      <w:r>
        <w:rPr>
          <w:rStyle w:val="CommentReference"/>
        </w:rPr>
        <w:annotationRef/>
      </w:r>
      <w:r>
        <w:t>Put this whole page into appendix.</w:t>
      </w:r>
    </w:p>
  </w:comment>
  <w:comment w:id="1" w:author="Gergely Sipos" w:date="2014-11-06T06:57:00Z" w:initials="GS">
    <w:p w14:paraId="7533FD92" w14:textId="538A95EF" w:rsidR="001578D6" w:rsidRDefault="001578D6">
      <w:pPr>
        <w:pStyle w:val="CommentText"/>
      </w:pPr>
      <w:r>
        <w:rPr>
          <w:rStyle w:val="CommentReference"/>
        </w:rPr>
        <w:annotationRef/>
      </w:r>
      <w:r>
        <w:t>Check what’s there.</w:t>
      </w:r>
    </w:p>
  </w:comment>
  <w:comment w:id="7" w:author="Gergely Sipos" w:date="2014-11-19T10:40:00Z" w:initials="GS">
    <w:p w14:paraId="4D662473" w14:textId="42A84428" w:rsidR="001578D6" w:rsidRDefault="001578D6" w:rsidP="000F0E17">
      <w:pPr>
        <w:pStyle w:val="CommentText"/>
      </w:pPr>
      <w:r>
        <w:rPr>
          <w:rStyle w:val="CommentReference"/>
        </w:rPr>
        <w:annotationRef/>
      </w:r>
      <w:r>
        <w:t xml:space="preserve"> Do we need to keep this in </w:t>
      </w:r>
      <w:r w:rsidR="0073510F">
        <w:t xml:space="preserve">this issue? </w:t>
      </w:r>
      <w:r>
        <w:t>If so, what action</w:t>
      </w:r>
      <w:r w:rsidR="0073510F">
        <w:t xml:space="preserve"> </w:t>
      </w:r>
      <w:r>
        <w:t>plan should we define to support this? Who is responsible for execution?</w:t>
      </w:r>
    </w:p>
  </w:comment>
  <w:comment w:id="16" w:author="Gergely Sipos" w:date="2014-11-06T08:03:00Z" w:initials="GS">
    <w:p w14:paraId="4022A000" w14:textId="1FE51B3B" w:rsidR="001578D6" w:rsidRDefault="001578D6">
      <w:pPr>
        <w:pStyle w:val="CommentText"/>
      </w:pPr>
      <w:r>
        <w:rPr>
          <w:rStyle w:val="CommentReference"/>
        </w:rPr>
        <w:annotationRef/>
      </w:r>
      <w:r>
        <w:t xml:space="preserve">To write based on the report from the SME Engagement VT. </w:t>
      </w:r>
    </w:p>
  </w:comment>
  <w:comment w:id="18" w:author="Gergely Sipos" w:date="2014-11-19T10:40:00Z" w:initials="GS">
    <w:p w14:paraId="1087A2BD" w14:textId="5DD9F3B3" w:rsidR="001578D6" w:rsidRDefault="001578D6">
      <w:pPr>
        <w:pStyle w:val="CommentText"/>
      </w:pPr>
      <w:r>
        <w:rPr>
          <w:rStyle w:val="CommentReference"/>
        </w:rPr>
        <w:annotationRef/>
      </w:r>
      <w:r w:rsidR="0073510F">
        <w:t xml:space="preserve">If </w:t>
      </w:r>
      <w:r>
        <w:t>kept</w:t>
      </w:r>
      <w:r w:rsidR="0073510F">
        <w:t>,</w:t>
      </w:r>
      <w:r>
        <w:t xml:space="preserve"> must be completed based on input by </w:t>
      </w:r>
      <w:r w:rsidR="0073510F">
        <w:t>EGI Policy</w:t>
      </w:r>
      <w:r>
        <w:t>.</w:t>
      </w:r>
    </w:p>
  </w:comment>
  <w:comment w:id="19" w:author="Gergely Sipos" w:date="2014-11-19T10:41:00Z" w:initials="GS">
    <w:p w14:paraId="6BF14392" w14:textId="4B0DA5E6" w:rsidR="001578D6" w:rsidRDefault="001578D6">
      <w:pPr>
        <w:pStyle w:val="CommentText"/>
      </w:pPr>
      <w:r>
        <w:rPr>
          <w:rStyle w:val="CommentReference"/>
        </w:rPr>
        <w:annotationRef/>
      </w:r>
      <w:r w:rsidR="0073510F">
        <w:t>Invite EGI Policy</w:t>
      </w:r>
      <w:r>
        <w:t xml:space="preserve"> </w:t>
      </w:r>
      <w:r w:rsidR="0073510F">
        <w:t xml:space="preserve">to </w:t>
      </w:r>
      <w:r>
        <w:t xml:space="preserve">add 1-2 paragraphs about the </w:t>
      </w:r>
      <w:r w:rsidR="0073510F">
        <w:t xml:space="preserve">key </w:t>
      </w:r>
      <w:r>
        <w:t>things that EGI needs to consider when engaging with na</w:t>
      </w:r>
      <w:r w:rsidR="0073510F">
        <w:t>tional and European authorities.</w:t>
      </w:r>
    </w:p>
  </w:comment>
  <w:comment w:id="21" w:author="Gergely Sipos" w:date="2014-11-19T10:41:00Z" w:initials="GS">
    <w:p w14:paraId="52F38BD8" w14:textId="65A23355" w:rsidR="001578D6" w:rsidRDefault="001578D6">
      <w:pPr>
        <w:pStyle w:val="CommentText"/>
      </w:pPr>
      <w:r>
        <w:rPr>
          <w:rStyle w:val="CommentReference"/>
        </w:rPr>
        <w:annotationRef/>
      </w:r>
      <w:r>
        <w:t xml:space="preserve"> If kept must be completed. </w:t>
      </w:r>
    </w:p>
  </w:comment>
  <w:comment w:id="26" w:author="Gergely Sipos" w:date="2014-11-06T19:41:00Z" w:initials="GS">
    <w:p w14:paraId="07C439FB" w14:textId="4650C0CA" w:rsidR="001578D6" w:rsidRDefault="001578D6">
      <w:pPr>
        <w:pStyle w:val="CommentText"/>
      </w:pPr>
      <w:r>
        <w:rPr>
          <w:rStyle w:val="CommentReference"/>
        </w:rPr>
        <w:annotationRef/>
      </w:r>
      <w:r>
        <w:t xml:space="preserve">Review terminologies for generic scope. </w:t>
      </w:r>
    </w:p>
  </w:comment>
  <w:comment w:id="29" w:author="Flanders, Dean" w:date="2014-02-17T13:14:00Z" w:initials="FD">
    <w:p w14:paraId="7257E439" w14:textId="77777777" w:rsidR="001578D6" w:rsidRDefault="001578D6">
      <w:pPr>
        <w:pStyle w:val="CommentText"/>
      </w:pPr>
      <w:r>
        <w:rPr>
          <w:rStyle w:val="CommentReference"/>
        </w:rPr>
        <w:annotationRef/>
      </w:r>
      <w:r>
        <w:t>It would be good to extended these teams with virtual staff and place that information on the web site.  We have tools for that.</w:t>
      </w:r>
    </w:p>
  </w:comment>
  <w:comment w:id="38" w:author="Gergely Sipos" w:date="2014-11-19T10:42:00Z" w:initials="GS">
    <w:p w14:paraId="1A98285C" w14:textId="0AB11051" w:rsidR="0073510F" w:rsidRDefault="0073510F">
      <w:pPr>
        <w:pStyle w:val="CommentText"/>
      </w:pPr>
      <w:r>
        <w:rPr>
          <w:rStyle w:val="CommentReference"/>
        </w:rPr>
        <w:annotationRef/>
      </w:r>
      <w:r>
        <w:t xml:space="preserve">Integrate NGI (NIL), UCB, Champion contributions here. </w:t>
      </w:r>
    </w:p>
  </w:comment>
  <w:comment w:id="45" w:author="Gergely Sipos" w:date="2014-11-19T10:43:00Z" w:initials="GS">
    <w:p w14:paraId="7F769E0D" w14:textId="2E894255" w:rsidR="0073510F" w:rsidRDefault="0073510F">
      <w:pPr>
        <w:pStyle w:val="CommentText"/>
      </w:pPr>
      <w:r>
        <w:rPr>
          <w:rStyle w:val="CommentReference"/>
        </w:rPr>
        <w:annotationRef/>
      </w:r>
      <w:r>
        <w:t>What do we need for this?</w:t>
      </w:r>
    </w:p>
  </w:comment>
  <w:comment w:id="47" w:author="Gergely Sipos" w:date="2014-11-19T10:44:00Z" w:initials="GS">
    <w:p w14:paraId="5F147985" w14:textId="2A6BA739" w:rsidR="0073510F" w:rsidRDefault="0073510F">
      <w:pPr>
        <w:pStyle w:val="CommentText"/>
      </w:pPr>
      <w:r>
        <w:rPr>
          <w:rStyle w:val="CommentReference"/>
        </w:rPr>
        <w:annotationRef/>
      </w:r>
      <w:r>
        <w:t>Do we need this? If kept need to be updated.</w:t>
      </w:r>
    </w:p>
  </w:comment>
  <w:comment w:id="50" w:author="Gergely Sipos" w:date="2014-11-19T10:44:00Z" w:initials="GS">
    <w:p w14:paraId="7EFB0008" w14:textId="0DF27E82" w:rsidR="0073510F" w:rsidRDefault="0073510F">
      <w:pPr>
        <w:pStyle w:val="CommentText"/>
      </w:pPr>
      <w:r>
        <w:rPr>
          <w:rStyle w:val="CommentReference"/>
        </w:rPr>
        <w:annotationRef/>
      </w:r>
      <w:r>
        <w:t>Do we need this? If kept must be updated.</w:t>
      </w:r>
    </w:p>
  </w:comment>
  <w:comment w:id="52" w:author="Gergely Sipos" w:date="2014-11-19T10:44:00Z" w:initials="GS">
    <w:p w14:paraId="2AEBEF4F" w14:textId="4F3ECA13" w:rsidR="0073510F" w:rsidRDefault="0073510F">
      <w:pPr>
        <w:pStyle w:val="CommentText"/>
      </w:pPr>
      <w:r>
        <w:rPr>
          <w:rStyle w:val="CommentReference"/>
        </w:rPr>
        <w:annotationRef/>
      </w:r>
      <w:r>
        <w:t xml:space="preserve">If kept must be completed with info about </w:t>
      </w:r>
      <w:proofErr w:type="spellStart"/>
      <w:r>
        <w:t>achivements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3D98B" w15:done="0"/>
  <w15:commentEx w15:paraId="6F0D753F" w15:done="0"/>
  <w15:commentEx w15:paraId="7257E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1BBF" w14:textId="77777777" w:rsidR="0065075A" w:rsidRDefault="0065075A">
      <w:pPr>
        <w:spacing w:before="0" w:after="0"/>
      </w:pPr>
      <w:r>
        <w:separator/>
      </w:r>
    </w:p>
  </w:endnote>
  <w:endnote w:type="continuationSeparator" w:id="0">
    <w:p w14:paraId="2AEBCE1C" w14:textId="77777777" w:rsidR="0065075A" w:rsidRDefault="006507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9413"/>
      <w:docPartObj>
        <w:docPartGallery w:val="Page Numbers (Bottom of Page)"/>
        <w:docPartUnique/>
      </w:docPartObj>
    </w:sdtPr>
    <w:sdtEndPr/>
    <w:sdtContent>
      <w:p w14:paraId="129EC588" w14:textId="77777777" w:rsidR="001578D6" w:rsidRDefault="001578D6">
        <w:pPr>
          <w:pStyle w:val="Footer"/>
          <w:jc w:val="center"/>
        </w:pPr>
        <w:r>
          <w:fldChar w:fldCharType="begin"/>
        </w:r>
        <w:r>
          <w:instrText xml:space="preserve"> PAGE   \* MERGEFORMAT </w:instrText>
        </w:r>
        <w:r>
          <w:fldChar w:fldCharType="separate"/>
        </w:r>
        <w:r w:rsidR="0073510F">
          <w:rPr>
            <w:noProof/>
          </w:rPr>
          <w:t>15</w:t>
        </w:r>
        <w:r>
          <w:rPr>
            <w:noProof/>
          </w:rPr>
          <w:fldChar w:fldCharType="end"/>
        </w:r>
      </w:p>
    </w:sdtContent>
  </w:sdt>
  <w:p w14:paraId="700CA009" w14:textId="77777777" w:rsidR="001578D6" w:rsidRDefault="00157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A333" w14:textId="77777777" w:rsidR="001578D6" w:rsidRDefault="001578D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578D6" w14:paraId="3A5A8F48" w14:textId="77777777">
      <w:tc>
        <w:tcPr>
          <w:tcW w:w="2764" w:type="dxa"/>
          <w:tcBorders>
            <w:top w:val="single" w:sz="8" w:space="0" w:color="000080"/>
          </w:tcBorders>
        </w:tcPr>
        <w:p w14:paraId="444DA0D6" w14:textId="77777777" w:rsidR="001578D6" w:rsidRPr="0078770C" w:rsidRDefault="001578D6">
          <w:pPr>
            <w:pStyle w:val="Footer"/>
            <w:rPr>
              <w:sz w:val="18"/>
              <w:szCs w:val="18"/>
            </w:rPr>
          </w:pPr>
        </w:p>
      </w:tc>
      <w:tc>
        <w:tcPr>
          <w:tcW w:w="3827" w:type="dxa"/>
          <w:tcBorders>
            <w:top w:val="single" w:sz="8" w:space="0" w:color="000080"/>
          </w:tcBorders>
        </w:tcPr>
        <w:p w14:paraId="71200C41" w14:textId="77777777" w:rsidR="001578D6" w:rsidRPr="0078770C" w:rsidRDefault="001578D6"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758303A2" w14:textId="77777777" w:rsidR="001578D6" w:rsidRDefault="001578D6">
          <w:pPr>
            <w:pStyle w:val="Footer"/>
            <w:jc w:val="center"/>
            <w:rPr>
              <w:caps/>
            </w:rPr>
          </w:pPr>
        </w:p>
      </w:tc>
      <w:tc>
        <w:tcPr>
          <w:tcW w:w="992" w:type="dxa"/>
          <w:tcBorders>
            <w:top w:val="single" w:sz="8" w:space="0" w:color="000080"/>
          </w:tcBorders>
        </w:tcPr>
        <w:p w14:paraId="3E2F5EF4" w14:textId="77777777" w:rsidR="001578D6" w:rsidRDefault="001578D6">
          <w:pPr>
            <w:pStyle w:val="Footer"/>
            <w:jc w:val="right"/>
          </w:pPr>
          <w:r>
            <w:fldChar w:fldCharType="begin"/>
          </w:r>
          <w:r>
            <w:instrText xml:space="preserve"> PAGE  \* MERGEFORMAT </w:instrText>
          </w:r>
          <w:r>
            <w:fldChar w:fldCharType="separate"/>
          </w:r>
          <w:r w:rsidR="0073510F">
            <w:rPr>
              <w:noProof/>
            </w:rPr>
            <w:t>17</w:t>
          </w:r>
          <w:r>
            <w:rPr>
              <w:noProof/>
            </w:rPr>
            <w:fldChar w:fldCharType="end"/>
          </w:r>
          <w:r>
            <w:t xml:space="preserve"> / </w:t>
          </w:r>
          <w:r w:rsidR="0065075A">
            <w:fldChar w:fldCharType="begin"/>
          </w:r>
          <w:r w:rsidR="0065075A">
            <w:instrText xml:space="preserve"> NUMPAGES  \* MERGEFORMAT </w:instrText>
          </w:r>
          <w:r w:rsidR="0065075A">
            <w:fldChar w:fldCharType="separate"/>
          </w:r>
          <w:r w:rsidR="0073510F">
            <w:rPr>
              <w:noProof/>
            </w:rPr>
            <w:t>19</w:t>
          </w:r>
          <w:r w:rsidR="0065075A">
            <w:rPr>
              <w:noProof/>
            </w:rPr>
            <w:fldChar w:fldCharType="end"/>
          </w:r>
        </w:p>
      </w:tc>
    </w:tr>
  </w:tbl>
  <w:p w14:paraId="3F37926D" w14:textId="77777777" w:rsidR="001578D6" w:rsidRDefault="00157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2E56" w14:textId="77777777" w:rsidR="0065075A" w:rsidRDefault="0065075A">
      <w:pPr>
        <w:spacing w:before="0" w:after="0"/>
      </w:pPr>
      <w:r>
        <w:separator/>
      </w:r>
    </w:p>
  </w:footnote>
  <w:footnote w:type="continuationSeparator" w:id="0">
    <w:p w14:paraId="364A6E86" w14:textId="77777777" w:rsidR="0065075A" w:rsidRDefault="0065075A">
      <w:pPr>
        <w:spacing w:before="0" w:after="0"/>
      </w:pPr>
      <w:r>
        <w:continuationSeparator/>
      </w:r>
    </w:p>
  </w:footnote>
  <w:footnote w:id="1">
    <w:p w14:paraId="24DC0D04" w14:textId="77777777" w:rsidR="001578D6" w:rsidRPr="00B20E85" w:rsidRDefault="001578D6"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w:t>
      </w:r>
      <w:r>
        <w:rPr>
          <w:rFonts w:asciiTheme="minorHAnsi" w:hAnsiTheme="minorHAnsi"/>
        </w:rPr>
        <w:t xml:space="preserve">Advisory </w:t>
      </w:r>
      <w:r w:rsidRPr="00B20E85">
        <w:rPr>
          <w:rFonts w:asciiTheme="minorHAnsi" w:hAnsiTheme="minorHAnsi"/>
        </w:rPr>
        <w:t xml:space="preserve">Board still needs to be established. Proposed members: UCB, External Advisory Board, NILs, Champions, EGI.eu representatives. </w:t>
      </w:r>
    </w:p>
  </w:footnote>
  <w:footnote w:id="2">
    <w:p w14:paraId="28EC2121" w14:textId="77777777" w:rsidR="001578D6" w:rsidRDefault="001578D6">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3">
    <w:p w14:paraId="47755B58" w14:textId="4F748586" w:rsidR="001578D6" w:rsidRDefault="001578D6">
      <w:pPr>
        <w:pStyle w:val="FootnoteText"/>
      </w:pPr>
      <w:r>
        <w:rPr>
          <w:rStyle w:val="FootnoteReference"/>
        </w:rPr>
        <w:footnoteRef/>
      </w:r>
      <w:r>
        <w:t xml:space="preserve"> This action plan is captured in the most appropriate form that satisfies the parties. </w:t>
      </w:r>
      <w:proofErr w:type="gramStart"/>
      <w:r>
        <w:t>E.g. as a Memorandum of Understanding, as a Virtual Team project, as a H2020 initiative, as an email agreement, etc.</w:t>
      </w:r>
      <w:proofErr w:type="gramEnd"/>
    </w:p>
  </w:footnote>
  <w:footnote w:id="4">
    <w:p w14:paraId="05BFBE31" w14:textId="77777777" w:rsidR="001578D6" w:rsidRDefault="001578D6" w:rsidP="003A1F32">
      <w:pPr>
        <w:pStyle w:val="FootnoteText"/>
      </w:pPr>
      <w:r>
        <w:rPr>
          <w:rStyle w:val="FootnoteReference"/>
        </w:rPr>
        <w:footnoteRef/>
      </w:r>
      <w:r>
        <w:t xml:space="preserve"> </w:t>
      </w:r>
      <w:proofErr w:type="gramStart"/>
      <w:r>
        <w:t>Visible to NILs, council members and EGI.eu staff.</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1721" w14:textId="77777777" w:rsidR="001578D6" w:rsidRDefault="001578D6" w:rsidP="003D7565">
    <w:pPr>
      <w:pStyle w:val="Header"/>
      <w:ind w:left="-284"/>
    </w:pPr>
    <w:r w:rsidRPr="003D7565">
      <w:rPr>
        <w:noProof/>
        <w:lang w:eastAsia="en-GB"/>
      </w:rPr>
      <w:drawing>
        <wp:inline distT="0" distB="0" distL="0" distR="0" wp14:anchorId="1F384A37" wp14:editId="4D83DC5F">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14:paraId="0FB64780" w14:textId="77777777" w:rsidR="001578D6" w:rsidRDefault="001578D6" w:rsidP="003D7565">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1578D6" w14:paraId="75571C87" w14:textId="77777777">
      <w:trPr>
        <w:trHeight w:val="1131"/>
      </w:trPr>
      <w:tc>
        <w:tcPr>
          <w:tcW w:w="2559" w:type="dxa"/>
        </w:tcPr>
        <w:p w14:paraId="3A6461D9" w14:textId="77777777" w:rsidR="001578D6" w:rsidRDefault="001578D6" w:rsidP="00207D16">
          <w:pPr>
            <w:pStyle w:val="Header"/>
            <w:tabs>
              <w:tab w:val="right" w:pos="9072"/>
            </w:tabs>
            <w:jc w:val="left"/>
          </w:pPr>
        </w:p>
      </w:tc>
      <w:tc>
        <w:tcPr>
          <w:tcW w:w="4164" w:type="dxa"/>
        </w:tcPr>
        <w:p w14:paraId="380A9933" w14:textId="77777777" w:rsidR="001578D6" w:rsidRDefault="001578D6" w:rsidP="005B1900">
          <w:pPr>
            <w:pStyle w:val="Header"/>
            <w:tabs>
              <w:tab w:val="right" w:pos="9072"/>
            </w:tabs>
          </w:pPr>
        </w:p>
      </w:tc>
      <w:tc>
        <w:tcPr>
          <w:tcW w:w="2687" w:type="dxa"/>
        </w:tcPr>
        <w:p w14:paraId="09A40B6D" w14:textId="77777777" w:rsidR="001578D6" w:rsidRDefault="001578D6" w:rsidP="00FD12D7">
          <w:pPr>
            <w:pStyle w:val="Header"/>
            <w:tabs>
              <w:tab w:val="right" w:pos="9072"/>
            </w:tabs>
            <w:ind w:left="-302" w:firstLine="142"/>
            <w:jc w:val="left"/>
          </w:pPr>
          <w:r>
            <w:rPr>
              <w:noProof/>
              <w:lang w:eastAsia="en-GB"/>
            </w:rPr>
            <w:drawing>
              <wp:inline distT="0" distB="0" distL="0" distR="0" wp14:anchorId="56AA11C9" wp14:editId="55792DBA">
                <wp:extent cx="5754370" cy="5975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14:paraId="29EE4F45" w14:textId="77777777" w:rsidR="001578D6" w:rsidRDefault="00157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FA0"/>
    <w:multiLevelType w:val="hybridMultilevel"/>
    <w:tmpl w:val="662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63FE6"/>
    <w:multiLevelType w:val="hybridMultilevel"/>
    <w:tmpl w:val="688A11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9772E"/>
    <w:multiLevelType w:val="hybridMultilevel"/>
    <w:tmpl w:val="8AC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1">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5">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7">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13"/>
  </w:num>
  <w:num w:numId="5">
    <w:abstractNumId w:val="11"/>
  </w:num>
  <w:num w:numId="6">
    <w:abstractNumId w:val="5"/>
  </w:num>
  <w:num w:numId="7">
    <w:abstractNumId w:val="15"/>
  </w:num>
  <w:num w:numId="8">
    <w:abstractNumId w:val="22"/>
  </w:num>
  <w:num w:numId="9">
    <w:abstractNumId w:val="9"/>
  </w:num>
  <w:num w:numId="10">
    <w:abstractNumId w:val="23"/>
  </w:num>
  <w:num w:numId="11">
    <w:abstractNumId w:val="3"/>
  </w:num>
  <w:num w:numId="12">
    <w:abstractNumId w:val="17"/>
  </w:num>
  <w:num w:numId="13">
    <w:abstractNumId w:val="21"/>
  </w:num>
  <w:num w:numId="14">
    <w:abstractNumId w:val="16"/>
  </w:num>
  <w:num w:numId="15">
    <w:abstractNumId w:val="10"/>
  </w:num>
  <w:num w:numId="16">
    <w:abstractNumId w:val="14"/>
  </w:num>
  <w:num w:numId="17">
    <w:abstractNumId w:val="7"/>
  </w:num>
  <w:num w:numId="18">
    <w:abstractNumId w:val="19"/>
  </w:num>
  <w:num w:numId="19">
    <w:abstractNumId w:val="8"/>
  </w:num>
  <w:num w:numId="20">
    <w:abstractNumId w:val="12"/>
  </w:num>
  <w:num w:numId="21">
    <w:abstractNumId w:val="6"/>
  </w:num>
  <w:num w:numId="22">
    <w:abstractNumId w:val="0"/>
  </w:num>
  <w:num w:numId="23">
    <w:abstractNumId w:val="1"/>
  </w:num>
  <w:num w:numId="24">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FBC"/>
    <w:rsid w:val="00015B88"/>
    <w:rsid w:val="00016CEA"/>
    <w:rsid w:val="00024171"/>
    <w:rsid w:val="000241FD"/>
    <w:rsid w:val="000258FF"/>
    <w:rsid w:val="000303B8"/>
    <w:rsid w:val="00032ACA"/>
    <w:rsid w:val="00053F3F"/>
    <w:rsid w:val="00057BFA"/>
    <w:rsid w:val="000621EF"/>
    <w:rsid w:val="00063AA4"/>
    <w:rsid w:val="00067745"/>
    <w:rsid w:val="000718CA"/>
    <w:rsid w:val="00081F80"/>
    <w:rsid w:val="000862A2"/>
    <w:rsid w:val="000918FC"/>
    <w:rsid w:val="00094199"/>
    <w:rsid w:val="000A0D7B"/>
    <w:rsid w:val="000B4CE7"/>
    <w:rsid w:val="000C07AC"/>
    <w:rsid w:val="000C0AF8"/>
    <w:rsid w:val="000D128C"/>
    <w:rsid w:val="000D5F58"/>
    <w:rsid w:val="000E36F4"/>
    <w:rsid w:val="000F0E17"/>
    <w:rsid w:val="000F32DD"/>
    <w:rsid w:val="0010791A"/>
    <w:rsid w:val="00110CD4"/>
    <w:rsid w:val="00111A8A"/>
    <w:rsid w:val="001131C4"/>
    <w:rsid w:val="00113F0E"/>
    <w:rsid w:val="0012014E"/>
    <w:rsid w:val="00121C42"/>
    <w:rsid w:val="001259BA"/>
    <w:rsid w:val="00131D44"/>
    <w:rsid w:val="0013216B"/>
    <w:rsid w:val="0013777E"/>
    <w:rsid w:val="00145458"/>
    <w:rsid w:val="00146BC9"/>
    <w:rsid w:val="001517BD"/>
    <w:rsid w:val="001573D2"/>
    <w:rsid w:val="001578D6"/>
    <w:rsid w:val="00162F42"/>
    <w:rsid w:val="00164ACA"/>
    <w:rsid w:val="001650C3"/>
    <w:rsid w:val="00171CA7"/>
    <w:rsid w:val="00194174"/>
    <w:rsid w:val="001A0AEA"/>
    <w:rsid w:val="001B2724"/>
    <w:rsid w:val="001B6440"/>
    <w:rsid w:val="001C0171"/>
    <w:rsid w:val="001C41C9"/>
    <w:rsid w:val="001C6A34"/>
    <w:rsid w:val="001E0EB5"/>
    <w:rsid w:val="001E1F39"/>
    <w:rsid w:val="001E6039"/>
    <w:rsid w:val="001F4118"/>
    <w:rsid w:val="00201B20"/>
    <w:rsid w:val="002020D0"/>
    <w:rsid w:val="00206CA0"/>
    <w:rsid w:val="00207D16"/>
    <w:rsid w:val="00210330"/>
    <w:rsid w:val="00212294"/>
    <w:rsid w:val="002162D8"/>
    <w:rsid w:val="0022303F"/>
    <w:rsid w:val="0022761D"/>
    <w:rsid w:val="00227EAC"/>
    <w:rsid w:val="002366B8"/>
    <w:rsid w:val="00244EE4"/>
    <w:rsid w:val="0024785C"/>
    <w:rsid w:val="00251E13"/>
    <w:rsid w:val="00256735"/>
    <w:rsid w:val="00264550"/>
    <w:rsid w:val="002676C2"/>
    <w:rsid w:val="00270A1B"/>
    <w:rsid w:val="00270DDE"/>
    <w:rsid w:val="002710EE"/>
    <w:rsid w:val="002752E4"/>
    <w:rsid w:val="00280333"/>
    <w:rsid w:val="002806CD"/>
    <w:rsid w:val="00280B6F"/>
    <w:rsid w:val="00281E19"/>
    <w:rsid w:val="002837EF"/>
    <w:rsid w:val="0028540C"/>
    <w:rsid w:val="002872B6"/>
    <w:rsid w:val="002A257C"/>
    <w:rsid w:val="002A56B5"/>
    <w:rsid w:val="002B1814"/>
    <w:rsid w:val="002B26FB"/>
    <w:rsid w:val="002B4B8F"/>
    <w:rsid w:val="002C0C73"/>
    <w:rsid w:val="002C4334"/>
    <w:rsid w:val="002D0440"/>
    <w:rsid w:val="002F3F0B"/>
    <w:rsid w:val="002F6646"/>
    <w:rsid w:val="003030F3"/>
    <w:rsid w:val="0030779E"/>
    <w:rsid w:val="003118E6"/>
    <w:rsid w:val="00313938"/>
    <w:rsid w:val="003160B6"/>
    <w:rsid w:val="003207F1"/>
    <w:rsid w:val="0032126D"/>
    <w:rsid w:val="00323855"/>
    <w:rsid w:val="00325F36"/>
    <w:rsid w:val="00326DF4"/>
    <w:rsid w:val="00334384"/>
    <w:rsid w:val="0033465F"/>
    <w:rsid w:val="003441E2"/>
    <w:rsid w:val="0034693A"/>
    <w:rsid w:val="00347FDF"/>
    <w:rsid w:val="0036328E"/>
    <w:rsid w:val="00364672"/>
    <w:rsid w:val="003661AF"/>
    <w:rsid w:val="00376AFB"/>
    <w:rsid w:val="00376D96"/>
    <w:rsid w:val="00381520"/>
    <w:rsid w:val="00384EF5"/>
    <w:rsid w:val="00387ABF"/>
    <w:rsid w:val="00387B07"/>
    <w:rsid w:val="003903EE"/>
    <w:rsid w:val="00390866"/>
    <w:rsid w:val="00390AC5"/>
    <w:rsid w:val="00393EF4"/>
    <w:rsid w:val="00395186"/>
    <w:rsid w:val="00395E1C"/>
    <w:rsid w:val="003A1F32"/>
    <w:rsid w:val="003A377E"/>
    <w:rsid w:val="003A5517"/>
    <w:rsid w:val="003A58F3"/>
    <w:rsid w:val="003B37DE"/>
    <w:rsid w:val="003B4D35"/>
    <w:rsid w:val="003B65D0"/>
    <w:rsid w:val="003B7F5E"/>
    <w:rsid w:val="003C2471"/>
    <w:rsid w:val="003C3342"/>
    <w:rsid w:val="003C7CB7"/>
    <w:rsid w:val="003D33C1"/>
    <w:rsid w:val="003D4CDF"/>
    <w:rsid w:val="003D5487"/>
    <w:rsid w:val="003D643C"/>
    <w:rsid w:val="003D7565"/>
    <w:rsid w:val="003F1367"/>
    <w:rsid w:val="003F2FBA"/>
    <w:rsid w:val="00402B12"/>
    <w:rsid w:val="004117F8"/>
    <w:rsid w:val="00411F46"/>
    <w:rsid w:val="0042021A"/>
    <w:rsid w:val="0043198A"/>
    <w:rsid w:val="004431DC"/>
    <w:rsid w:val="00451845"/>
    <w:rsid w:val="004542AD"/>
    <w:rsid w:val="00461545"/>
    <w:rsid w:val="00477C62"/>
    <w:rsid w:val="00483A65"/>
    <w:rsid w:val="004A0B2D"/>
    <w:rsid w:val="004A0CAF"/>
    <w:rsid w:val="004B0135"/>
    <w:rsid w:val="004B57F1"/>
    <w:rsid w:val="004B5E37"/>
    <w:rsid w:val="004C0004"/>
    <w:rsid w:val="004C4C1A"/>
    <w:rsid w:val="004C4CF9"/>
    <w:rsid w:val="004C7D46"/>
    <w:rsid w:val="004D41E4"/>
    <w:rsid w:val="004D7296"/>
    <w:rsid w:val="004D7CA0"/>
    <w:rsid w:val="004E518A"/>
    <w:rsid w:val="00501B05"/>
    <w:rsid w:val="005020B2"/>
    <w:rsid w:val="005074BF"/>
    <w:rsid w:val="0052129A"/>
    <w:rsid w:val="0052328C"/>
    <w:rsid w:val="005334A2"/>
    <w:rsid w:val="0054556E"/>
    <w:rsid w:val="00552009"/>
    <w:rsid w:val="005536D2"/>
    <w:rsid w:val="005547E5"/>
    <w:rsid w:val="00563772"/>
    <w:rsid w:val="0056546E"/>
    <w:rsid w:val="00566100"/>
    <w:rsid w:val="00567452"/>
    <w:rsid w:val="00576F30"/>
    <w:rsid w:val="0057777C"/>
    <w:rsid w:val="00581098"/>
    <w:rsid w:val="0058695E"/>
    <w:rsid w:val="00587B7E"/>
    <w:rsid w:val="005910A3"/>
    <w:rsid w:val="005911F6"/>
    <w:rsid w:val="005A7DC9"/>
    <w:rsid w:val="005B1297"/>
    <w:rsid w:val="005B1900"/>
    <w:rsid w:val="005C0C67"/>
    <w:rsid w:val="005C193D"/>
    <w:rsid w:val="005C699F"/>
    <w:rsid w:val="005E03A9"/>
    <w:rsid w:val="005E2321"/>
    <w:rsid w:val="005E57A3"/>
    <w:rsid w:val="005F033C"/>
    <w:rsid w:val="005F3E8A"/>
    <w:rsid w:val="005F583E"/>
    <w:rsid w:val="006075B6"/>
    <w:rsid w:val="00612650"/>
    <w:rsid w:val="00621501"/>
    <w:rsid w:val="006225F9"/>
    <w:rsid w:val="00625962"/>
    <w:rsid w:val="00625C6F"/>
    <w:rsid w:val="006278C3"/>
    <w:rsid w:val="00634348"/>
    <w:rsid w:val="00635F06"/>
    <w:rsid w:val="00642F9A"/>
    <w:rsid w:val="006447BC"/>
    <w:rsid w:val="00646991"/>
    <w:rsid w:val="0065075A"/>
    <w:rsid w:val="00651D00"/>
    <w:rsid w:val="0065265E"/>
    <w:rsid w:val="006530FF"/>
    <w:rsid w:val="00664455"/>
    <w:rsid w:val="00667206"/>
    <w:rsid w:val="00672844"/>
    <w:rsid w:val="00681E08"/>
    <w:rsid w:val="006A1C88"/>
    <w:rsid w:val="006A507E"/>
    <w:rsid w:val="006A6EA9"/>
    <w:rsid w:val="006B0823"/>
    <w:rsid w:val="006B7423"/>
    <w:rsid w:val="006C17D9"/>
    <w:rsid w:val="006C23E0"/>
    <w:rsid w:val="006C6B68"/>
    <w:rsid w:val="006D1F54"/>
    <w:rsid w:val="006D3CBB"/>
    <w:rsid w:val="006E48D3"/>
    <w:rsid w:val="006F35D2"/>
    <w:rsid w:val="006F4372"/>
    <w:rsid w:val="006F49F4"/>
    <w:rsid w:val="007065C8"/>
    <w:rsid w:val="007066BD"/>
    <w:rsid w:val="007073FC"/>
    <w:rsid w:val="00713BD3"/>
    <w:rsid w:val="00715C61"/>
    <w:rsid w:val="007175B2"/>
    <w:rsid w:val="007231BE"/>
    <w:rsid w:val="0073510F"/>
    <w:rsid w:val="00736B95"/>
    <w:rsid w:val="00746F6F"/>
    <w:rsid w:val="0074788A"/>
    <w:rsid w:val="00755008"/>
    <w:rsid w:val="0077058B"/>
    <w:rsid w:val="007721B2"/>
    <w:rsid w:val="00774D52"/>
    <w:rsid w:val="007750E3"/>
    <w:rsid w:val="00775C8B"/>
    <w:rsid w:val="00786ACC"/>
    <w:rsid w:val="00787C89"/>
    <w:rsid w:val="007A1E0F"/>
    <w:rsid w:val="007B2CDB"/>
    <w:rsid w:val="007C0A35"/>
    <w:rsid w:val="007C54FA"/>
    <w:rsid w:val="007C5569"/>
    <w:rsid w:val="007D5AFA"/>
    <w:rsid w:val="007D795E"/>
    <w:rsid w:val="007D7B71"/>
    <w:rsid w:val="007F06EB"/>
    <w:rsid w:val="007F2160"/>
    <w:rsid w:val="008002A5"/>
    <w:rsid w:val="00807FC0"/>
    <w:rsid w:val="00814DA3"/>
    <w:rsid w:val="0081519D"/>
    <w:rsid w:val="00820A04"/>
    <w:rsid w:val="008224AA"/>
    <w:rsid w:val="00823D81"/>
    <w:rsid w:val="00827920"/>
    <w:rsid w:val="008308D3"/>
    <w:rsid w:val="008312B5"/>
    <w:rsid w:val="008367F2"/>
    <w:rsid w:val="0085379F"/>
    <w:rsid w:val="00855FC5"/>
    <w:rsid w:val="00867951"/>
    <w:rsid w:val="00870AB2"/>
    <w:rsid w:val="0087390E"/>
    <w:rsid w:val="00875FB7"/>
    <w:rsid w:val="00881BBD"/>
    <w:rsid w:val="00894393"/>
    <w:rsid w:val="00894E68"/>
    <w:rsid w:val="008959F5"/>
    <w:rsid w:val="008A021A"/>
    <w:rsid w:val="008A2994"/>
    <w:rsid w:val="008B6BF5"/>
    <w:rsid w:val="008C21BD"/>
    <w:rsid w:val="008C74E4"/>
    <w:rsid w:val="008D0270"/>
    <w:rsid w:val="008D12F3"/>
    <w:rsid w:val="008D2E04"/>
    <w:rsid w:val="008D3C8B"/>
    <w:rsid w:val="008D5DA7"/>
    <w:rsid w:val="008D62D5"/>
    <w:rsid w:val="008D6751"/>
    <w:rsid w:val="008E6053"/>
    <w:rsid w:val="008E69A7"/>
    <w:rsid w:val="008E7B24"/>
    <w:rsid w:val="008F192C"/>
    <w:rsid w:val="008F6B79"/>
    <w:rsid w:val="008F7DBD"/>
    <w:rsid w:val="009001BA"/>
    <w:rsid w:val="00901795"/>
    <w:rsid w:val="009020BC"/>
    <w:rsid w:val="00914E9E"/>
    <w:rsid w:val="00915F17"/>
    <w:rsid w:val="0092678C"/>
    <w:rsid w:val="009323EB"/>
    <w:rsid w:val="00934C02"/>
    <w:rsid w:val="00935E4C"/>
    <w:rsid w:val="0094146C"/>
    <w:rsid w:val="0094295F"/>
    <w:rsid w:val="00943AD2"/>
    <w:rsid w:val="009507CC"/>
    <w:rsid w:val="00952A3D"/>
    <w:rsid w:val="0097278C"/>
    <w:rsid w:val="00983710"/>
    <w:rsid w:val="0098710B"/>
    <w:rsid w:val="00994675"/>
    <w:rsid w:val="00994DF8"/>
    <w:rsid w:val="00996609"/>
    <w:rsid w:val="009A3A2A"/>
    <w:rsid w:val="009A58DE"/>
    <w:rsid w:val="009A65BB"/>
    <w:rsid w:val="009C0959"/>
    <w:rsid w:val="009C0C87"/>
    <w:rsid w:val="009C1F51"/>
    <w:rsid w:val="009D17C4"/>
    <w:rsid w:val="009D637C"/>
    <w:rsid w:val="009D6931"/>
    <w:rsid w:val="009E0253"/>
    <w:rsid w:val="009E3918"/>
    <w:rsid w:val="009E411F"/>
    <w:rsid w:val="009E4DDF"/>
    <w:rsid w:val="009F0EBE"/>
    <w:rsid w:val="009F5DB9"/>
    <w:rsid w:val="009F752F"/>
    <w:rsid w:val="00A01A33"/>
    <w:rsid w:val="00A01F2E"/>
    <w:rsid w:val="00A1072D"/>
    <w:rsid w:val="00A1687C"/>
    <w:rsid w:val="00A33116"/>
    <w:rsid w:val="00A331DB"/>
    <w:rsid w:val="00A357E3"/>
    <w:rsid w:val="00A45867"/>
    <w:rsid w:val="00A5261B"/>
    <w:rsid w:val="00A526BD"/>
    <w:rsid w:val="00A54E48"/>
    <w:rsid w:val="00A60BF7"/>
    <w:rsid w:val="00A72E2C"/>
    <w:rsid w:val="00A74510"/>
    <w:rsid w:val="00A7548B"/>
    <w:rsid w:val="00A809A3"/>
    <w:rsid w:val="00A828A3"/>
    <w:rsid w:val="00A84878"/>
    <w:rsid w:val="00A87C7C"/>
    <w:rsid w:val="00A90AD2"/>
    <w:rsid w:val="00A91BE4"/>
    <w:rsid w:val="00A967A2"/>
    <w:rsid w:val="00AA03EE"/>
    <w:rsid w:val="00AA553F"/>
    <w:rsid w:val="00AA7C71"/>
    <w:rsid w:val="00AB3D70"/>
    <w:rsid w:val="00AB6B42"/>
    <w:rsid w:val="00AE257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73D14"/>
    <w:rsid w:val="00B8275B"/>
    <w:rsid w:val="00B87677"/>
    <w:rsid w:val="00B929E4"/>
    <w:rsid w:val="00BA3A31"/>
    <w:rsid w:val="00BA4AB9"/>
    <w:rsid w:val="00BB5DD3"/>
    <w:rsid w:val="00BC4AE6"/>
    <w:rsid w:val="00BD0C4E"/>
    <w:rsid w:val="00BD4FBF"/>
    <w:rsid w:val="00BD51E7"/>
    <w:rsid w:val="00BD78E1"/>
    <w:rsid w:val="00BE6F8E"/>
    <w:rsid w:val="00BF1C3C"/>
    <w:rsid w:val="00BF5944"/>
    <w:rsid w:val="00C03444"/>
    <w:rsid w:val="00C11C04"/>
    <w:rsid w:val="00C15B51"/>
    <w:rsid w:val="00C172BA"/>
    <w:rsid w:val="00C20309"/>
    <w:rsid w:val="00C22C03"/>
    <w:rsid w:val="00C2461E"/>
    <w:rsid w:val="00C25A9F"/>
    <w:rsid w:val="00C3114A"/>
    <w:rsid w:val="00C31307"/>
    <w:rsid w:val="00C330BF"/>
    <w:rsid w:val="00C3544E"/>
    <w:rsid w:val="00C42300"/>
    <w:rsid w:val="00C45227"/>
    <w:rsid w:val="00C5263B"/>
    <w:rsid w:val="00C53809"/>
    <w:rsid w:val="00C6330F"/>
    <w:rsid w:val="00C65D6C"/>
    <w:rsid w:val="00C73537"/>
    <w:rsid w:val="00C80B5A"/>
    <w:rsid w:val="00C86E7E"/>
    <w:rsid w:val="00C87BAB"/>
    <w:rsid w:val="00C91A0D"/>
    <w:rsid w:val="00CA59BF"/>
    <w:rsid w:val="00CA78EA"/>
    <w:rsid w:val="00CB237B"/>
    <w:rsid w:val="00CC504F"/>
    <w:rsid w:val="00CD05B3"/>
    <w:rsid w:val="00CD1284"/>
    <w:rsid w:val="00CD3945"/>
    <w:rsid w:val="00CD43BE"/>
    <w:rsid w:val="00CD4811"/>
    <w:rsid w:val="00CE244F"/>
    <w:rsid w:val="00CE5762"/>
    <w:rsid w:val="00D04B38"/>
    <w:rsid w:val="00D224B0"/>
    <w:rsid w:val="00D23A93"/>
    <w:rsid w:val="00D30BF8"/>
    <w:rsid w:val="00D35413"/>
    <w:rsid w:val="00D37417"/>
    <w:rsid w:val="00D47D3B"/>
    <w:rsid w:val="00D52216"/>
    <w:rsid w:val="00D53CAB"/>
    <w:rsid w:val="00D60ED9"/>
    <w:rsid w:val="00D640F6"/>
    <w:rsid w:val="00D663C1"/>
    <w:rsid w:val="00D71B5D"/>
    <w:rsid w:val="00D744CD"/>
    <w:rsid w:val="00D808FD"/>
    <w:rsid w:val="00D81879"/>
    <w:rsid w:val="00D8543E"/>
    <w:rsid w:val="00D85F46"/>
    <w:rsid w:val="00D940E6"/>
    <w:rsid w:val="00D94FA5"/>
    <w:rsid w:val="00DA287F"/>
    <w:rsid w:val="00DA29D2"/>
    <w:rsid w:val="00DA5AAB"/>
    <w:rsid w:val="00DA65DF"/>
    <w:rsid w:val="00DB00FE"/>
    <w:rsid w:val="00DB54D5"/>
    <w:rsid w:val="00DC01C3"/>
    <w:rsid w:val="00DC04D5"/>
    <w:rsid w:val="00DC6735"/>
    <w:rsid w:val="00DD0303"/>
    <w:rsid w:val="00DD0A69"/>
    <w:rsid w:val="00DD2216"/>
    <w:rsid w:val="00DD277D"/>
    <w:rsid w:val="00DD62EE"/>
    <w:rsid w:val="00DE6B72"/>
    <w:rsid w:val="00DF4EFA"/>
    <w:rsid w:val="00DF606F"/>
    <w:rsid w:val="00DF6828"/>
    <w:rsid w:val="00DF78A9"/>
    <w:rsid w:val="00E142C8"/>
    <w:rsid w:val="00E16168"/>
    <w:rsid w:val="00E32E75"/>
    <w:rsid w:val="00E3431B"/>
    <w:rsid w:val="00E4361C"/>
    <w:rsid w:val="00E45D8A"/>
    <w:rsid w:val="00E47ECF"/>
    <w:rsid w:val="00E47ED5"/>
    <w:rsid w:val="00E55790"/>
    <w:rsid w:val="00E55D70"/>
    <w:rsid w:val="00E62192"/>
    <w:rsid w:val="00E654A2"/>
    <w:rsid w:val="00E67EFE"/>
    <w:rsid w:val="00E71372"/>
    <w:rsid w:val="00E713DE"/>
    <w:rsid w:val="00E7308C"/>
    <w:rsid w:val="00E77625"/>
    <w:rsid w:val="00E8028C"/>
    <w:rsid w:val="00E8302F"/>
    <w:rsid w:val="00E8631E"/>
    <w:rsid w:val="00E87417"/>
    <w:rsid w:val="00E90B39"/>
    <w:rsid w:val="00E92FA7"/>
    <w:rsid w:val="00E935C1"/>
    <w:rsid w:val="00E963ED"/>
    <w:rsid w:val="00EB0D7F"/>
    <w:rsid w:val="00EB16D5"/>
    <w:rsid w:val="00EB3758"/>
    <w:rsid w:val="00EB424C"/>
    <w:rsid w:val="00EB6F2F"/>
    <w:rsid w:val="00EC3FA3"/>
    <w:rsid w:val="00ED3684"/>
    <w:rsid w:val="00ED6453"/>
    <w:rsid w:val="00ED6905"/>
    <w:rsid w:val="00ED6C02"/>
    <w:rsid w:val="00ED759D"/>
    <w:rsid w:val="00ED79DE"/>
    <w:rsid w:val="00EE5EB2"/>
    <w:rsid w:val="00EE7BA3"/>
    <w:rsid w:val="00EF0DC4"/>
    <w:rsid w:val="00EF6290"/>
    <w:rsid w:val="00F017D7"/>
    <w:rsid w:val="00F1177B"/>
    <w:rsid w:val="00F2223F"/>
    <w:rsid w:val="00F328FB"/>
    <w:rsid w:val="00F350F9"/>
    <w:rsid w:val="00F50157"/>
    <w:rsid w:val="00F53631"/>
    <w:rsid w:val="00F54DD7"/>
    <w:rsid w:val="00F553BF"/>
    <w:rsid w:val="00F67214"/>
    <w:rsid w:val="00F72C6E"/>
    <w:rsid w:val="00F811CB"/>
    <w:rsid w:val="00F8365F"/>
    <w:rsid w:val="00F84EED"/>
    <w:rsid w:val="00FA0E74"/>
    <w:rsid w:val="00FA7301"/>
    <w:rsid w:val="00FB04D8"/>
    <w:rsid w:val="00FB4417"/>
    <w:rsid w:val="00FB4D51"/>
    <w:rsid w:val="00FB63F9"/>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indico.egi.eu/indico/categoryDisplay.py?categId=85" TargetMode="External"/><Relationship Id="rId26" Type="http://schemas.openxmlformats.org/officeDocument/2006/relationships/hyperlink" Target="http://go.egi.eu/dc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gi-international-liaisons@mailman.egi.eu" TargetMode="External"/><Relationship Id="rId34"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indico.egi.eu/indico/categoryDisplay.py?categId=36" TargetMode="External"/><Relationship Id="rId25" Type="http://schemas.openxmlformats.org/officeDocument/2006/relationships/hyperlink" Target="http://www.egi.eu/community/ngis/NILs.htm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st@egi.eu" TargetMode="External"/><Relationship Id="rId20" Type="http://schemas.openxmlformats.org/officeDocument/2006/relationships/hyperlink" Target="https://indico.egi.eu/indico/categoryDisplay.py?categId=120" TargetMode="External"/><Relationship Id="rId29" Type="http://schemas.openxmlformats.org/officeDocument/2006/relationships/hyperlink" Target="https://wiki.egi.eu/wiki/Requirements_Trac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mailto:dcc@mailman.egi.eu" TargetMode="External"/><Relationship Id="rId32" Type="http://schemas.openxmlformats.org/officeDocument/2006/relationships/header" Target="header1.xm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iki.egi.eu/wiki/Research_Conferences" TargetMode="External"/><Relationship Id="rId23" Type="http://schemas.openxmlformats.org/officeDocument/2006/relationships/hyperlink" Target="mailto:UCB-discuss@mailman.egi.eu" TargetMode="External"/><Relationship Id="rId28" Type="http://schemas.openxmlformats.org/officeDocument/2006/relationships/hyperlink" Target="https://documents.egi.eu/document/2074" TargetMode="External"/><Relationship Id="rId36" Type="http://schemas.openxmlformats.org/officeDocument/2006/relationships/header" Target="header2.xml"/><Relationship Id="rId10" Type="http://schemas.openxmlformats.org/officeDocument/2006/relationships/hyperlink" Target="mailto:gergely.sipos@egi.eu" TargetMode="External"/><Relationship Id="rId19" Type="http://schemas.openxmlformats.org/officeDocument/2006/relationships/hyperlink" Target="https://indico.egi.eu/indico/categoryDisplay.py?categId=21" TargetMode="External"/><Relationship Id="rId31" Type="http://schemas.openxmlformats.org/officeDocument/2006/relationships/hyperlink" Target="https://wiki.egi.eu/wiki/VT_Template_Wiki_page"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documents.egi.eu/document/2079" TargetMode="External"/><Relationship Id="rId14" Type="http://schemas.openxmlformats.org/officeDocument/2006/relationships/hyperlink" Target="http://www.egi.eu/news-and-media/publications/" TargetMode="External"/><Relationship Id="rId22" Type="http://schemas.openxmlformats.org/officeDocument/2006/relationships/hyperlink" Target="mailto:Champions-discuss@mailman.egi.eu" TargetMode="External"/><Relationship Id="rId27" Type="http://schemas.openxmlformats.org/officeDocument/2006/relationships/hyperlink" Target="https://documents.egi.eu/document/2073" TargetMode="External"/><Relationship Id="rId30" Type="http://schemas.openxmlformats.org/officeDocument/2006/relationships/hyperlink" Target="https://documents.egi.eu/document/1991" TargetMode="External"/><Relationship Id="rId35" Type="http://schemas.openxmlformats.org/officeDocument/2006/relationships/image" Target="media/image4.emf"/><Relationship Id="rId43"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infrastructures/index_en.cfm?pg=esfri-road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4F8C4-5BA1-4E0F-94F5-2DF06BD9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75</cp:revision>
  <cp:lastPrinted>2014-02-16T16:03:00Z</cp:lastPrinted>
  <dcterms:created xsi:type="dcterms:W3CDTF">2014-02-17T13:00:00Z</dcterms:created>
  <dcterms:modified xsi:type="dcterms:W3CDTF">2014-11-19T09:44:00Z</dcterms:modified>
</cp:coreProperties>
</file>