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2B1814" w:rsidRDefault="00207D16" w:rsidP="00207D16">
      <w:pPr>
        <w:rPr>
          <w:rFonts w:ascii="Calibri" w:hAnsi="Calibri" w:cs="Calibri"/>
        </w:rPr>
      </w:pPr>
    </w:p>
    <w:p w:rsidR="00207D16" w:rsidRPr="002B1814" w:rsidRDefault="003E05A9" w:rsidP="00207D16">
      <w:pPr>
        <w:pStyle w:val="DocTitle"/>
        <w:tabs>
          <w:tab w:val="center" w:pos="4536"/>
          <w:tab w:val="left" w:pos="7845"/>
        </w:tabs>
        <w:rPr>
          <w:rFonts w:ascii="Calibri" w:hAnsi="Calibri" w:cs="Calibri"/>
          <w:color w:val="000000"/>
        </w:rPr>
      </w:pPr>
      <w:r>
        <w:rPr>
          <w:rFonts w:ascii="Calibri" w:hAnsi="Calibri" w:cs="Calibri"/>
          <w:color w:val="000000"/>
        </w:rPr>
        <w:t xml:space="preserve">Distributed Competence Centres </w:t>
      </w:r>
    </w:p>
    <w:p w:rsidR="00207D16" w:rsidRPr="002B1814" w:rsidRDefault="00207D16" w:rsidP="00207D16">
      <w:pPr>
        <w:rPr>
          <w:rFonts w:ascii="Calibri" w:hAnsi="Calibri" w:cs="Calibri"/>
        </w:rPr>
      </w:pPr>
    </w:p>
    <w:p w:rsidR="00207D16" w:rsidRDefault="00566F6F" w:rsidP="005B1900">
      <w:pPr>
        <w:tabs>
          <w:tab w:val="left" w:pos="431"/>
          <w:tab w:val="left" w:pos="573"/>
        </w:tabs>
        <w:spacing w:line="240" w:lineRule="atLeast"/>
        <w:jc w:val="center"/>
        <w:rPr>
          <w:rFonts w:ascii="Calibri" w:hAnsi="Calibri" w:cs="Calibri"/>
          <w:b/>
          <w:bCs/>
          <w:sz w:val="32"/>
        </w:rPr>
      </w:pPr>
      <w:r>
        <w:rPr>
          <w:rFonts w:ascii="Calibri" w:hAnsi="Calibri" w:cs="Calibri"/>
          <w:b/>
          <w:bCs/>
          <w:sz w:val="32"/>
        </w:rPr>
        <w:t>Call for P</w:t>
      </w:r>
      <w:r w:rsidR="003E05A9">
        <w:rPr>
          <w:rFonts w:ascii="Calibri" w:hAnsi="Calibri" w:cs="Calibri"/>
          <w:b/>
          <w:bCs/>
          <w:sz w:val="32"/>
        </w:rPr>
        <w:t>arti</w:t>
      </w:r>
      <w:r>
        <w:rPr>
          <w:rFonts w:ascii="Calibri" w:hAnsi="Calibri" w:cs="Calibri"/>
          <w:b/>
          <w:bCs/>
          <w:sz w:val="32"/>
        </w:rPr>
        <w:t>c</w:t>
      </w:r>
      <w:r w:rsidR="003E05A9">
        <w:rPr>
          <w:rFonts w:ascii="Calibri" w:hAnsi="Calibri" w:cs="Calibri"/>
          <w:b/>
          <w:bCs/>
          <w:sz w:val="32"/>
        </w:rPr>
        <w:t>ipation</w:t>
      </w:r>
    </w:p>
    <w:p w:rsidR="005B1900" w:rsidRDefault="005B1900" w:rsidP="005B1900">
      <w:pPr>
        <w:tabs>
          <w:tab w:val="left" w:pos="431"/>
          <w:tab w:val="left" w:pos="573"/>
        </w:tabs>
        <w:spacing w:line="240" w:lineRule="atLeast"/>
        <w:jc w:val="center"/>
        <w:rPr>
          <w:rFonts w:ascii="Calibri" w:hAnsi="Calibri" w:cs="Calibri"/>
          <w:b/>
          <w:bCs/>
          <w:sz w:val="24"/>
          <w:szCs w:val="24"/>
        </w:rPr>
      </w:pPr>
    </w:p>
    <w:p w:rsidR="005B1900" w:rsidRPr="00B8075A" w:rsidRDefault="005B1900" w:rsidP="00B8075A">
      <w:pPr>
        <w:tabs>
          <w:tab w:val="left" w:pos="431"/>
          <w:tab w:val="left" w:pos="573"/>
        </w:tabs>
        <w:spacing w:line="240" w:lineRule="atLeast"/>
        <w:ind w:left="2160"/>
        <w:jc w:val="left"/>
        <w:rPr>
          <w:rFonts w:ascii="Calibri" w:hAnsi="Calibri" w:cs="Calibri"/>
          <w:b/>
          <w:bCs/>
          <w:sz w:val="24"/>
          <w:szCs w:val="24"/>
        </w:rPr>
      </w:pPr>
      <w:r>
        <w:rPr>
          <w:rFonts w:ascii="Calibri" w:hAnsi="Calibri" w:cs="Calibri"/>
          <w:b/>
          <w:bCs/>
          <w:sz w:val="24"/>
          <w:szCs w:val="24"/>
        </w:rPr>
        <w:t xml:space="preserve"> </w:t>
      </w:r>
    </w:p>
    <w:p w:rsidR="0065265E" w:rsidRPr="0065265E" w:rsidRDefault="0065265E" w:rsidP="005B1900">
      <w:pPr>
        <w:tabs>
          <w:tab w:val="left" w:pos="431"/>
          <w:tab w:val="left" w:pos="573"/>
        </w:tabs>
        <w:spacing w:line="240" w:lineRule="atLeast"/>
        <w:ind w:left="2160"/>
        <w:jc w:val="left"/>
        <w:rPr>
          <w:rFonts w:ascii="Calibri" w:hAnsi="Calibri" w:cs="Calibri"/>
          <w:bCs/>
          <w:sz w:val="24"/>
          <w:szCs w:val="24"/>
        </w:rPr>
      </w:pPr>
      <w:r w:rsidRPr="00D85F46">
        <w:rPr>
          <w:rFonts w:ascii="Calibri" w:hAnsi="Calibri" w:cs="Calibri"/>
          <w:bCs/>
          <w:color w:val="4F81BD"/>
          <w:sz w:val="24"/>
          <w:szCs w:val="24"/>
        </w:rPr>
        <w:t>Date:</w:t>
      </w:r>
      <w:r w:rsidR="00A8278C">
        <w:rPr>
          <w:rFonts w:ascii="Calibri" w:hAnsi="Calibri" w:cs="Calibri"/>
          <w:bCs/>
          <w:sz w:val="24"/>
          <w:szCs w:val="24"/>
        </w:rPr>
        <w:t xml:space="preserve"> 22</w:t>
      </w:r>
      <w:r w:rsidR="003E05A9">
        <w:rPr>
          <w:rFonts w:ascii="Calibri" w:hAnsi="Calibri" w:cs="Calibri"/>
          <w:bCs/>
          <w:sz w:val="24"/>
          <w:szCs w:val="24"/>
        </w:rPr>
        <w:t>-04-2014</w:t>
      </w:r>
    </w:p>
    <w:p w:rsidR="005B1900" w:rsidRPr="0065265E" w:rsidRDefault="005B1900" w:rsidP="005B1900">
      <w:pPr>
        <w:tabs>
          <w:tab w:val="left" w:pos="431"/>
          <w:tab w:val="left" w:pos="573"/>
        </w:tabs>
        <w:spacing w:line="240" w:lineRule="atLeast"/>
        <w:ind w:left="2160"/>
        <w:jc w:val="left"/>
        <w:rPr>
          <w:rFonts w:ascii="Calibri" w:hAnsi="Calibri" w:cs="Calibri"/>
          <w:bCs/>
          <w:sz w:val="24"/>
          <w:szCs w:val="24"/>
        </w:rPr>
      </w:pPr>
      <w:r w:rsidRPr="00D85F46">
        <w:rPr>
          <w:rFonts w:ascii="Calibri" w:hAnsi="Calibri" w:cs="Calibri"/>
          <w:bCs/>
          <w:color w:val="4F81BD"/>
          <w:sz w:val="24"/>
          <w:szCs w:val="24"/>
        </w:rPr>
        <w:t>Document</w:t>
      </w:r>
      <w:r w:rsidRPr="0065265E">
        <w:rPr>
          <w:rFonts w:ascii="Calibri" w:hAnsi="Calibri" w:cs="Calibri"/>
          <w:bCs/>
          <w:sz w:val="24"/>
          <w:szCs w:val="24"/>
        </w:rPr>
        <w:t xml:space="preserve"> </w:t>
      </w:r>
      <w:r w:rsidRPr="00D85F46">
        <w:rPr>
          <w:rFonts w:ascii="Calibri" w:hAnsi="Calibri" w:cs="Calibri"/>
          <w:bCs/>
          <w:color w:val="4F81BD"/>
          <w:sz w:val="24"/>
          <w:szCs w:val="24"/>
        </w:rPr>
        <w:t>status:</w:t>
      </w:r>
      <w:r w:rsidR="00A8278C">
        <w:rPr>
          <w:rFonts w:ascii="Calibri" w:hAnsi="Calibri" w:cs="Calibri"/>
          <w:bCs/>
          <w:sz w:val="24"/>
          <w:szCs w:val="24"/>
        </w:rPr>
        <w:t xml:space="preserve"> draft</w:t>
      </w:r>
    </w:p>
    <w:p w:rsidR="005B1900" w:rsidRPr="0065265E" w:rsidRDefault="005B1900" w:rsidP="005B1900">
      <w:pPr>
        <w:tabs>
          <w:tab w:val="left" w:pos="431"/>
          <w:tab w:val="left" w:pos="573"/>
        </w:tabs>
        <w:spacing w:line="240" w:lineRule="atLeast"/>
        <w:ind w:left="2160"/>
        <w:jc w:val="left"/>
        <w:rPr>
          <w:rFonts w:ascii="Calibri" w:hAnsi="Calibri" w:cs="Calibri"/>
          <w:bCs/>
          <w:sz w:val="24"/>
          <w:szCs w:val="24"/>
        </w:rPr>
      </w:pPr>
      <w:r w:rsidRPr="00D85F46">
        <w:rPr>
          <w:rFonts w:ascii="Calibri" w:hAnsi="Calibri" w:cs="Calibri"/>
          <w:bCs/>
          <w:color w:val="4F81BD"/>
          <w:sz w:val="24"/>
          <w:szCs w:val="24"/>
        </w:rPr>
        <w:t>Document</w:t>
      </w:r>
      <w:r w:rsidRPr="0065265E">
        <w:rPr>
          <w:rFonts w:ascii="Calibri" w:hAnsi="Calibri" w:cs="Calibri"/>
          <w:bCs/>
          <w:sz w:val="24"/>
          <w:szCs w:val="24"/>
        </w:rPr>
        <w:t xml:space="preserve"> </w:t>
      </w:r>
      <w:r w:rsidRPr="00D85F46">
        <w:rPr>
          <w:rFonts w:ascii="Calibri" w:hAnsi="Calibri" w:cs="Calibri"/>
          <w:bCs/>
          <w:color w:val="4F81BD"/>
          <w:sz w:val="24"/>
          <w:szCs w:val="24"/>
        </w:rPr>
        <w:t>link:</w:t>
      </w:r>
      <w:r w:rsidRPr="0065265E">
        <w:rPr>
          <w:rFonts w:ascii="Calibri" w:hAnsi="Calibri" w:cs="Calibri"/>
          <w:bCs/>
          <w:sz w:val="24"/>
          <w:szCs w:val="24"/>
        </w:rPr>
        <w:t xml:space="preserve"> </w:t>
      </w:r>
      <w:r w:rsidR="0065265E">
        <w:rPr>
          <w:rFonts w:ascii="Calibri" w:hAnsi="Calibri" w:cs="Calibri"/>
          <w:bCs/>
          <w:sz w:val="24"/>
          <w:szCs w:val="24"/>
        </w:rPr>
        <w:t>..</w:t>
      </w:r>
    </w:p>
    <w:p w:rsidR="00207D16" w:rsidRPr="002B1814" w:rsidRDefault="00207D16" w:rsidP="00207D16">
      <w:pPr>
        <w:rPr>
          <w:rFonts w:ascii="Calibri" w:hAnsi="Calibri" w:cs="Calibri"/>
        </w:rPr>
      </w:pPr>
    </w:p>
    <w:p w:rsidR="00207D16" w:rsidRDefault="00F3703C" w:rsidP="00F3703C">
      <w:pPr>
        <w:pStyle w:val="Heading1"/>
      </w:pPr>
      <w:r>
        <w:t>Introduction</w:t>
      </w:r>
    </w:p>
    <w:p w:rsidR="001E3C79" w:rsidDel="00C22EA4" w:rsidRDefault="001E3C79" w:rsidP="001E3C79">
      <w:pPr>
        <w:rPr>
          <w:del w:id="0" w:author="Gergely Sipos" w:date="2014-04-23T16:52:00Z"/>
          <w:rFonts w:ascii="Calibri" w:hAnsi="Calibri"/>
        </w:rPr>
      </w:pPr>
      <w:commentRangeStart w:id="1"/>
      <w:del w:id="2" w:author="Gergely Sipos" w:date="2014-04-23T16:52:00Z">
        <w:r w:rsidDel="00C22EA4">
          <w:rPr>
            <w:rFonts w:ascii="Calibri" w:hAnsi="Calibri"/>
          </w:rPr>
          <w:delText>The EGI strategy</w:delText>
        </w:r>
        <w:r w:rsidDel="00C22EA4">
          <w:rPr>
            <w:rStyle w:val="FootnoteReference"/>
            <w:rFonts w:ascii="Calibri" w:hAnsi="Calibri"/>
          </w:rPr>
          <w:footnoteReference w:id="1"/>
        </w:r>
        <w:r w:rsidDel="00C22EA4">
          <w:rPr>
            <w:rFonts w:ascii="Calibri" w:hAnsi="Calibri"/>
          </w:rPr>
          <w:delText xml:space="preserve"> addresses the need of “</w:delText>
        </w:r>
        <w:r w:rsidRPr="001E3C79" w:rsidDel="00C22EA4">
          <w:rPr>
            <w:rFonts w:ascii="Calibri" w:hAnsi="Calibri"/>
          </w:rPr>
          <w:delText>researchers from</w:delText>
        </w:r>
        <w:r w:rsidDel="00C22EA4">
          <w:rPr>
            <w:rFonts w:ascii="Calibri" w:hAnsi="Calibri"/>
          </w:rPr>
          <w:delText xml:space="preserve"> diverse scientific disciplines </w:delText>
        </w:r>
        <w:r w:rsidRPr="001E3C79" w:rsidDel="00C22EA4">
          <w:rPr>
            <w:rFonts w:ascii="Calibri" w:hAnsi="Calibri"/>
          </w:rPr>
          <w:delText>taking approaches to data analysis. These will need to work seamlessly together in a distributed multi-disciplinary research collaborations that cross national and intellectual borders to tackle society’s</w:delText>
        </w:r>
        <w:r w:rsidDel="00C22EA4">
          <w:rPr>
            <w:rFonts w:ascii="Calibri" w:hAnsi="Calibri"/>
          </w:rPr>
          <w:delText xml:space="preserve"> </w:delText>
        </w:r>
        <w:r w:rsidRPr="001E3C79" w:rsidDel="00C22EA4">
          <w:rPr>
            <w:rFonts w:ascii="Calibri" w:hAnsi="Calibri"/>
          </w:rPr>
          <w:delText>grand challenges</w:delText>
        </w:r>
        <w:r w:rsidDel="00C22EA4">
          <w:rPr>
            <w:rFonts w:ascii="Calibri" w:hAnsi="Calibri"/>
          </w:rPr>
          <w:delText xml:space="preserve">”. This </w:delText>
        </w:r>
        <w:r w:rsidR="00847FA7" w:rsidDel="00C22EA4">
          <w:rPr>
            <w:rFonts w:ascii="Calibri" w:hAnsi="Calibri"/>
          </w:rPr>
          <w:delText>need</w:delText>
        </w:r>
        <w:r w:rsidDel="00C22EA4">
          <w:rPr>
            <w:rFonts w:ascii="Calibri" w:hAnsi="Calibri"/>
          </w:rPr>
          <w:delText xml:space="preserve"> </w:delText>
        </w:r>
        <w:r w:rsidR="00847FA7" w:rsidDel="00C22EA4">
          <w:rPr>
            <w:rFonts w:ascii="Calibri" w:hAnsi="Calibri"/>
          </w:rPr>
          <w:delText>is tackled</w:delText>
        </w:r>
        <w:r w:rsidDel="00C22EA4">
          <w:rPr>
            <w:rFonts w:ascii="Calibri" w:hAnsi="Calibri"/>
          </w:rPr>
          <w:delText xml:space="preserve"> through different strategic activities</w:delText>
        </w:r>
        <w:r w:rsidR="004B410B" w:rsidDel="00C22EA4">
          <w:rPr>
            <w:rFonts w:ascii="Calibri" w:hAnsi="Calibri"/>
          </w:rPr>
          <w:delText xml:space="preserve">, among </w:delText>
        </w:r>
        <w:r w:rsidR="00847FA7" w:rsidDel="00C22EA4">
          <w:rPr>
            <w:rFonts w:ascii="Calibri" w:hAnsi="Calibri"/>
          </w:rPr>
          <w:delText>which</w:delText>
        </w:r>
        <w:r w:rsidDel="00C22EA4">
          <w:rPr>
            <w:rFonts w:ascii="Calibri" w:hAnsi="Calibri"/>
          </w:rPr>
          <w:delText>:</w:delText>
        </w:r>
      </w:del>
    </w:p>
    <w:p w:rsidR="001E3C79" w:rsidDel="00C22EA4" w:rsidRDefault="00267943" w:rsidP="004B410B">
      <w:pPr>
        <w:numPr>
          <w:ilvl w:val="0"/>
          <w:numId w:val="41"/>
        </w:numPr>
        <w:rPr>
          <w:del w:id="5" w:author="Gergely Sipos" w:date="2014-04-23T16:52:00Z"/>
          <w:rFonts w:ascii="Calibri" w:hAnsi="Calibri"/>
        </w:rPr>
      </w:pPr>
      <w:del w:id="6" w:author="Gergely Sipos" w:date="2014-04-23T16:52:00Z">
        <w:r w:rsidDel="00C22EA4">
          <w:rPr>
            <w:rFonts w:ascii="Calibri" w:hAnsi="Calibri"/>
          </w:rPr>
          <w:delText>t</w:delText>
        </w:r>
        <w:r w:rsidR="004B410B" w:rsidDel="00C22EA4">
          <w:rPr>
            <w:rFonts w:ascii="Calibri" w:hAnsi="Calibri"/>
          </w:rPr>
          <w:delText>he adoption of</w:delText>
        </w:r>
        <w:r w:rsidR="001E3C79" w:rsidRPr="001E3C79" w:rsidDel="00C22EA4">
          <w:rPr>
            <w:rFonts w:ascii="Calibri" w:hAnsi="Calibri"/>
          </w:rPr>
          <w:delText xml:space="preserve"> </w:delText>
        </w:r>
        <w:r w:rsidR="004B410B" w:rsidDel="00C22EA4">
          <w:rPr>
            <w:rFonts w:ascii="Calibri" w:hAnsi="Calibri"/>
          </w:rPr>
          <w:delText>“</w:delText>
        </w:r>
        <w:r w:rsidR="001E3C79" w:rsidRPr="001E3C79" w:rsidDel="00C22EA4">
          <w:rPr>
            <w:rFonts w:ascii="Calibri" w:hAnsi="Calibri"/>
          </w:rPr>
          <w:delText>a defined service portfolio and a user</w:delText>
        </w:r>
        <w:r w:rsidR="001E3C79" w:rsidRPr="004B410B" w:rsidDel="00C22EA4">
          <w:rPr>
            <w:rFonts w:ascii="Calibri" w:hAnsi="Calibri"/>
          </w:rPr>
          <w:delText>-centric approach to its development that will expand EGI’s current service offering from</w:delText>
        </w:r>
        <w:r w:rsidR="004B410B" w:rsidDel="00C22EA4">
          <w:rPr>
            <w:rFonts w:ascii="Calibri" w:hAnsi="Calibri"/>
          </w:rPr>
          <w:delText xml:space="preserve"> </w:delText>
        </w:r>
        <w:r w:rsidR="001E3C79" w:rsidRPr="004B410B" w:rsidDel="00C22EA4">
          <w:rPr>
            <w:rFonts w:ascii="Calibri" w:hAnsi="Calibri"/>
          </w:rPr>
          <w:delText>EGI.eu and affiliated NGIs to retain its current research communities and attract new</w:delText>
        </w:r>
        <w:r w:rsidR="004B410B" w:rsidDel="00C22EA4">
          <w:rPr>
            <w:rFonts w:ascii="Calibri" w:hAnsi="Calibri"/>
          </w:rPr>
          <w:delText xml:space="preserve"> </w:delText>
        </w:r>
        <w:r w:rsidR="004B410B" w:rsidRPr="004B410B" w:rsidDel="00C22EA4">
          <w:rPr>
            <w:rFonts w:ascii="Calibri" w:hAnsi="Calibri"/>
          </w:rPr>
          <w:delText>r</w:delText>
        </w:r>
        <w:r w:rsidR="001E3C79" w:rsidRPr="004B410B" w:rsidDel="00C22EA4">
          <w:rPr>
            <w:rFonts w:ascii="Calibri" w:hAnsi="Calibri"/>
          </w:rPr>
          <w:delText>esearch</w:delText>
        </w:r>
        <w:r w:rsidR="004B410B" w:rsidRPr="004B410B" w:rsidDel="00C22EA4">
          <w:rPr>
            <w:rFonts w:ascii="Calibri" w:hAnsi="Calibri"/>
          </w:rPr>
          <w:delText xml:space="preserve"> </w:delText>
        </w:r>
        <w:r w:rsidR="001E3C79" w:rsidRPr="004B410B" w:rsidDel="00C22EA4">
          <w:rPr>
            <w:rFonts w:ascii="Calibri" w:hAnsi="Calibri"/>
          </w:rPr>
          <w:delText>communities</w:delText>
        </w:r>
        <w:r w:rsidR="004B410B" w:rsidDel="00C22EA4">
          <w:rPr>
            <w:rFonts w:ascii="Calibri" w:hAnsi="Calibri"/>
          </w:rPr>
          <w:delText>”</w:delText>
        </w:r>
        <w:r w:rsidDel="00C22EA4">
          <w:rPr>
            <w:rFonts w:ascii="Calibri" w:hAnsi="Calibri"/>
          </w:rPr>
          <w:delText>,</w:delText>
        </w:r>
      </w:del>
    </w:p>
    <w:p w:rsidR="004B410B" w:rsidDel="00C22EA4" w:rsidRDefault="00267943" w:rsidP="00267943">
      <w:pPr>
        <w:numPr>
          <w:ilvl w:val="0"/>
          <w:numId w:val="41"/>
        </w:numPr>
        <w:rPr>
          <w:del w:id="7" w:author="Gergely Sipos" w:date="2014-04-23T16:52:00Z"/>
          <w:rFonts w:ascii="Calibri" w:hAnsi="Calibri"/>
        </w:rPr>
      </w:pPr>
      <w:del w:id="8" w:author="Gergely Sipos" w:date="2014-04-23T16:52:00Z">
        <w:r w:rsidDel="00C22EA4">
          <w:rPr>
            <w:rFonts w:ascii="Calibri" w:hAnsi="Calibri"/>
          </w:rPr>
          <w:delText>the “</w:delText>
        </w:r>
        <w:r w:rsidRPr="00267943" w:rsidDel="00C22EA4">
          <w:rPr>
            <w:rFonts w:ascii="Calibri" w:hAnsi="Calibri"/>
          </w:rPr>
          <w:delText>Provide Flexible Virtual Research Environments that simplify access to EGI’s resources and accelerate the ability of researchers to undertake excellent science by leveraging the expertise and connections of the NGIs to introducing technical innovations</w:delText>
        </w:r>
        <w:r w:rsidDel="00C22EA4">
          <w:rPr>
            <w:rFonts w:ascii="Calibri" w:hAnsi="Calibri"/>
          </w:rPr>
          <w:delText>”,</w:delText>
        </w:r>
      </w:del>
    </w:p>
    <w:p w:rsidR="00267943" w:rsidDel="00C22EA4" w:rsidRDefault="00267943" w:rsidP="00267943">
      <w:pPr>
        <w:numPr>
          <w:ilvl w:val="0"/>
          <w:numId w:val="41"/>
        </w:numPr>
        <w:rPr>
          <w:del w:id="9" w:author="Gergely Sipos" w:date="2014-04-23T16:52:00Z"/>
          <w:rFonts w:ascii="Calibri" w:hAnsi="Calibri"/>
        </w:rPr>
      </w:pPr>
      <w:del w:id="10" w:author="Gergely Sipos" w:date="2014-04-23T16:52:00Z">
        <w:r w:rsidDel="00C22EA4">
          <w:rPr>
            <w:rFonts w:ascii="Calibri" w:hAnsi="Calibri"/>
          </w:rPr>
          <w:delText>the development of “the</w:delText>
        </w:r>
        <w:r w:rsidRPr="00267943" w:rsidDel="00C22EA4">
          <w:rPr>
            <w:rFonts w:ascii="Calibri" w:hAnsi="Calibri"/>
          </w:rPr>
          <w:delText xml:space="preserve"> EGI’s Human Capital to upskill the research communities supported by EGI in establishing within NGIs national centres of excellence that can transfer skills from within EGI to tomorrow’s data scientists</w:delText>
        </w:r>
        <w:r w:rsidDel="00C22EA4">
          <w:rPr>
            <w:rFonts w:ascii="Calibri" w:hAnsi="Calibri"/>
          </w:rPr>
          <w:delText>”.</w:delText>
        </w:r>
      </w:del>
      <w:commentRangeEnd w:id="1"/>
      <w:r w:rsidR="00C22EA4">
        <w:rPr>
          <w:rStyle w:val="CommentReference"/>
          <w:lang w:val="x-none"/>
        </w:rPr>
        <w:commentReference w:id="1"/>
      </w:r>
    </w:p>
    <w:p w:rsidR="00267943" w:rsidDel="00C22EA4" w:rsidRDefault="00267943" w:rsidP="00267943">
      <w:pPr>
        <w:rPr>
          <w:del w:id="11" w:author="Gergely Sipos" w:date="2014-04-23T16:52:00Z"/>
          <w:rFonts w:ascii="Calibri" w:hAnsi="Calibri"/>
        </w:rPr>
      </w:pPr>
    </w:p>
    <w:p w:rsidR="00C22EA4" w:rsidRDefault="00C22EA4" w:rsidP="00267943">
      <w:pPr>
        <w:rPr>
          <w:ins w:id="12" w:author="Gergely Sipos" w:date="2014-04-23T16:51:00Z"/>
          <w:rFonts w:ascii="Calibri" w:hAnsi="Calibri"/>
        </w:rPr>
      </w:pPr>
      <w:ins w:id="13" w:author="Gergely Sipos" w:date="2014-04-23T16:51:00Z">
        <w:r w:rsidRPr="00C22EA4">
          <w:rPr>
            <w:rFonts w:ascii="Calibri" w:hAnsi="Calibri"/>
          </w:rPr>
          <w:t xml:space="preserve">The ‘European Grid Infrastructure’ collaboration (EGI) operates one of the largest, collaborative e-infrastructures of the world. EGI supports the digital European Research Area (ERA) through its pan-European infrastructure, based on an open federation of reliable ICT services, which provide uniform, cost effective, user oriented and collaborative access to computing and data storage resources in more than 30 countries. </w:t>
        </w:r>
      </w:ins>
    </w:p>
    <w:p w:rsidR="00C22EA4" w:rsidRDefault="00B54105" w:rsidP="00267943">
      <w:pPr>
        <w:rPr>
          <w:ins w:id="14" w:author="Gergely Sipos" w:date="2014-04-23T16:53:00Z"/>
          <w:rFonts w:ascii="Calibri" w:hAnsi="Calibri"/>
        </w:rPr>
      </w:pPr>
      <w:ins w:id="15" w:author="Gergely Sipos" w:date="2014-04-23T16:42:00Z">
        <w:r>
          <w:rPr>
            <w:rFonts w:ascii="Calibri" w:hAnsi="Calibri"/>
          </w:rPr>
          <w:t xml:space="preserve">To support the uptake of distributed computing services </w:t>
        </w:r>
      </w:ins>
      <w:ins w:id="16" w:author="Gergely Sipos" w:date="2014-04-23T16:52:00Z">
        <w:r w:rsidR="00C22EA4">
          <w:rPr>
            <w:rFonts w:ascii="Calibri" w:hAnsi="Calibri"/>
          </w:rPr>
          <w:t>within</w:t>
        </w:r>
      </w:ins>
      <w:ins w:id="17" w:author="Gergely Sipos" w:date="2014-04-23T16:42:00Z">
        <w:r>
          <w:rPr>
            <w:rFonts w:ascii="Calibri" w:hAnsi="Calibri"/>
          </w:rPr>
          <w:t xml:space="preserve"> European research communities, </w:t>
        </w:r>
      </w:ins>
      <w:ins w:id="18" w:author="Gergely Sipos" w:date="2014-04-23T16:41:00Z">
        <w:r>
          <w:rPr>
            <w:rFonts w:ascii="Calibri" w:hAnsi="Calibri"/>
          </w:rPr>
          <w:t>EGI operates a Distributed Competence Centre</w:t>
        </w:r>
      </w:ins>
      <w:ins w:id="19" w:author="Gergely Sipos" w:date="2014-04-23T16:52:00Z">
        <w:r w:rsidR="00C22EA4">
          <w:rPr>
            <w:rFonts w:ascii="Calibri" w:hAnsi="Calibri"/>
          </w:rPr>
          <w:t xml:space="preserve"> (DCC)</w:t>
        </w:r>
        <w:r w:rsidR="00C22EA4">
          <w:rPr>
            <w:rStyle w:val="FootnoteReference"/>
            <w:rFonts w:ascii="Calibri" w:hAnsi="Calibri"/>
          </w:rPr>
          <w:footnoteReference w:id="2"/>
        </w:r>
      </w:ins>
      <w:ins w:id="21" w:author="Gergely Sipos" w:date="2014-04-23T16:42:00Z">
        <w:r>
          <w:rPr>
            <w:rFonts w:ascii="Calibri" w:hAnsi="Calibri"/>
          </w:rPr>
          <w:t>. Th</w:t>
        </w:r>
      </w:ins>
      <w:ins w:id="22" w:author="Gergely Sipos" w:date="2014-04-23T16:52:00Z">
        <w:r w:rsidR="00C22EA4">
          <w:rPr>
            <w:rFonts w:ascii="Calibri" w:hAnsi="Calibri"/>
          </w:rPr>
          <w:t>e</w:t>
        </w:r>
      </w:ins>
      <w:ins w:id="23" w:author="Gergely Sipos" w:date="2014-04-23T16:42:00Z">
        <w:r>
          <w:rPr>
            <w:rFonts w:ascii="Calibri" w:hAnsi="Calibri"/>
          </w:rPr>
          <w:t xml:space="preserve"> DCC</w:t>
        </w:r>
      </w:ins>
      <w:ins w:id="24" w:author="Gergely Sipos" w:date="2014-04-23T16:52:00Z">
        <w:r w:rsidR="00C22EA4">
          <w:rPr>
            <w:rFonts w:ascii="Calibri" w:hAnsi="Calibri"/>
          </w:rPr>
          <w:t xml:space="preserve"> </w:t>
        </w:r>
      </w:ins>
      <w:ins w:id="25" w:author="Gergely Sipos" w:date="2014-04-23T16:40:00Z">
        <w:r>
          <w:rPr>
            <w:rFonts w:ascii="Calibri" w:hAnsi="Calibri"/>
          </w:rPr>
          <w:t>integrate</w:t>
        </w:r>
      </w:ins>
      <w:ins w:id="26" w:author="Gergely Sipos" w:date="2014-04-23T16:42:00Z">
        <w:r>
          <w:rPr>
            <w:rFonts w:ascii="Calibri" w:hAnsi="Calibri"/>
          </w:rPr>
          <w:t>s</w:t>
        </w:r>
      </w:ins>
      <w:ins w:id="27" w:author="Gergely Sipos" w:date="2014-04-23T16:40:00Z">
        <w:r>
          <w:rPr>
            <w:rFonts w:ascii="Calibri" w:hAnsi="Calibri"/>
          </w:rPr>
          <w:t xml:space="preserve"> </w:t>
        </w:r>
        <w:r w:rsidRPr="00B54105">
          <w:rPr>
            <w:rFonts w:ascii="Calibri" w:hAnsi="Calibri"/>
          </w:rPr>
          <w:t>user-support personnel and technical assets</w:t>
        </w:r>
        <w:r>
          <w:rPr>
            <w:rFonts w:ascii="Calibri" w:hAnsi="Calibri"/>
          </w:rPr>
          <w:t xml:space="preserve"> </w:t>
        </w:r>
      </w:ins>
      <w:ins w:id="28" w:author="Gergely Sipos" w:date="2014-04-23T16:38:00Z">
        <w:r>
          <w:rPr>
            <w:rFonts w:ascii="Calibri" w:hAnsi="Calibri"/>
          </w:rPr>
          <w:t xml:space="preserve">across </w:t>
        </w:r>
      </w:ins>
      <w:ins w:id="29" w:author="Gergely Sipos" w:date="2014-04-23T16:41:00Z">
        <w:r>
          <w:rPr>
            <w:rFonts w:ascii="Calibri" w:hAnsi="Calibri"/>
          </w:rPr>
          <w:t xml:space="preserve">multiple </w:t>
        </w:r>
      </w:ins>
      <w:ins w:id="30" w:author="Gergely Sipos" w:date="2014-04-23T16:40:00Z">
        <w:r>
          <w:rPr>
            <w:rFonts w:ascii="Calibri" w:hAnsi="Calibri"/>
          </w:rPr>
          <w:t>National Grid Initiatives</w:t>
        </w:r>
      </w:ins>
      <w:ins w:id="31" w:author="Gergely Sipos" w:date="2014-04-23T16:38:00Z">
        <w:r w:rsidRPr="00B54105">
          <w:rPr>
            <w:rFonts w:ascii="Calibri" w:hAnsi="Calibri"/>
          </w:rPr>
          <w:t>, projects, user communities and technology providers</w:t>
        </w:r>
      </w:ins>
      <w:ins w:id="32" w:author="Gergely Sipos" w:date="2014-04-23T16:40:00Z">
        <w:r>
          <w:rPr>
            <w:rFonts w:ascii="Calibri" w:hAnsi="Calibri"/>
          </w:rPr>
          <w:t xml:space="preserve"> </w:t>
        </w:r>
      </w:ins>
      <w:ins w:id="33" w:author="Gergely Sipos" w:date="2014-04-23T16:43:00Z">
        <w:r>
          <w:rPr>
            <w:rFonts w:ascii="Calibri" w:hAnsi="Calibri"/>
          </w:rPr>
          <w:t xml:space="preserve">to support </w:t>
        </w:r>
        <w:r w:rsidRPr="00B54105">
          <w:rPr>
            <w:rFonts w:ascii="Calibri" w:hAnsi="Calibri"/>
          </w:rPr>
          <w:t>research activities with distributed computing services from EGI</w:t>
        </w:r>
      </w:ins>
      <w:ins w:id="34" w:author="Gergely Sipos" w:date="2014-04-23T16:41:00Z">
        <w:r>
          <w:rPr>
            <w:rFonts w:ascii="Calibri" w:hAnsi="Calibri"/>
          </w:rPr>
          <w:t xml:space="preserve">. </w:t>
        </w:r>
      </w:ins>
      <w:del w:id="35" w:author="Gergely Sipos" w:date="2014-04-23T16:53:00Z">
        <w:r w:rsidR="00267943" w:rsidDel="00C22EA4">
          <w:rPr>
            <w:rFonts w:ascii="Calibri" w:hAnsi="Calibri"/>
          </w:rPr>
          <w:delText xml:space="preserve">In order to address these </w:delText>
        </w:r>
        <w:r w:rsidR="00A86940" w:rsidDel="00C22EA4">
          <w:rPr>
            <w:rFonts w:ascii="Calibri" w:hAnsi="Calibri"/>
          </w:rPr>
          <w:delText xml:space="preserve">three pillars of its strategy, </w:delText>
        </w:r>
      </w:del>
    </w:p>
    <w:p w:rsidR="00267943" w:rsidRDefault="00A86940" w:rsidP="00267943">
      <w:pPr>
        <w:rPr>
          <w:rFonts w:ascii="Calibri" w:hAnsi="Calibri"/>
        </w:rPr>
      </w:pPr>
      <w:r>
        <w:rPr>
          <w:rFonts w:ascii="Calibri" w:hAnsi="Calibri"/>
        </w:rPr>
        <w:t xml:space="preserve">EGI </w:t>
      </w:r>
      <w:ins w:id="36" w:author="Gergely Sipos" w:date="2014-04-23T16:53:00Z">
        <w:r w:rsidR="00C22EA4">
          <w:rPr>
            <w:rFonts w:ascii="Calibri" w:hAnsi="Calibri"/>
          </w:rPr>
          <w:t xml:space="preserve">now would like to </w:t>
        </w:r>
      </w:ins>
      <w:del w:id="37" w:author="Gergely Sipos" w:date="2014-04-23T16:53:00Z">
        <w:r w:rsidDel="00C22EA4">
          <w:rPr>
            <w:rFonts w:ascii="Calibri" w:hAnsi="Calibri"/>
          </w:rPr>
          <w:delText xml:space="preserve">will </w:delText>
        </w:r>
      </w:del>
      <w:r>
        <w:rPr>
          <w:rFonts w:ascii="Calibri" w:hAnsi="Calibri"/>
        </w:rPr>
        <w:t>evolve the current Distributed Competence Centre (DCC)</w:t>
      </w:r>
      <w:r w:rsidR="00847FA7">
        <w:rPr>
          <w:rStyle w:val="FootnoteReference"/>
          <w:rFonts w:ascii="Calibri" w:hAnsi="Calibri"/>
        </w:rPr>
        <w:footnoteReference w:id="3"/>
      </w:r>
      <w:r>
        <w:rPr>
          <w:rFonts w:ascii="Calibri" w:hAnsi="Calibri"/>
        </w:rPr>
        <w:t xml:space="preserve"> </w:t>
      </w:r>
      <w:del w:id="38" w:author="Gergely Sipos" w:date="2014-04-23T16:53:00Z">
        <w:r w:rsidDel="00C22EA4">
          <w:rPr>
            <w:rFonts w:ascii="Calibri" w:hAnsi="Calibri"/>
          </w:rPr>
          <w:delText xml:space="preserve">- </w:delText>
        </w:r>
        <w:r w:rsidR="00847FA7" w:rsidDel="00C22EA4">
          <w:rPr>
            <w:rFonts w:ascii="Calibri" w:hAnsi="Calibri"/>
          </w:rPr>
          <w:delText xml:space="preserve">a single distributed team of experts from NGIs, user communities and technology providers with EGI.eu </w:delText>
        </w:r>
        <w:r w:rsidR="00847FA7" w:rsidDel="00C22EA4">
          <w:rPr>
            <w:rFonts w:ascii="Calibri" w:hAnsi="Calibri"/>
          </w:rPr>
          <w:lastRenderedPageBreak/>
          <w:delText xml:space="preserve">coordination </w:delText>
        </w:r>
        <w:r w:rsidDel="00C22EA4">
          <w:rPr>
            <w:rFonts w:ascii="Calibri" w:hAnsi="Calibri"/>
          </w:rPr>
          <w:delText xml:space="preserve">– </w:delText>
        </w:r>
        <w:r w:rsidR="00847FA7" w:rsidDel="00C22EA4">
          <w:rPr>
            <w:rFonts w:ascii="Calibri" w:hAnsi="Calibri"/>
          </w:rPr>
          <w:delText>into a EGI.eu coordinated</w:delText>
        </w:r>
      </w:del>
      <w:ins w:id="39" w:author="Gergely Sipos" w:date="2014-04-23T16:53:00Z">
        <w:r w:rsidR="00C22EA4">
          <w:rPr>
            <w:rFonts w:ascii="Calibri" w:hAnsi="Calibri"/>
          </w:rPr>
          <w:t>into a</w:t>
        </w:r>
      </w:ins>
      <w:r w:rsidR="00847FA7">
        <w:rPr>
          <w:rFonts w:ascii="Calibri" w:hAnsi="Calibri"/>
        </w:rPr>
        <w:t xml:space="preserve"> network of </w:t>
      </w:r>
      <w:r>
        <w:rPr>
          <w:rFonts w:ascii="Calibri" w:hAnsi="Calibri"/>
        </w:rPr>
        <w:t xml:space="preserve">thematic </w:t>
      </w:r>
      <w:r w:rsidR="00847FA7">
        <w:rPr>
          <w:rFonts w:ascii="Calibri" w:hAnsi="Calibri"/>
        </w:rPr>
        <w:t xml:space="preserve">Competence Centres </w:t>
      </w:r>
      <w:r w:rsidR="00740813">
        <w:rPr>
          <w:rFonts w:ascii="Calibri" w:hAnsi="Calibri"/>
        </w:rPr>
        <w:t>(CCs)</w:t>
      </w:r>
      <w:ins w:id="40" w:author="Gergely Sipos" w:date="2014-04-23T16:53:00Z">
        <w:r w:rsidR="00C22EA4">
          <w:rPr>
            <w:rFonts w:ascii="Calibri" w:hAnsi="Calibri"/>
          </w:rPr>
          <w:t>, each</w:t>
        </w:r>
      </w:ins>
      <w:r w:rsidR="00740813">
        <w:rPr>
          <w:rFonts w:ascii="Calibri" w:hAnsi="Calibri"/>
        </w:rPr>
        <w:t xml:space="preserve"> </w:t>
      </w:r>
      <w:r w:rsidR="00847FA7">
        <w:rPr>
          <w:rFonts w:ascii="Calibri" w:hAnsi="Calibri"/>
        </w:rPr>
        <w:t xml:space="preserve">built around </w:t>
      </w:r>
      <w:r>
        <w:rPr>
          <w:rFonts w:ascii="Calibri" w:hAnsi="Calibri"/>
        </w:rPr>
        <w:t>technological platforms and/or</w:t>
      </w:r>
      <w:r w:rsidR="00740813">
        <w:rPr>
          <w:rFonts w:ascii="Calibri" w:hAnsi="Calibri"/>
        </w:rPr>
        <w:t xml:space="preserve"> </w:t>
      </w:r>
      <w:r w:rsidR="00847FA7">
        <w:rPr>
          <w:rFonts w:ascii="Calibri" w:hAnsi="Calibri"/>
        </w:rPr>
        <w:t>user communities with common technical requirements</w:t>
      </w:r>
      <w:r>
        <w:rPr>
          <w:rFonts w:ascii="Calibri" w:hAnsi="Calibri"/>
        </w:rPr>
        <w:t xml:space="preserve"> </w:t>
      </w:r>
      <w:ins w:id="41" w:author="Gergely Sipos" w:date="2014-04-23T16:54:00Z">
        <w:r w:rsidR="00C22EA4">
          <w:rPr>
            <w:rFonts w:ascii="Calibri" w:hAnsi="Calibri"/>
          </w:rPr>
          <w:t>and/</w:t>
        </w:r>
      </w:ins>
      <w:r>
        <w:rPr>
          <w:rFonts w:ascii="Calibri" w:hAnsi="Calibri"/>
        </w:rPr>
        <w:t xml:space="preserve">or </w:t>
      </w:r>
      <w:del w:id="42" w:author="Gergely Sipos" w:date="2014-04-23T16:53:00Z">
        <w:r w:rsidDel="00C22EA4">
          <w:rPr>
            <w:rFonts w:ascii="Calibri" w:hAnsi="Calibri"/>
          </w:rPr>
          <w:delText xml:space="preserve">similar </w:delText>
        </w:r>
      </w:del>
      <w:ins w:id="43" w:author="Gergely Sipos" w:date="2014-04-23T16:53:00Z">
        <w:r w:rsidR="00C22EA4">
          <w:rPr>
            <w:rFonts w:ascii="Calibri" w:hAnsi="Calibri"/>
          </w:rPr>
          <w:t>shared</w:t>
        </w:r>
        <w:r w:rsidR="00C22EA4">
          <w:rPr>
            <w:rFonts w:ascii="Calibri" w:hAnsi="Calibri"/>
          </w:rPr>
          <w:t xml:space="preserve"> </w:t>
        </w:r>
      </w:ins>
      <w:del w:id="44" w:author="Gergely Sipos" w:date="2014-04-23T16:54:00Z">
        <w:r w:rsidDel="00C22EA4">
          <w:rPr>
            <w:rFonts w:ascii="Calibri" w:hAnsi="Calibri"/>
          </w:rPr>
          <w:delText xml:space="preserve">scientific </w:delText>
        </w:r>
      </w:del>
      <w:r>
        <w:rPr>
          <w:rFonts w:ascii="Calibri" w:hAnsi="Calibri"/>
        </w:rPr>
        <w:t>objectives</w:t>
      </w:r>
      <w:r w:rsidR="00740813">
        <w:rPr>
          <w:rFonts w:ascii="Calibri" w:hAnsi="Calibri"/>
        </w:rPr>
        <w:t>.</w:t>
      </w:r>
    </w:p>
    <w:p w:rsidR="00084978" w:rsidRPr="00084978" w:rsidRDefault="00084978" w:rsidP="00084978">
      <w:pPr>
        <w:rPr>
          <w:rFonts w:ascii="Calibri" w:hAnsi="Calibri"/>
        </w:rPr>
      </w:pPr>
      <w:r w:rsidRPr="00084978">
        <w:rPr>
          <w:rFonts w:ascii="Calibri" w:hAnsi="Calibri"/>
          <w:b/>
        </w:rPr>
        <w:t xml:space="preserve">EGI will </w:t>
      </w:r>
      <w:ins w:id="45" w:author="Gergely Sipos" w:date="2014-04-23T16:54:00Z">
        <w:r w:rsidR="00C22EA4">
          <w:rPr>
            <w:rFonts w:ascii="Calibri" w:hAnsi="Calibri"/>
            <w:b/>
          </w:rPr>
          <w:t xml:space="preserve">select these competence centres through an </w:t>
        </w:r>
      </w:ins>
      <w:del w:id="46" w:author="Gergely Sipos" w:date="2014-04-23T16:54:00Z">
        <w:r w:rsidRPr="00084978" w:rsidDel="00C22EA4">
          <w:rPr>
            <w:rFonts w:ascii="Calibri" w:hAnsi="Calibri"/>
            <w:b/>
          </w:rPr>
          <w:delText xml:space="preserve">launch an </w:delText>
        </w:r>
      </w:del>
      <w:r w:rsidRPr="00084978">
        <w:rPr>
          <w:rFonts w:ascii="Calibri" w:hAnsi="Calibri"/>
          <w:b/>
        </w:rPr>
        <w:t xml:space="preserve">open call </w:t>
      </w:r>
      <w:del w:id="47" w:author="Gergely Sipos" w:date="2014-04-23T16:54:00Z">
        <w:r w:rsidRPr="00084978" w:rsidDel="00C22EA4">
          <w:rPr>
            <w:rFonts w:ascii="Calibri" w:hAnsi="Calibri"/>
            <w:b/>
          </w:rPr>
          <w:delText xml:space="preserve">for Competence Centres </w:delText>
        </w:r>
      </w:del>
      <w:ins w:id="48" w:author="Gergely Sipos" w:date="2014-04-23T16:54:00Z">
        <w:r w:rsidR="00C22EA4">
          <w:rPr>
            <w:rFonts w:ascii="Calibri" w:hAnsi="Calibri"/>
            <w:b/>
          </w:rPr>
          <w:t xml:space="preserve">that launches </w:t>
        </w:r>
      </w:ins>
      <w:r w:rsidR="003D3CEC">
        <w:rPr>
          <w:rFonts w:ascii="Calibri" w:hAnsi="Calibri"/>
          <w:b/>
        </w:rPr>
        <w:t xml:space="preserve">on </w:t>
      </w:r>
      <w:ins w:id="49" w:author="Gergely Sipos" w:date="2014-04-23T16:54:00Z">
        <w:r w:rsidR="00C22EA4">
          <w:rPr>
            <w:rFonts w:ascii="Calibri" w:hAnsi="Calibri"/>
            <w:b/>
          </w:rPr>
          <w:t>the 1</w:t>
        </w:r>
        <w:r w:rsidR="00C22EA4" w:rsidRPr="00C22EA4">
          <w:rPr>
            <w:rFonts w:ascii="Calibri" w:hAnsi="Calibri"/>
            <w:b/>
            <w:vertAlign w:val="superscript"/>
            <w:rPrChange w:id="50" w:author="Gergely Sipos" w:date="2014-04-23T16:54:00Z">
              <w:rPr>
                <w:rFonts w:ascii="Calibri" w:hAnsi="Calibri"/>
                <w:b/>
              </w:rPr>
            </w:rPrChange>
          </w:rPr>
          <w:t>st</w:t>
        </w:r>
        <w:r w:rsidR="00C22EA4">
          <w:rPr>
            <w:rFonts w:ascii="Calibri" w:hAnsi="Calibri"/>
            <w:b/>
          </w:rPr>
          <w:t xml:space="preserve"> of </w:t>
        </w:r>
      </w:ins>
      <w:r w:rsidR="003D3CEC">
        <w:rPr>
          <w:rFonts w:ascii="Calibri" w:hAnsi="Calibri"/>
          <w:b/>
        </w:rPr>
        <w:t xml:space="preserve">May </w:t>
      </w:r>
      <w:del w:id="51" w:author="Gergely Sipos" w:date="2014-04-23T16:54:00Z">
        <w:r w:rsidR="003D3CEC" w:rsidDel="00C22EA4">
          <w:rPr>
            <w:rFonts w:ascii="Calibri" w:hAnsi="Calibri"/>
            <w:b/>
          </w:rPr>
          <w:delText>01</w:delText>
        </w:r>
        <w:r w:rsidRPr="00084978" w:rsidDel="00C22EA4">
          <w:rPr>
            <w:rFonts w:ascii="Calibri" w:hAnsi="Calibri"/>
            <w:b/>
          </w:rPr>
          <w:delText xml:space="preserve"> </w:delText>
        </w:r>
      </w:del>
      <w:r w:rsidRPr="00084978">
        <w:rPr>
          <w:rFonts w:ascii="Calibri" w:hAnsi="Calibri"/>
          <w:b/>
        </w:rPr>
        <w:t>2014</w:t>
      </w:r>
      <w:r w:rsidRPr="00084978">
        <w:rPr>
          <w:rFonts w:ascii="Calibri" w:hAnsi="Calibri"/>
        </w:rPr>
        <w:t xml:space="preserve">. Competence Centres together with their projects and sustainability plans will be subject to peer review. Each Competence Centre needs to meet the requirements specified in Section </w:t>
      </w:r>
      <w:r>
        <w:rPr>
          <w:rFonts w:ascii="Calibri" w:hAnsi="Calibri"/>
        </w:rPr>
        <w:t>3 “Activities and services of the CC”.</w:t>
      </w:r>
    </w:p>
    <w:p w:rsidR="00084978" w:rsidRPr="00084978" w:rsidRDefault="00084978" w:rsidP="00084978">
      <w:pPr>
        <w:rPr>
          <w:rFonts w:ascii="Calibri" w:hAnsi="Calibri"/>
        </w:rPr>
      </w:pPr>
      <w:r w:rsidRPr="00084978">
        <w:rPr>
          <w:rFonts w:ascii="Calibri" w:hAnsi="Calibri"/>
        </w:rPr>
        <w:t>The selected Competence Centres will become partners of the EGI-Engage EC project proposal for Call “European research infrastructures (including e-Infrastructures)</w:t>
      </w:r>
      <w:r>
        <w:rPr>
          <w:rFonts w:ascii="Calibri" w:hAnsi="Calibri"/>
        </w:rPr>
        <w:t>”</w:t>
      </w:r>
      <w:r w:rsidRPr="00084978">
        <w:rPr>
          <w:rFonts w:ascii="Calibri" w:hAnsi="Calibri"/>
        </w:rPr>
        <w:t xml:space="preserve"> of the Horizon2020 (work programme 2014-2015), EINFRA-1 Topic, Activity 6</w:t>
      </w:r>
      <w:r w:rsidRPr="00084978">
        <w:rPr>
          <w:rStyle w:val="FootnoteReference"/>
          <w:rFonts w:ascii="Calibri" w:hAnsi="Calibri"/>
        </w:rPr>
        <w:footnoteReference w:id="4"/>
      </w:r>
      <w:r w:rsidRPr="00084978">
        <w:rPr>
          <w:rFonts w:ascii="Calibri" w:hAnsi="Calibri"/>
        </w:rPr>
        <w:t>:</w:t>
      </w:r>
    </w:p>
    <w:p w:rsidR="00084978" w:rsidRPr="00084978" w:rsidRDefault="00084978" w:rsidP="00084978">
      <w:pPr>
        <w:rPr>
          <w:rFonts w:ascii="Calibri" w:hAnsi="Calibri"/>
          <w:i/>
        </w:rPr>
      </w:pPr>
      <w:r w:rsidRPr="00084978">
        <w:rPr>
          <w:rFonts w:ascii="Calibri" w:hAnsi="Calibri"/>
          <w:i/>
        </w:rPr>
        <w:t>“(6) Support to the evolution of EGI (European Grid Infrastructure) towards a flexible compute/data infrastructure capable of federating and enabling the sharing of resources of any kind (public or private, grid or cloud, etc.) in order to offer computing and storage services to the whole European scientific community. The proposal will address operations for supplying services (IaaS, PaaS, SaaS) at European level, engagement of and tailoring of services to new user communities and dissemination activities.”</w:t>
      </w:r>
    </w:p>
    <w:p w:rsidR="00084978" w:rsidRDefault="00084978" w:rsidP="00267943">
      <w:pPr>
        <w:rPr>
          <w:rFonts w:ascii="Calibri" w:hAnsi="Calibri"/>
        </w:rPr>
      </w:pPr>
    </w:p>
    <w:p w:rsidR="00084978" w:rsidRDefault="00084978" w:rsidP="00267943">
      <w:pPr>
        <w:rPr>
          <w:rFonts w:ascii="Calibri" w:hAnsi="Calibri"/>
        </w:rPr>
      </w:pPr>
    </w:p>
    <w:p w:rsidR="00740813" w:rsidRDefault="00740813" w:rsidP="00267943">
      <w:pPr>
        <w:rPr>
          <w:rFonts w:ascii="Calibri" w:hAnsi="Calibri"/>
        </w:rPr>
      </w:pPr>
      <w:r>
        <w:rPr>
          <w:rFonts w:ascii="Calibri" w:hAnsi="Calibri"/>
        </w:rPr>
        <w:br w:type="page"/>
      </w:r>
    </w:p>
    <w:p w:rsidR="00740813" w:rsidRDefault="00740813" w:rsidP="00740813">
      <w:pPr>
        <w:pStyle w:val="Heading1"/>
      </w:pPr>
      <w:commentRangeStart w:id="52"/>
      <w:r>
        <w:lastRenderedPageBreak/>
        <w:t xml:space="preserve">Role of the Competence Centre </w:t>
      </w:r>
      <w:commentRangeEnd w:id="52"/>
      <w:r w:rsidR="006B29C3">
        <w:rPr>
          <w:rStyle w:val="CommentReference"/>
          <w:rFonts w:ascii="Times New Roman" w:hAnsi="Times New Roman"/>
          <w:b w:val="0"/>
          <w:bCs w:val="0"/>
          <w:color w:val="auto"/>
          <w:kern w:val="0"/>
          <w:lang w:val="x-none"/>
        </w:rPr>
        <w:commentReference w:id="52"/>
      </w:r>
    </w:p>
    <w:p w:rsidR="00863FD1" w:rsidRDefault="00740813" w:rsidP="00740813">
      <w:pPr>
        <w:rPr>
          <w:rFonts w:ascii="Calibri" w:hAnsi="Calibri"/>
        </w:rPr>
      </w:pPr>
      <w:r>
        <w:rPr>
          <w:rFonts w:ascii="Calibri" w:hAnsi="Calibri"/>
        </w:rPr>
        <w:t xml:space="preserve">The CC </w:t>
      </w:r>
      <w:r w:rsidRPr="00E9167D">
        <w:rPr>
          <w:rFonts w:ascii="Calibri" w:hAnsi="Calibri"/>
        </w:rPr>
        <w:t>allows EGI to better serve the European Research Area by providing advanced</w:t>
      </w:r>
      <w:ins w:id="53" w:author="Gergely Sipos" w:date="2014-04-23T17:01:00Z">
        <w:r w:rsidR="006B29C3">
          <w:rPr>
            <w:rFonts w:ascii="Calibri" w:hAnsi="Calibri"/>
          </w:rPr>
          <w:t>, domain specific</w:t>
        </w:r>
      </w:ins>
      <w:r w:rsidRPr="00E9167D">
        <w:rPr>
          <w:rFonts w:ascii="Calibri" w:hAnsi="Calibri"/>
        </w:rPr>
        <w:t xml:space="preserve"> support to </w:t>
      </w:r>
      <w:r>
        <w:rPr>
          <w:rFonts w:ascii="Calibri" w:hAnsi="Calibri"/>
        </w:rPr>
        <w:t xml:space="preserve">research communities. Through the </w:t>
      </w:r>
      <w:r w:rsidRPr="00E9167D">
        <w:rPr>
          <w:rFonts w:ascii="Calibri" w:hAnsi="Calibri"/>
        </w:rPr>
        <w:t xml:space="preserve">CC </w:t>
      </w:r>
      <w:r>
        <w:rPr>
          <w:rFonts w:ascii="Calibri" w:hAnsi="Calibri"/>
        </w:rPr>
        <w:t xml:space="preserve">adoption of existing services </w:t>
      </w:r>
      <w:r w:rsidR="00A86940">
        <w:rPr>
          <w:rFonts w:ascii="Calibri" w:hAnsi="Calibri"/>
        </w:rPr>
        <w:t xml:space="preserve">and their innovation </w:t>
      </w:r>
      <w:r>
        <w:rPr>
          <w:rFonts w:ascii="Calibri" w:hAnsi="Calibri"/>
        </w:rPr>
        <w:t>can be accelerated. B</w:t>
      </w:r>
      <w:r w:rsidRPr="00E9167D">
        <w:rPr>
          <w:rFonts w:ascii="Calibri" w:hAnsi="Calibri"/>
        </w:rPr>
        <w:t xml:space="preserve">y supporting user-orientated development projects </w:t>
      </w:r>
      <w:r>
        <w:rPr>
          <w:rFonts w:ascii="Calibri" w:hAnsi="Calibri"/>
        </w:rPr>
        <w:t>the CC</w:t>
      </w:r>
      <w:r w:rsidR="00201656">
        <w:rPr>
          <w:rFonts w:ascii="Calibri" w:hAnsi="Calibri"/>
        </w:rPr>
        <w:t xml:space="preserve"> facilitate</w:t>
      </w:r>
      <w:r w:rsidR="00141C56">
        <w:rPr>
          <w:rFonts w:ascii="Calibri" w:hAnsi="Calibri"/>
        </w:rPr>
        <w:t>s</w:t>
      </w:r>
      <w:r w:rsidR="00201656">
        <w:rPr>
          <w:rFonts w:ascii="Calibri" w:hAnsi="Calibri"/>
        </w:rPr>
        <w:t>:</w:t>
      </w:r>
    </w:p>
    <w:p w:rsidR="00863FD1" w:rsidRDefault="00863FD1" w:rsidP="00863FD1">
      <w:pPr>
        <w:numPr>
          <w:ilvl w:val="0"/>
          <w:numId w:val="42"/>
        </w:numPr>
        <w:rPr>
          <w:rFonts w:ascii="Calibri" w:hAnsi="Calibri"/>
        </w:rPr>
      </w:pPr>
      <w:r w:rsidRPr="00E9167D">
        <w:rPr>
          <w:rFonts w:ascii="Calibri" w:hAnsi="Calibri"/>
        </w:rPr>
        <w:t xml:space="preserve">the integration of </w:t>
      </w:r>
      <w:r>
        <w:rPr>
          <w:rFonts w:ascii="Calibri" w:hAnsi="Calibri"/>
        </w:rPr>
        <w:t xml:space="preserve">community-specific </w:t>
      </w:r>
      <w:r w:rsidRPr="00E9167D">
        <w:rPr>
          <w:rFonts w:ascii="Calibri" w:hAnsi="Calibri"/>
        </w:rPr>
        <w:t>virtual research environment</w:t>
      </w:r>
      <w:r>
        <w:rPr>
          <w:rFonts w:ascii="Calibri" w:hAnsi="Calibri"/>
        </w:rPr>
        <w:t>s</w:t>
      </w:r>
      <w:r w:rsidRPr="00E9167D">
        <w:rPr>
          <w:rFonts w:ascii="Calibri" w:hAnsi="Calibri"/>
        </w:rPr>
        <w:t xml:space="preserve"> with </w:t>
      </w:r>
      <w:r w:rsidR="00740813" w:rsidRPr="00E9167D">
        <w:rPr>
          <w:rFonts w:ascii="Calibri" w:hAnsi="Calibri"/>
        </w:rPr>
        <w:t xml:space="preserve">the </w:t>
      </w:r>
      <w:del w:id="54" w:author="Gergely Sipos" w:date="2014-04-23T17:04:00Z">
        <w:r w:rsidR="00740813" w:rsidRPr="00E9167D" w:rsidDel="006B29C3">
          <w:rPr>
            <w:rFonts w:ascii="Calibri" w:hAnsi="Calibri"/>
          </w:rPr>
          <w:delText xml:space="preserve">core </w:delText>
        </w:r>
      </w:del>
      <w:ins w:id="55" w:author="Gergely Sipos" w:date="2014-04-23T17:04:00Z">
        <w:r w:rsidR="006B29C3">
          <w:rPr>
            <w:rFonts w:ascii="Calibri" w:hAnsi="Calibri"/>
          </w:rPr>
          <w:t>C</w:t>
        </w:r>
        <w:r w:rsidR="006B29C3" w:rsidRPr="00E9167D">
          <w:rPr>
            <w:rFonts w:ascii="Calibri" w:hAnsi="Calibri"/>
          </w:rPr>
          <w:t xml:space="preserve">ore </w:t>
        </w:r>
      </w:ins>
      <w:del w:id="56" w:author="Gergely Sipos" w:date="2014-04-23T17:04:00Z">
        <w:r w:rsidR="00740813" w:rsidRPr="00E9167D" w:rsidDel="006B29C3">
          <w:rPr>
            <w:rFonts w:ascii="Calibri" w:hAnsi="Calibri"/>
          </w:rPr>
          <w:delText>e-</w:delText>
        </w:r>
      </w:del>
      <w:r w:rsidR="00740813" w:rsidRPr="00E9167D">
        <w:rPr>
          <w:rFonts w:ascii="Calibri" w:hAnsi="Calibri"/>
        </w:rPr>
        <w:t xml:space="preserve">Infrastructure </w:t>
      </w:r>
      <w:del w:id="57" w:author="Gergely Sipos" w:date="2014-04-23T17:04:00Z">
        <w:r w:rsidDel="006B29C3">
          <w:rPr>
            <w:rFonts w:ascii="Calibri" w:hAnsi="Calibri"/>
          </w:rPr>
          <w:delText xml:space="preserve">platform </w:delText>
        </w:r>
      </w:del>
      <w:ins w:id="58" w:author="Gergely Sipos" w:date="2014-04-23T17:04:00Z">
        <w:r w:rsidR="006B29C3">
          <w:rPr>
            <w:rFonts w:ascii="Calibri" w:hAnsi="Calibri"/>
          </w:rPr>
          <w:t>P</w:t>
        </w:r>
        <w:r w:rsidR="006B29C3">
          <w:rPr>
            <w:rFonts w:ascii="Calibri" w:hAnsi="Calibri"/>
          </w:rPr>
          <w:t xml:space="preserve">latform </w:t>
        </w:r>
      </w:ins>
      <w:r>
        <w:rPr>
          <w:rFonts w:ascii="Calibri" w:hAnsi="Calibri"/>
        </w:rPr>
        <w:t>of EGI, which includes services</w:t>
      </w:r>
      <w:del w:id="59" w:author="Gergely Sipos" w:date="2014-04-23T17:03:00Z">
        <w:r w:rsidDel="006B29C3">
          <w:rPr>
            <w:rFonts w:ascii="Calibri" w:hAnsi="Calibri"/>
          </w:rPr>
          <w:delText xml:space="preserve"> for AAI</w:delText>
        </w:r>
      </w:del>
      <w:r>
        <w:rPr>
          <w:rFonts w:ascii="Calibri" w:hAnsi="Calibri"/>
        </w:rPr>
        <w:t xml:space="preserve">, information discovery, accounting, monitoring, </w:t>
      </w:r>
      <w:ins w:id="60" w:author="Gergely Sipos" w:date="2014-04-23T17:03:00Z">
        <w:r w:rsidR="006B29C3">
          <w:rPr>
            <w:rFonts w:ascii="Calibri" w:hAnsi="Calibri"/>
          </w:rPr>
          <w:t xml:space="preserve">security and </w:t>
        </w:r>
      </w:ins>
      <w:r>
        <w:rPr>
          <w:rFonts w:ascii="Calibri" w:hAnsi="Calibri"/>
        </w:rPr>
        <w:t>federated cloud</w:t>
      </w:r>
      <w:ins w:id="61" w:author="Gergely Sipos" w:date="2014-04-23T17:03:00Z">
        <w:r w:rsidR="006B29C3">
          <w:rPr>
            <w:rFonts w:ascii="Calibri" w:hAnsi="Calibri"/>
          </w:rPr>
          <w:t>s</w:t>
        </w:r>
      </w:ins>
      <w:del w:id="62" w:author="Gergely Sipos" w:date="2014-04-23T17:03:00Z">
        <w:r w:rsidDel="006B29C3">
          <w:rPr>
            <w:rFonts w:ascii="Calibri" w:hAnsi="Calibri"/>
          </w:rPr>
          <w:delText xml:space="preserve"> VM management</w:delText>
        </w:r>
      </w:del>
      <w:r>
        <w:rPr>
          <w:rFonts w:ascii="Calibri" w:hAnsi="Calibri"/>
        </w:rPr>
        <w:t>;</w:t>
      </w:r>
    </w:p>
    <w:p w:rsidR="00863FD1" w:rsidRDefault="00863FD1" w:rsidP="00863FD1">
      <w:pPr>
        <w:numPr>
          <w:ilvl w:val="0"/>
          <w:numId w:val="42"/>
        </w:numPr>
        <w:rPr>
          <w:rFonts w:ascii="Calibri" w:hAnsi="Calibri"/>
        </w:rPr>
      </w:pPr>
      <w:r>
        <w:rPr>
          <w:rFonts w:ascii="Calibri" w:hAnsi="Calibri"/>
        </w:rPr>
        <w:t xml:space="preserve">the extension of the Core Infrastructure Platform with the development </w:t>
      </w:r>
      <w:ins w:id="63" w:author="Gergely Sipos" w:date="2014-04-23T17:04:00Z">
        <w:r w:rsidR="006B29C3">
          <w:rPr>
            <w:rFonts w:ascii="Calibri" w:hAnsi="Calibri"/>
          </w:rPr>
          <w:t xml:space="preserve">of </w:t>
        </w:r>
      </w:ins>
      <w:r>
        <w:rPr>
          <w:rFonts w:ascii="Calibri" w:hAnsi="Calibri"/>
        </w:rPr>
        <w:t>new services as requ</w:t>
      </w:r>
      <w:ins w:id="64" w:author="Gergely Sipos" w:date="2014-04-23T17:04:00Z">
        <w:r w:rsidR="006B29C3">
          <w:rPr>
            <w:rFonts w:ascii="Calibri" w:hAnsi="Calibri"/>
          </w:rPr>
          <w:t xml:space="preserve">ested </w:t>
        </w:r>
      </w:ins>
      <w:del w:id="65" w:author="Gergely Sipos" w:date="2014-04-23T17:04:00Z">
        <w:r w:rsidDel="006B29C3">
          <w:rPr>
            <w:rFonts w:ascii="Calibri" w:hAnsi="Calibri"/>
          </w:rPr>
          <w:delText xml:space="preserve">ired </w:delText>
        </w:r>
      </w:del>
      <w:r>
        <w:rPr>
          <w:rFonts w:ascii="Calibri" w:hAnsi="Calibri"/>
        </w:rPr>
        <w:t xml:space="preserve">by </w:t>
      </w:r>
      <w:del w:id="66" w:author="Gergely Sipos" w:date="2014-04-23T17:05:00Z">
        <w:r w:rsidDel="006B29C3">
          <w:rPr>
            <w:rFonts w:ascii="Calibri" w:hAnsi="Calibri"/>
          </w:rPr>
          <w:delText>the users</w:delText>
        </w:r>
      </w:del>
      <w:ins w:id="67" w:author="Gergely Sipos" w:date="2014-04-23T17:05:00Z">
        <w:r w:rsidR="006B29C3">
          <w:rPr>
            <w:rFonts w:ascii="Calibri" w:hAnsi="Calibri"/>
          </w:rPr>
          <w:t>research communities</w:t>
        </w:r>
      </w:ins>
      <w:r>
        <w:rPr>
          <w:rFonts w:ascii="Calibri" w:hAnsi="Calibri"/>
        </w:rPr>
        <w:t>;</w:t>
      </w:r>
    </w:p>
    <w:p w:rsidR="00863FD1" w:rsidRDefault="00863FD1" w:rsidP="00863FD1">
      <w:pPr>
        <w:numPr>
          <w:ilvl w:val="0"/>
          <w:numId w:val="42"/>
        </w:numPr>
        <w:rPr>
          <w:rFonts w:ascii="Calibri" w:hAnsi="Calibri"/>
        </w:rPr>
      </w:pPr>
      <w:commentRangeStart w:id="68"/>
      <w:r w:rsidRPr="00E9167D">
        <w:rPr>
          <w:rFonts w:ascii="Calibri" w:hAnsi="Calibri"/>
        </w:rPr>
        <w:t xml:space="preserve">the integration of </w:t>
      </w:r>
      <w:r>
        <w:rPr>
          <w:rFonts w:ascii="Calibri" w:hAnsi="Calibri"/>
        </w:rPr>
        <w:t xml:space="preserve">community-specific </w:t>
      </w:r>
      <w:r w:rsidRPr="00E9167D">
        <w:rPr>
          <w:rFonts w:ascii="Calibri" w:hAnsi="Calibri"/>
        </w:rPr>
        <w:t>virtual research environment</w:t>
      </w:r>
      <w:r>
        <w:rPr>
          <w:rFonts w:ascii="Calibri" w:hAnsi="Calibri"/>
        </w:rPr>
        <w:t>s</w:t>
      </w:r>
      <w:r w:rsidRPr="00E9167D">
        <w:rPr>
          <w:rFonts w:ascii="Calibri" w:hAnsi="Calibri"/>
        </w:rPr>
        <w:t xml:space="preserve"> with</w:t>
      </w:r>
      <w:r>
        <w:rPr>
          <w:rFonts w:ascii="Calibri" w:hAnsi="Calibri"/>
        </w:rPr>
        <w:t xml:space="preserve"> the Grid and Cloud Platform by adapting virtual research environments to the Grid/Cloud User Interfaces;</w:t>
      </w:r>
      <w:commentRangeEnd w:id="68"/>
      <w:r w:rsidR="006B29C3">
        <w:rPr>
          <w:rStyle w:val="CommentReference"/>
          <w:lang w:val="x-none"/>
        </w:rPr>
        <w:commentReference w:id="68"/>
      </w:r>
    </w:p>
    <w:p w:rsidR="00A86940" w:rsidRDefault="00863FD1" w:rsidP="00141C56">
      <w:pPr>
        <w:numPr>
          <w:ilvl w:val="0"/>
          <w:numId w:val="42"/>
        </w:numPr>
        <w:rPr>
          <w:rFonts w:ascii="Calibri" w:hAnsi="Calibri"/>
        </w:rPr>
      </w:pPr>
      <w:commentRangeStart w:id="69"/>
      <w:r>
        <w:rPr>
          <w:rFonts w:ascii="Calibri" w:hAnsi="Calibri"/>
        </w:rPr>
        <w:t xml:space="preserve">the extension of </w:t>
      </w:r>
      <w:r w:rsidR="00201656">
        <w:rPr>
          <w:rFonts w:ascii="Calibri" w:hAnsi="Calibri"/>
        </w:rPr>
        <w:t xml:space="preserve">the EGI platforms by developing/integrating new services (IaaS, PaaS, SaaS) that will be co-developed with users and provided operationally by </w:t>
      </w:r>
      <w:r w:rsidR="00141C56">
        <w:rPr>
          <w:rFonts w:ascii="Calibri" w:hAnsi="Calibri"/>
        </w:rPr>
        <w:t>the EGI collaboration;</w:t>
      </w:r>
      <w:commentRangeEnd w:id="69"/>
      <w:r w:rsidR="006B29C3">
        <w:rPr>
          <w:rStyle w:val="CommentReference"/>
          <w:lang w:val="x-none"/>
        </w:rPr>
        <w:commentReference w:id="69"/>
      </w:r>
    </w:p>
    <w:p w:rsidR="00141C56" w:rsidRPr="00141C56" w:rsidRDefault="00141C56" w:rsidP="00141C56">
      <w:pPr>
        <w:numPr>
          <w:ilvl w:val="0"/>
          <w:numId w:val="42"/>
        </w:numPr>
        <w:rPr>
          <w:rFonts w:ascii="Calibri" w:hAnsi="Calibri"/>
        </w:rPr>
      </w:pPr>
      <w:r>
        <w:rPr>
          <w:rFonts w:ascii="Calibri" w:hAnsi="Calibri"/>
        </w:rPr>
        <w:t>the integration of EGI platforms with services provided by other e-Infrastructures in Europe and worldwide.</w:t>
      </w:r>
    </w:p>
    <w:p w:rsidR="00740813" w:rsidRPr="00E9167D" w:rsidRDefault="00740813" w:rsidP="00740813">
      <w:pPr>
        <w:rPr>
          <w:rFonts w:ascii="Calibri" w:hAnsi="Calibri"/>
        </w:rPr>
      </w:pPr>
      <w:r w:rsidRPr="00E9167D">
        <w:rPr>
          <w:rFonts w:ascii="Calibri" w:hAnsi="Calibri"/>
        </w:rPr>
        <w:t xml:space="preserve"> </w:t>
      </w:r>
    </w:p>
    <w:p w:rsidR="00141C56" w:rsidRDefault="00740813" w:rsidP="00740813">
      <w:pPr>
        <w:rPr>
          <w:rFonts w:ascii="Calibri" w:hAnsi="Calibri"/>
        </w:rPr>
      </w:pPr>
      <w:r>
        <w:rPr>
          <w:rFonts w:ascii="Calibri" w:hAnsi="Calibri"/>
        </w:rPr>
        <w:t xml:space="preserve">The </w:t>
      </w:r>
      <w:r w:rsidRPr="00E9167D">
        <w:rPr>
          <w:rFonts w:ascii="Calibri" w:hAnsi="Calibri"/>
        </w:rPr>
        <w:t xml:space="preserve">CC mobilizes specialized expertise already available in the </w:t>
      </w:r>
      <w:r w:rsidR="00600AD6">
        <w:rPr>
          <w:rFonts w:ascii="Calibri" w:hAnsi="Calibri"/>
        </w:rPr>
        <w:t>EGI Collaboration</w:t>
      </w:r>
      <w:r w:rsidRPr="00E9167D">
        <w:rPr>
          <w:rFonts w:ascii="Calibri" w:hAnsi="Calibri"/>
        </w:rPr>
        <w:t xml:space="preserve"> and makes </w:t>
      </w:r>
      <w:r>
        <w:rPr>
          <w:rFonts w:ascii="Calibri" w:hAnsi="Calibri"/>
        </w:rPr>
        <w:t>it</w:t>
      </w:r>
      <w:r w:rsidRPr="00E9167D">
        <w:rPr>
          <w:rFonts w:ascii="Calibri" w:hAnsi="Calibri"/>
        </w:rPr>
        <w:t xml:space="preserve"> easily accessible </w:t>
      </w:r>
      <w:r w:rsidR="00141C56">
        <w:rPr>
          <w:rFonts w:ascii="Calibri" w:hAnsi="Calibri"/>
        </w:rPr>
        <w:t>to user communities</w:t>
      </w:r>
      <w:r>
        <w:rPr>
          <w:rFonts w:ascii="Calibri" w:hAnsi="Calibri"/>
        </w:rPr>
        <w:t>.</w:t>
      </w:r>
    </w:p>
    <w:p w:rsidR="00740813" w:rsidRDefault="00740813" w:rsidP="00267943">
      <w:pPr>
        <w:rPr>
          <w:rFonts w:ascii="Calibri" w:hAnsi="Calibri"/>
        </w:rPr>
      </w:pPr>
      <w:r>
        <w:rPr>
          <w:rFonts w:ascii="Calibri" w:hAnsi="Calibri"/>
        </w:rPr>
        <w:t xml:space="preserve"> Each Competence Centre will contribute to the implementation of the EGI strategy as follows.</w:t>
      </w:r>
    </w:p>
    <w:p w:rsidR="00141C56" w:rsidRDefault="00141C56" w:rsidP="0026794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1"/>
      </w:tblGrid>
      <w:tr w:rsidR="00740813" w:rsidRPr="008600CD" w:rsidTr="008600CD">
        <w:tc>
          <w:tcPr>
            <w:tcW w:w="3369" w:type="dxa"/>
            <w:shd w:val="clear" w:color="auto" w:fill="auto"/>
          </w:tcPr>
          <w:p w:rsidR="00740813" w:rsidRPr="008600CD" w:rsidRDefault="00740813" w:rsidP="00267943">
            <w:pPr>
              <w:rPr>
                <w:rFonts w:ascii="Calibri" w:hAnsi="Calibri"/>
                <w:b/>
              </w:rPr>
            </w:pPr>
            <w:commentRangeStart w:id="70"/>
            <w:r w:rsidRPr="008600CD">
              <w:rPr>
                <w:rFonts w:ascii="Calibri" w:hAnsi="Calibri"/>
                <w:b/>
              </w:rPr>
              <w:t>EGI Strategic objective</w:t>
            </w:r>
            <w:r w:rsidR="00600AD6" w:rsidRPr="008600CD">
              <w:rPr>
                <w:rFonts w:ascii="Calibri" w:hAnsi="Calibri"/>
                <w:b/>
              </w:rPr>
              <w:t xml:space="preserve"> addressed</w:t>
            </w:r>
          </w:p>
        </w:tc>
        <w:tc>
          <w:tcPr>
            <w:tcW w:w="5911" w:type="dxa"/>
            <w:shd w:val="clear" w:color="auto" w:fill="auto"/>
          </w:tcPr>
          <w:p w:rsidR="00740813" w:rsidRPr="008600CD" w:rsidRDefault="00740813" w:rsidP="00267943">
            <w:pPr>
              <w:rPr>
                <w:rFonts w:ascii="Calibri" w:hAnsi="Calibri"/>
                <w:b/>
              </w:rPr>
            </w:pPr>
            <w:r w:rsidRPr="008600CD">
              <w:rPr>
                <w:rFonts w:ascii="Calibri" w:hAnsi="Calibri"/>
                <w:b/>
              </w:rPr>
              <w:t>Competence Centre activity</w:t>
            </w:r>
          </w:p>
        </w:tc>
      </w:tr>
      <w:tr w:rsidR="00740813" w:rsidRPr="008600CD" w:rsidTr="008600CD">
        <w:tc>
          <w:tcPr>
            <w:tcW w:w="3369" w:type="dxa"/>
            <w:shd w:val="clear" w:color="auto" w:fill="auto"/>
          </w:tcPr>
          <w:p w:rsidR="00740813" w:rsidRPr="008600CD" w:rsidRDefault="00740813" w:rsidP="00267943">
            <w:pPr>
              <w:rPr>
                <w:rFonts w:ascii="Calibri" w:hAnsi="Calibri"/>
              </w:rPr>
            </w:pPr>
            <w:r w:rsidRPr="008600CD">
              <w:rPr>
                <w:rFonts w:ascii="Calibri" w:hAnsi="Calibri"/>
              </w:rPr>
              <w:t>Develop the service portfolio through user-centric innovation and co-development</w:t>
            </w:r>
          </w:p>
        </w:tc>
        <w:tc>
          <w:tcPr>
            <w:tcW w:w="5911" w:type="dxa"/>
            <w:shd w:val="clear" w:color="auto" w:fill="auto"/>
          </w:tcPr>
          <w:p w:rsidR="00141C56" w:rsidRDefault="00740813" w:rsidP="00600AD6">
            <w:pPr>
              <w:rPr>
                <w:rFonts w:ascii="Calibri" w:hAnsi="Calibri"/>
              </w:rPr>
            </w:pPr>
            <w:r w:rsidRPr="008600CD">
              <w:rPr>
                <w:rFonts w:ascii="Calibri" w:hAnsi="Calibri"/>
              </w:rPr>
              <w:t xml:space="preserve">User communities and technological partners will participate to the Competence Centre </w:t>
            </w:r>
            <w:r w:rsidR="00600AD6" w:rsidRPr="008600CD">
              <w:rPr>
                <w:rFonts w:ascii="Calibri" w:hAnsi="Calibri"/>
              </w:rPr>
              <w:t xml:space="preserve">by defining requirements and by contributing directly to service development and integration activities. </w:t>
            </w:r>
          </w:p>
          <w:p w:rsidR="00740813" w:rsidRPr="008600CD" w:rsidRDefault="00740813" w:rsidP="00141C56">
            <w:pPr>
              <w:rPr>
                <w:rFonts w:ascii="Calibri" w:hAnsi="Calibri"/>
              </w:rPr>
            </w:pPr>
          </w:p>
        </w:tc>
      </w:tr>
      <w:tr w:rsidR="00740813" w:rsidRPr="008600CD" w:rsidTr="008600CD">
        <w:tc>
          <w:tcPr>
            <w:tcW w:w="3369" w:type="dxa"/>
            <w:shd w:val="clear" w:color="auto" w:fill="auto"/>
          </w:tcPr>
          <w:p w:rsidR="00740813" w:rsidRPr="008600CD" w:rsidRDefault="00600AD6" w:rsidP="00267943">
            <w:pPr>
              <w:rPr>
                <w:rFonts w:ascii="Calibri" w:hAnsi="Calibri"/>
              </w:rPr>
            </w:pPr>
            <w:r w:rsidRPr="008600CD">
              <w:rPr>
                <w:rFonts w:ascii="Calibri" w:hAnsi="Calibri"/>
              </w:rPr>
              <w:t xml:space="preserve">Technical innovation </w:t>
            </w:r>
          </w:p>
        </w:tc>
        <w:tc>
          <w:tcPr>
            <w:tcW w:w="5911" w:type="dxa"/>
            <w:shd w:val="clear" w:color="auto" w:fill="auto"/>
          </w:tcPr>
          <w:p w:rsidR="00141C56" w:rsidRDefault="00141C56" w:rsidP="00141C56">
            <w:pPr>
              <w:rPr>
                <w:rFonts w:ascii="Calibri" w:hAnsi="Calibri"/>
              </w:rPr>
            </w:pPr>
            <w:r w:rsidRPr="008600CD">
              <w:rPr>
                <w:rFonts w:ascii="Calibri" w:hAnsi="Calibri"/>
              </w:rPr>
              <w:t>The Competence Centre provides the technical expertise necessary to understand user requirements, translate</w:t>
            </w:r>
            <w:r>
              <w:rPr>
                <w:rFonts w:ascii="Calibri" w:hAnsi="Calibri"/>
              </w:rPr>
              <w:t>s</w:t>
            </w:r>
            <w:r w:rsidRPr="008600CD">
              <w:rPr>
                <w:rFonts w:ascii="Calibri" w:hAnsi="Calibri"/>
              </w:rPr>
              <w:t xml:space="preserve"> t</w:t>
            </w:r>
            <w:r>
              <w:rPr>
                <w:rFonts w:ascii="Calibri" w:hAnsi="Calibri"/>
              </w:rPr>
              <w:t>hese into ICT needs, identifies</w:t>
            </w:r>
            <w:r w:rsidRPr="008600CD">
              <w:rPr>
                <w:rFonts w:ascii="Calibri" w:hAnsi="Calibri"/>
              </w:rPr>
              <w:t xml:space="preserve"> existing solutions available </w:t>
            </w:r>
            <w:r>
              <w:rPr>
                <w:rFonts w:ascii="Calibri" w:hAnsi="Calibri"/>
              </w:rPr>
              <w:t>and the integration/</w:t>
            </w:r>
            <w:r w:rsidRPr="008600CD">
              <w:rPr>
                <w:rFonts w:ascii="Calibri" w:hAnsi="Calibri"/>
              </w:rPr>
              <w:t>development activities needed</w:t>
            </w:r>
            <w:r>
              <w:rPr>
                <w:rFonts w:ascii="Calibri" w:hAnsi="Calibri"/>
              </w:rPr>
              <w:t xml:space="preserve"> and engages in testing of new technologies</w:t>
            </w:r>
            <w:r w:rsidRPr="008600CD">
              <w:rPr>
                <w:rFonts w:ascii="Calibri" w:hAnsi="Calibri"/>
              </w:rPr>
              <w:t xml:space="preserve">. </w:t>
            </w:r>
          </w:p>
          <w:p w:rsidR="00740813" w:rsidRPr="008600CD" w:rsidRDefault="00141C56" w:rsidP="00141C56">
            <w:pPr>
              <w:rPr>
                <w:rFonts w:ascii="Calibri" w:hAnsi="Calibri"/>
              </w:rPr>
            </w:pPr>
            <w:r w:rsidRPr="008600CD">
              <w:rPr>
                <w:rFonts w:ascii="Calibri" w:hAnsi="Calibri"/>
              </w:rPr>
              <w:t xml:space="preserve">Purpose of the Competence Centre is not to perform research, but to reuse existing technology and integrate it, or </w:t>
            </w:r>
            <w:r>
              <w:rPr>
                <w:rFonts w:ascii="Calibri" w:hAnsi="Calibri"/>
              </w:rPr>
              <w:t>to implement extensions in order to</w:t>
            </w:r>
            <w:r w:rsidRPr="008600CD">
              <w:rPr>
                <w:rFonts w:ascii="Calibri" w:hAnsi="Calibri"/>
              </w:rPr>
              <w:t xml:space="preserve"> make it usable by th</w:t>
            </w:r>
            <w:r>
              <w:rPr>
                <w:rFonts w:ascii="Calibri" w:hAnsi="Calibri"/>
              </w:rPr>
              <w:t>e user Virtual Research Environ</w:t>
            </w:r>
            <w:r w:rsidRPr="008600CD">
              <w:rPr>
                <w:rFonts w:ascii="Calibri" w:hAnsi="Calibri"/>
              </w:rPr>
              <w:t>ment</w:t>
            </w:r>
            <w:r>
              <w:rPr>
                <w:rFonts w:ascii="Calibri" w:hAnsi="Calibri"/>
              </w:rPr>
              <w:t>s</w:t>
            </w:r>
            <w:r w:rsidR="00E66BC7">
              <w:rPr>
                <w:rFonts w:ascii="Calibri" w:hAnsi="Calibri"/>
              </w:rPr>
              <w:t xml:space="preserve"> and turn it into EGI services</w:t>
            </w:r>
            <w:r w:rsidRPr="008600CD">
              <w:rPr>
                <w:rFonts w:ascii="Calibri" w:hAnsi="Calibri"/>
              </w:rPr>
              <w:t>.</w:t>
            </w:r>
          </w:p>
        </w:tc>
      </w:tr>
      <w:tr w:rsidR="0032478E" w:rsidRPr="008600CD" w:rsidTr="008600CD">
        <w:tc>
          <w:tcPr>
            <w:tcW w:w="3369" w:type="dxa"/>
            <w:shd w:val="clear" w:color="auto" w:fill="auto"/>
          </w:tcPr>
          <w:p w:rsidR="0032478E" w:rsidRDefault="0032478E" w:rsidP="0032478E">
            <w:pPr>
              <w:pStyle w:val="Default"/>
              <w:rPr>
                <w:sz w:val="22"/>
                <w:szCs w:val="22"/>
              </w:rPr>
            </w:pPr>
            <w:r>
              <w:rPr>
                <w:sz w:val="22"/>
                <w:szCs w:val="22"/>
              </w:rPr>
              <w:t xml:space="preserve">Easy to use virtual research environments tuned to the needs of specific research communities </w:t>
            </w:r>
          </w:p>
          <w:p w:rsidR="0032478E" w:rsidRPr="008600CD" w:rsidRDefault="0032478E" w:rsidP="00267943">
            <w:pPr>
              <w:rPr>
                <w:rFonts w:ascii="Calibri" w:hAnsi="Calibri"/>
              </w:rPr>
            </w:pPr>
          </w:p>
        </w:tc>
        <w:tc>
          <w:tcPr>
            <w:tcW w:w="5911" w:type="dxa"/>
            <w:shd w:val="clear" w:color="auto" w:fill="auto"/>
          </w:tcPr>
          <w:p w:rsidR="0032478E" w:rsidRDefault="0032478E" w:rsidP="00141C56">
            <w:pPr>
              <w:rPr>
                <w:rFonts w:ascii="Calibri" w:hAnsi="Calibri"/>
              </w:rPr>
            </w:pPr>
            <w:r w:rsidRPr="0032478E">
              <w:rPr>
                <w:rFonts w:ascii="Calibri" w:hAnsi="Calibri"/>
              </w:rPr>
              <w:t xml:space="preserve">EGI will facilitate the development of these services </w:t>
            </w:r>
            <w:r>
              <w:rPr>
                <w:rFonts w:ascii="Calibri" w:hAnsi="Calibri"/>
              </w:rPr>
              <w:t xml:space="preserve">through the CCs, </w:t>
            </w:r>
            <w:r w:rsidRPr="0032478E">
              <w:rPr>
                <w:rFonts w:ascii="Calibri" w:hAnsi="Calibri"/>
              </w:rPr>
              <w:t xml:space="preserve">by bringing together research communities, technology experts and service providers to co-develop the services that researchers need. </w:t>
            </w:r>
          </w:p>
          <w:p w:rsidR="0032478E" w:rsidRPr="008600CD" w:rsidRDefault="0032478E" w:rsidP="00141C56">
            <w:pPr>
              <w:rPr>
                <w:rFonts w:ascii="Calibri" w:hAnsi="Calibri"/>
              </w:rPr>
            </w:pPr>
            <w:r w:rsidRPr="0032478E">
              <w:rPr>
                <w:rFonts w:ascii="Calibri" w:hAnsi="Calibri"/>
              </w:rPr>
              <w:t xml:space="preserve">EGI can provide a mechanism to sustainably operate those services that enter widespread use within the ERA and evolve the service offering to meet the needs of those that use them </w:t>
            </w:r>
            <w:r w:rsidRPr="0032478E">
              <w:rPr>
                <w:rFonts w:ascii="Calibri" w:hAnsi="Calibri"/>
              </w:rPr>
              <w:lastRenderedPageBreak/>
              <w:t>during Horizon 2020 and beyond.</w:t>
            </w:r>
          </w:p>
        </w:tc>
      </w:tr>
      <w:tr w:rsidR="00B438D5" w:rsidRPr="008600CD" w:rsidTr="008600CD">
        <w:tc>
          <w:tcPr>
            <w:tcW w:w="3369" w:type="dxa"/>
            <w:shd w:val="clear" w:color="auto" w:fill="auto"/>
          </w:tcPr>
          <w:p w:rsidR="00B438D5" w:rsidRDefault="00B438D5" w:rsidP="0032478E">
            <w:pPr>
              <w:pStyle w:val="Default"/>
              <w:rPr>
                <w:sz w:val="22"/>
                <w:szCs w:val="22"/>
              </w:rPr>
            </w:pPr>
            <w:r>
              <w:rPr>
                <w:sz w:val="22"/>
                <w:szCs w:val="22"/>
              </w:rPr>
              <w:lastRenderedPageBreak/>
              <w:t>Development of the human capital</w:t>
            </w:r>
          </w:p>
        </w:tc>
        <w:tc>
          <w:tcPr>
            <w:tcW w:w="5911" w:type="dxa"/>
            <w:shd w:val="clear" w:color="auto" w:fill="auto"/>
          </w:tcPr>
          <w:p w:rsidR="00B438D5" w:rsidRPr="0032478E" w:rsidRDefault="00B438D5" w:rsidP="00B438D5">
            <w:pPr>
              <w:rPr>
                <w:rFonts w:ascii="Calibri" w:hAnsi="Calibri"/>
              </w:rPr>
            </w:pPr>
            <w:r>
              <w:rPr>
                <w:rFonts w:ascii="Calibri" w:hAnsi="Calibri"/>
              </w:rPr>
              <w:t>Through the CCs</w:t>
            </w:r>
            <w:r w:rsidRPr="00B438D5">
              <w:rPr>
                <w:rFonts w:ascii="Calibri" w:hAnsi="Calibri"/>
              </w:rPr>
              <w:t xml:space="preserve"> the human networks based in the member states through the NGIs, research disciplines experts from the technology teams that produce the software used by EGI, </w:t>
            </w:r>
            <w:r>
              <w:rPr>
                <w:rFonts w:ascii="Calibri" w:hAnsi="Calibri"/>
              </w:rPr>
              <w:t>can be developed and strengthen by providing the grounds for the development of a collaborative environment built around a common technical roadmap.</w:t>
            </w:r>
          </w:p>
        </w:tc>
      </w:tr>
      <w:tr w:rsidR="00381A53" w:rsidRPr="008600CD" w:rsidTr="008600CD">
        <w:tc>
          <w:tcPr>
            <w:tcW w:w="3369" w:type="dxa"/>
            <w:shd w:val="clear" w:color="auto" w:fill="auto"/>
          </w:tcPr>
          <w:p w:rsidR="00381A53" w:rsidRDefault="00381A53" w:rsidP="00381A53">
            <w:pPr>
              <w:pStyle w:val="Default"/>
              <w:rPr>
                <w:sz w:val="22"/>
                <w:szCs w:val="22"/>
              </w:rPr>
            </w:pPr>
            <w:r>
              <w:t xml:space="preserve">Development of the </w:t>
            </w:r>
            <w:r>
              <w:rPr>
                <w:sz w:val="22"/>
                <w:szCs w:val="22"/>
              </w:rPr>
              <w:t xml:space="preserve">skills needed by a member states researchers’ to access and effectively use the new technologies needed to exploit the data emerging from the excellent science being undertaken nationally as part of the ERA </w:t>
            </w:r>
          </w:p>
          <w:p w:rsidR="00381A53" w:rsidRDefault="00381A53" w:rsidP="0032478E">
            <w:pPr>
              <w:pStyle w:val="Default"/>
              <w:rPr>
                <w:sz w:val="22"/>
                <w:szCs w:val="22"/>
              </w:rPr>
            </w:pPr>
          </w:p>
        </w:tc>
        <w:tc>
          <w:tcPr>
            <w:tcW w:w="5911" w:type="dxa"/>
            <w:shd w:val="clear" w:color="auto" w:fill="auto"/>
          </w:tcPr>
          <w:p w:rsidR="00381A53" w:rsidRDefault="00381A53" w:rsidP="00381A53">
            <w:pPr>
              <w:rPr>
                <w:rFonts w:ascii="Calibri" w:hAnsi="Calibri"/>
              </w:rPr>
            </w:pPr>
            <w:r>
              <w:rPr>
                <w:rFonts w:ascii="Calibri" w:hAnsi="Calibri"/>
              </w:rPr>
              <w:t>The CC will provide consultancy, hand-on training, and will be engaged in porting of existing applications to the new virtual research environments that are developed</w:t>
            </w:r>
            <w:commentRangeEnd w:id="70"/>
            <w:r w:rsidR="006B29C3">
              <w:rPr>
                <w:rStyle w:val="CommentReference"/>
                <w:lang w:val="x-none"/>
              </w:rPr>
              <w:commentReference w:id="70"/>
            </w:r>
          </w:p>
        </w:tc>
      </w:tr>
    </w:tbl>
    <w:p w:rsidR="00740813" w:rsidRPr="004B410B" w:rsidRDefault="00740813" w:rsidP="00267943">
      <w:pPr>
        <w:rPr>
          <w:rFonts w:ascii="Calibri" w:hAnsi="Calibri"/>
        </w:rPr>
      </w:pPr>
    </w:p>
    <w:p w:rsidR="001E3C79" w:rsidRDefault="001E3C79" w:rsidP="001E3C79">
      <w:pPr>
        <w:rPr>
          <w:rFonts w:ascii="Calibri" w:hAnsi="Calibri"/>
        </w:rPr>
      </w:pPr>
    </w:p>
    <w:p w:rsidR="00141C56" w:rsidRDefault="00141C56" w:rsidP="004E6F57">
      <w:pPr>
        <w:pStyle w:val="Heading1"/>
      </w:pPr>
      <w:r>
        <w:t>Activities and services</w:t>
      </w:r>
      <w:r w:rsidR="00381A53">
        <w:t xml:space="preserve"> of the CC</w:t>
      </w:r>
    </w:p>
    <w:p w:rsidR="00141C56" w:rsidRPr="00043FB1" w:rsidRDefault="00381A53" w:rsidP="004E6F57">
      <w:pPr>
        <w:rPr>
          <w:rFonts w:ascii="Calibri" w:hAnsi="Calibri"/>
        </w:rPr>
      </w:pPr>
      <w:r w:rsidRPr="00043FB1">
        <w:rPr>
          <w:rFonts w:ascii="Calibri" w:hAnsi="Calibri"/>
        </w:rPr>
        <w:t xml:space="preserve">The </w:t>
      </w:r>
      <w:r w:rsidR="00141C56" w:rsidRPr="00043FB1">
        <w:rPr>
          <w:rFonts w:ascii="Calibri" w:hAnsi="Calibri"/>
        </w:rPr>
        <w:t>CC allows EGI to better serve the European Research Area by providing advanced support to researches and s</w:t>
      </w:r>
      <w:r w:rsidRPr="00043FB1">
        <w:rPr>
          <w:rFonts w:ascii="Calibri" w:hAnsi="Calibri"/>
        </w:rPr>
        <w:t xml:space="preserve">ervices providers. Through the </w:t>
      </w:r>
      <w:r w:rsidR="00141C56" w:rsidRPr="00043FB1">
        <w:rPr>
          <w:rFonts w:ascii="Calibri" w:hAnsi="Calibri"/>
        </w:rPr>
        <w:t xml:space="preserve">CC research can more easily benefit from the EGI e-Infrastructure services, and by supporting user-orientated development projects </w:t>
      </w:r>
      <w:r w:rsidR="004E6F57" w:rsidRPr="00043FB1">
        <w:rPr>
          <w:rFonts w:ascii="Calibri" w:hAnsi="Calibri"/>
        </w:rPr>
        <w:t>the CC</w:t>
      </w:r>
      <w:r w:rsidR="00141C56" w:rsidRPr="00043FB1">
        <w:rPr>
          <w:rFonts w:ascii="Calibri" w:hAnsi="Calibri"/>
        </w:rPr>
        <w:t xml:space="preserve"> facilitates the integration of virtual research environment with the core e-Infrastructure services of EGI, and by promote innovation by technically evolving them. </w:t>
      </w:r>
    </w:p>
    <w:p w:rsidR="00141C56" w:rsidRDefault="004E6F57" w:rsidP="00141C56">
      <w:pPr>
        <w:rPr>
          <w:rFonts w:ascii="Calibri" w:hAnsi="Calibri"/>
        </w:rPr>
      </w:pPr>
      <w:r>
        <w:rPr>
          <w:rFonts w:ascii="Calibri" w:hAnsi="Calibri"/>
        </w:rPr>
        <w:t xml:space="preserve">Each </w:t>
      </w:r>
      <w:r w:rsidR="00141C56" w:rsidRPr="00E9167D">
        <w:rPr>
          <w:rFonts w:ascii="Calibri" w:hAnsi="Calibri"/>
        </w:rPr>
        <w:t>CC mobilizes specialized expertise already availab</w:t>
      </w:r>
      <w:r>
        <w:rPr>
          <w:rFonts w:ascii="Calibri" w:hAnsi="Calibri"/>
        </w:rPr>
        <w:t>le in the community and makes i</w:t>
      </w:r>
      <w:r w:rsidR="00141C56" w:rsidRPr="00E9167D">
        <w:rPr>
          <w:rFonts w:ascii="Calibri" w:hAnsi="Calibri"/>
        </w:rPr>
        <w:t>t easily accessible to users and service providers by providing a clear contact point in various thematic areas.</w:t>
      </w:r>
    </w:p>
    <w:p w:rsidR="00291FC7" w:rsidRDefault="00291FC7" w:rsidP="00141C56">
      <w:pPr>
        <w:rPr>
          <w:rFonts w:ascii="Calibri" w:hAnsi="Calibri"/>
        </w:rPr>
      </w:pPr>
      <w:r>
        <w:rPr>
          <w:rFonts w:ascii="Calibri" w:hAnsi="Calibri"/>
        </w:rPr>
        <w:t xml:space="preserve">The CC can be </w:t>
      </w:r>
      <w:r w:rsidR="00DC21CB">
        <w:rPr>
          <w:rFonts w:ascii="Calibri" w:hAnsi="Calibri"/>
        </w:rPr>
        <w:t>either technological or user-driven.</w:t>
      </w:r>
    </w:p>
    <w:p w:rsidR="00291FC7" w:rsidRDefault="00DC21CB" w:rsidP="00291FC7">
      <w:pPr>
        <w:numPr>
          <w:ilvl w:val="0"/>
          <w:numId w:val="50"/>
        </w:numPr>
        <w:rPr>
          <w:rFonts w:ascii="Calibri" w:hAnsi="Calibri"/>
        </w:rPr>
      </w:pPr>
      <w:r w:rsidRPr="007D6B32">
        <w:rPr>
          <w:rFonts w:ascii="Calibri" w:hAnsi="Calibri"/>
          <w:b/>
        </w:rPr>
        <w:t>Transversal</w:t>
      </w:r>
      <w:r w:rsidR="00291FC7">
        <w:rPr>
          <w:rFonts w:ascii="Calibri" w:hAnsi="Calibri"/>
        </w:rPr>
        <w:t xml:space="preserve">: </w:t>
      </w:r>
      <w:r>
        <w:rPr>
          <w:rFonts w:ascii="Calibri" w:hAnsi="Calibri"/>
        </w:rPr>
        <w:t xml:space="preserve">the CC is built around specific ICT services from the EGI core infrastructure platform, the EGI Cloud </w:t>
      </w:r>
      <w:r w:rsidR="007D6B32">
        <w:rPr>
          <w:rFonts w:ascii="Calibri" w:hAnsi="Calibri"/>
        </w:rPr>
        <w:t>Infrastructure P</w:t>
      </w:r>
      <w:r>
        <w:rPr>
          <w:rFonts w:ascii="Calibri" w:hAnsi="Calibri"/>
        </w:rPr>
        <w:t xml:space="preserve">latform and the High </w:t>
      </w:r>
      <w:r w:rsidR="007D6B32">
        <w:rPr>
          <w:rFonts w:ascii="Calibri" w:hAnsi="Calibri"/>
        </w:rPr>
        <w:t>Throughput Data Analy</w:t>
      </w:r>
      <w:r>
        <w:rPr>
          <w:rFonts w:ascii="Calibri" w:hAnsi="Calibri"/>
        </w:rPr>
        <w:t xml:space="preserve">sis Platform. </w:t>
      </w:r>
      <w:r w:rsidR="007D6B32">
        <w:rPr>
          <w:rFonts w:ascii="Calibri" w:hAnsi="Calibri"/>
        </w:rPr>
        <w:t>Transversal CCs can focus on specific topics like security, big data analytics on grid and cloud, interoperability between e-Infrastructure services, etc. All user communities benefit from the innovation and support services provided by transversal CCs.</w:t>
      </w:r>
    </w:p>
    <w:p w:rsidR="00291FC7" w:rsidRPr="00E9167D" w:rsidRDefault="00DC21CB" w:rsidP="00DC21CB">
      <w:pPr>
        <w:numPr>
          <w:ilvl w:val="0"/>
          <w:numId w:val="50"/>
        </w:numPr>
        <w:rPr>
          <w:rFonts w:ascii="Calibri" w:hAnsi="Calibri"/>
        </w:rPr>
      </w:pPr>
      <w:r w:rsidRPr="007D6B32">
        <w:rPr>
          <w:rFonts w:ascii="Calibri" w:hAnsi="Calibri"/>
          <w:b/>
        </w:rPr>
        <w:t>Thematic</w:t>
      </w:r>
      <w:r w:rsidR="00291FC7">
        <w:rPr>
          <w:rFonts w:ascii="Calibri" w:hAnsi="Calibri"/>
        </w:rPr>
        <w:t xml:space="preserve">: </w:t>
      </w:r>
      <w:r>
        <w:rPr>
          <w:rFonts w:ascii="Calibri" w:hAnsi="Calibri"/>
        </w:rPr>
        <w:t>a thematic CC is implemented to support communities in a specific disciplinary area (</w:t>
      </w:r>
      <w:r w:rsidRPr="00DC21CB">
        <w:rPr>
          <w:rFonts w:ascii="Calibri" w:hAnsi="Calibri"/>
        </w:rPr>
        <w:t>addressing specific application domains such as medicine, life science</w:t>
      </w:r>
      <w:r>
        <w:rPr>
          <w:rFonts w:ascii="Calibri" w:hAnsi="Calibri"/>
        </w:rPr>
        <w:t>,</w:t>
      </w:r>
      <w:r w:rsidRPr="00DC21CB">
        <w:rPr>
          <w:rFonts w:ascii="Calibri" w:hAnsi="Calibri"/>
        </w:rPr>
        <w:t xml:space="preserve"> energy </w:t>
      </w:r>
      <w:r>
        <w:rPr>
          <w:rFonts w:ascii="Calibri" w:hAnsi="Calibri"/>
        </w:rPr>
        <w:t>etc.) and focuses on user-driven projects aiming at adapting community virtual research environment to EGI platforms or at innovating by developing new general-purpose platforms for deployment in EGI. R</w:t>
      </w:r>
      <w:r w:rsidR="00291FC7">
        <w:rPr>
          <w:rFonts w:ascii="Calibri" w:hAnsi="Calibri"/>
        </w:rPr>
        <w:t>esearch communities</w:t>
      </w:r>
      <w:r w:rsidR="00291FC7" w:rsidRPr="00291FC7">
        <w:rPr>
          <w:rFonts w:ascii="Calibri" w:hAnsi="Calibri"/>
        </w:rPr>
        <w:t xml:space="preserve"> </w:t>
      </w:r>
      <w:r w:rsidR="00291FC7">
        <w:rPr>
          <w:rFonts w:ascii="Calibri" w:hAnsi="Calibri"/>
        </w:rPr>
        <w:t>play</w:t>
      </w:r>
      <w:r w:rsidR="00291FC7" w:rsidRPr="00291FC7">
        <w:rPr>
          <w:rFonts w:ascii="Calibri" w:hAnsi="Calibri"/>
        </w:rPr>
        <w:t xml:space="preserve"> a decisive role in</w:t>
      </w:r>
      <w:r w:rsidR="00291FC7">
        <w:rPr>
          <w:rFonts w:ascii="Calibri" w:hAnsi="Calibri"/>
        </w:rPr>
        <w:t xml:space="preserve"> the projects to be developed</w:t>
      </w:r>
      <w:r>
        <w:rPr>
          <w:rFonts w:ascii="Calibri" w:hAnsi="Calibri"/>
        </w:rPr>
        <w:t xml:space="preserve"> by a user-driven CC</w:t>
      </w:r>
      <w:r w:rsidR="00291FC7">
        <w:rPr>
          <w:rFonts w:ascii="Calibri" w:hAnsi="Calibri"/>
        </w:rPr>
        <w:t xml:space="preserve"> and in </w:t>
      </w:r>
      <w:r>
        <w:rPr>
          <w:rFonts w:ascii="Calibri" w:hAnsi="Calibri"/>
        </w:rPr>
        <w:t>its</w:t>
      </w:r>
      <w:r w:rsidR="00291FC7" w:rsidRPr="00291FC7">
        <w:rPr>
          <w:rFonts w:ascii="Calibri" w:hAnsi="Calibri"/>
        </w:rPr>
        <w:t xml:space="preserve"> governance</w:t>
      </w:r>
      <w:r>
        <w:rPr>
          <w:rFonts w:ascii="Calibri" w:hAnsi="Calibri"/>
        </w:rPr>
        <w:t>.</w:t>
      </w:r>
      <w:r w:rsidR="00291FC7">
        <w:rPr>
          <w:rFonts w:ascii="Calibri" w:hAnsi="Calibri"/>
        </w:rPr>
        <w:t xml:space="preserve"> </w:t>
      </w:r>
      <w:r>
        <w:rPr>
          <w:rFonts w:ascii="Calibri" w:hAnsi="Calibri"/>
        </w:rPr>
        <w:t xml:space="preserve">The projects of a user-driven CC </w:t>
      </w:r>
      <w:r w:rsidR="00291FC7">
        <w:rPr>
          <w:rFonts w:ascii="Calibri" w:hAnsi="Calibri"/>
        </w:rPr>
        <w:t>these have to benefit multiple user communities and facilitate multidisciplinary science</w:t>
      </w:r>
      <w:r>
        <w:rPr>
          <w:rFonts w:ascii="Calibri" w:hAnsi="Calibri"/>
        </w:rPr>
        <w:t>.</w:t>
      </w:r>
    </w:p>
    <w:p w:rsidR="00DC21CB" w:rsidRDefault="00DC21CB" w:rsidP="00141C56">
      <w:pPr>
        <w:rPr>
          <w:rFonts w:ascii="Calibri" w:hAnsi="Calibri"/>
        </w:rPr>
      </w:pPr>
    </w:p>
    <w:p w:rsidR="00141C56" w:rsidRDefault="00381A53" w:rsidP="00141C56">
      <w:pPr>
        <w:rPr>
          <w:rFonts w:ascii="Calibri" w:hAnsi="Calibri"/>
        </w:rPr>
      </w:pPr>
      <w:commentRangeStart w:id="71"/>
      <w:r>
        <w:rPr>
          <w:rFonts w:ascii="Calibri" w:hAnsi="Calibri"/>
        </w:rPr>
        <w:t xml:space="preserve">The </w:t>
      </w:r>
      <w:r w:rsidR="00141C56" w:rsidRPr="00E9167D">
        <w:rPr>
          <w:rFonts w:ascii="Calibri" w:hAnsi="Calibri"/>
        </w:rPr>
        <w:t xml:space="preserve">CC </w:t>
      </w:r>
      <w:r>
        <w:rPr>
          <w:rFonts w:ascii="Calibri" w:hAnsi="Calibri"/>
        </w:rPr>
        <w:t xml:space="preserve">engages in </w:t>
      </w:r>
      <w:r w:rsidR="00141C56" w:rsidRPr="00E9167D">
        <w:rPr>
          <w:rFonts w:ascii="Calibri" w:hAnsi="Calibri"/>
        </w:rPr>
        <w:t>the following acti</w:t>
      </w:r>
      <w:r w:rsidR="004E6F57">
        <w:rPr>
          <w:rFonts w:ascii="Calibri" w:hAnsi="Calibri"/>
        </w:rPr>
        <w:t>vities and services.</w:t>
      </w:r>
      <w:commentRangeEnd w:id="71"/>
      <w:r w:rsidR="00763169">
        <w:rPr>
          <w:rStyle w:val="CommentReference"/>
          <w:lang w:val="x-none"/>
        </w:rPr>
        <w:commentReference w:id="71"/>
      </w:r>
    </w:p>
    <w:p w:rsidR="004E6F57" w:rsidRDefault="004E6F57" w:rsidP="004E6F57">
      <w:pPr>
        <w:pStyle w:val="Heading2"/>
      </w:pPr>
      <w:commentRangeStart w:id="73"/>
      <w:r>
        <w:lastRenderedPageBreak/>
        <w:t>Projects</w:t>
      </w:r>
      <w:commentRangeEnd w:id="73"/>
      <w:r w:rsidR="006B29C3">
        <w:rPr>
          <w:rStyle w:val="CommentReference"/>
          <w:rFonts w:ascii="Times New Roman" w:hAnsi="Times New Roman"/>
          <w:b w:val="0"/>
          <w:bCs w:val="0"/>
          <w:i w:val="0"/>
          <w:iCs w:val="0"/>
          <w:color w:val="auto"/>
          <w:lang w:val="x-none"/>
        </w:rPr>
        <w:commentReference w:id="73"/>
      </w:r>
    </w:p>
    <w:p w:rsidR="00EF0951" w:rsidRPr="00043FB1" w:rsidRDefault="004E6F57" w:rsidP="004E6F57">
      <w:pPr>
        <w:rPr>
          <w:rFonts w:ascii="Calibri" w:hAnsi="Calibri"/>
        </w:rPr>
      </w:pPr>
      <w:r w:rsidRPr="00043FB1">
        <w:rPr>
          <w:rFonts w:ascii="Calibri" w:hAnsi="Calibri"/>
        </w:rPr>
        <w:t xml:space="preserve">The CC </w:t>
      </w:r>
      <w:r w:rsidR="00EF0951" w:rsidRPr="00043FB1">
        <w:rPr>
          <w:rFonts w:ascii="Calibri" w:hAnsi="Calibri"/>
        </w:rPr>
        <w:t>will engage</w:t>
      </w:r>
      <w:r w:rsidRPr="00043FB1">
        <w:rPr>
          <w:rFonts w:ascii="Calibri" w:hAnsi="Calibri"/>
        </w:rPr>
        <w:t xml:space="preserve"> with scientific research groups from academia and industry</w:t>
      </w:r>
      <w:r w:rsidR="00B92DBD" w:rsidRPr="00043FB1">
        <w:rPr>
          <w:rFonts w:ascii="Calibri" w:hAnsi="Calibri"/>
        </w:rPr>
        <w:t>, technology providers and service providers</w:t>
      </w:r>
      <w:r w:rsidRPr="00043FB1">
        <w:rPr>
          <w:rFonts w:ascii="Calibri" w:hAnsi="Calibri"/>
        </w:rPr>
        <w:t xml:space="preserve"> to conduct projects, balancing short-term </w:t>
      </w:r>
      <w:r w:rsidR="00EF0951" w:rsidRPr="00043FB1">
        <w:rPr>
          <w:rFonts w:ascii="Calibri" w:hAnsi="Calibri"/>
        </w:rPr>
        <w:t>results and the development of</w:t>
      </w:r>
      <w:r w:rsidRPr="00043FB1">
        <w:rPr>
          <w:rFonts w:ascii="Calibri" w:hAnsi="Calibri"/>
        </w:rPr>
        <w:t xml:space="preserve"> longer-term objectives, through a portfolio of 2 to 4 projects</w:t>
      </w:r>
      <w:r w:rsidR="00EF0951" w:rsidRPr="00043FB1">
        <w:rPr>
          <w:rFonts w:ascii="Calibri" w:hAnsi="Calibri"/>
        </w:rPr>
        <w:t xml:space="preserve"> of different duration, including larger projects and shorter path-finding projects which </w:t>
      </w:r>
      <w:r w:rsidR="00EF0951" w:rsidRPr="00381A53">
        <w:rPr>
          <w:rFonts w:ascii="Calibri" w:hAnsi="Calibri"/>
        </w:rPr>
        <w:t>address immediate technological goals or investigate the potential to initiate full projects</w:t>
      </w:r>
      <w:r w:rsidRPr="00043FB1">
        <w:rPr>
          <w:rFonts w:ascii="Calibri" w:hAnsi="Calibri"/>
        </w:rPr>
        <w:t xml:space="preserve">. </w:t>
      </w:r>
    </w:p>
    <w:p w:rsidR="00EF0951" w:rsidRPr="00043FB1" w:rsidRDefault="004E6F57" w:rsidP="00DF19F2">
      <w:pPr>
        <w:numPr>
          <w:ilvl w:val="0"/>
          <w:numId w:val="48"/>
        </w:numPr>
        <w:rPr>
          <w:rFonts w:ascii="Calibri" w:hAnsi="Calibri"/>
        </w:rPr>
      </w:pPr>
      <w:r w:rsidRPr="00043FB1">
        <w:rPr>
          <w:rFonts w:ascii="Calibri" w:hAnsi="Calibri"/>
        </w:rPr>
        <w:t xml:space="preserve">Each CC will </w:t>
      </w:r>
      <w:r w:rsidR="00B92DBD" w:rsidRPr="00043FB1">
        <w:rPr>
          <w:rFonts w:ascii="Calibri" w:hAnsi="Calibri"/>
        </w:rPr>
        <w:t xml:space="preserve">be responsible of the management of the associated projects including </w:t>
      </w:r>
      <w:r w:rsidR="00EF0951" w:rsidRPr="00043FB1">
        <w:rPr>
          <w:rFonts w:ascii="Calibri" w:hAnsi="Calibri"/>
        </w:rPr>
        <w:t>status reporting, collection of metrics and management of the exploitation plan of the project output.</w:t>
      </w:r>
    </w:p>
    <w:p w:rsidR="001A6885" w:rsidRPr="00043FB1" w:rsidRDefault="001A6885" w:rsidP="00DF19F2">
      <w:pPr>
        <w:numPr>
          <w:ilvl w:val="0"/>
          <w:numId w:val="48"/>
        </w:numPr>
        <w:rPr>
          <w:rFonts w:ascii="Calibri" w:hAnsi="Calibri"/>
        </w:rPr>
      </w:pPr>
      <w:r w:rsidRPr="00043FB1">
        <w:rPr>
          <w:rFonts w:ascii="Calibri" w:hAnsi="Calibri"/>
        </w:rPr>
        <w:t xml:space="preserve">CCs </w:t>
      </w:r>
      <w:r w:rsidR="00DF19F2">
        <w:rPr>
          <w:rFonts w:ascii="Calibri" w:hAnsi="Calibri"/>
        </w:rPr>
        <w:t>are encouraged to</w:t>
      </w:r>
      <w:r w:rsidRPr="00043FB1">
        <w:rPr>
          <w:rFonts w:ascii="Calibri" w:hAnsi="Calibri"/>
        </w:rPr>
        <w:t xml:space="preserve"> cooperate on common horizontal projects to better address the needs of multidisciplinary science.</w:t>
      </w:r>
    </w:p>
    <w:p w:rsidR="001A6885" w:rsidRDefault="00C31982" w:rsidP="00DF19F2">
      <w:pPr>
        <w:numPr>
          <w:ilvl w:val="0"/>
          <w:numId w:val="48"/>
        </w:numPr>
        <w:rPr>
          <w:rFonts w:ascii="Calibri" w:hAnsi="Calibri"/>
        </w:rPr>
      </w:pPr>
      <w:r w:rsidRPr="00043FB1">
        <w:rPr>
          <w:rFonts w:ascii="Calibri" w:hAnsi="Calibri"/>
        </w:rPr>
        <w:t xml:space="preserve">The CC is responsible for supporting the </w:t>
      </w:r>
      <w:r w:rsidR="001A6885" w:rsidRPr="00043FB1">
        <w:rPr>
          <w:rFonts w:ascii="Calibri" w:hAnsi="Calibri"/>
        </w:rPr>
        <w:t>developed innovation</w:t>
      </w:r>
      <w:r w:rsidR="00DD15DA" w:rsidRPr="00043FB1">
        <w:rPr>
          <w:rFonts w:ascii="Calibri" w:hAnsi="Calibri"/>
        </w:rPr>
        <w:t xml:space="preserve"> for a minimum of two years after the main release of the product</w:t>
      </w:r>
      <w:r w:rsidRPr="00043FB1">
        <w:rPr>
          <w:rFonts w:ascii="Calibri" w:hAnsi="Calibri"/>
        </w:rPr>
        <w:t xml:space="preserve"> – ensuring </w:t>
      </w:r>
      <w:r w:rsidR="001A6885" w:rsidRPr="001A6885">
        <w:rPr>
          <w:rFonts w:ascii="Calibri" w:hAnsi="Calibri"/>
        </w:rPr>
        <w:t xml:space="preserve">improvement of the </w:t>
      </w:r>
      <w:r w:rsidR="00DD15DA">
        <w:rPr>
          <w:rFonts w:ascii="Calibri" w:hAnsi="Calibri"/>
        </w:rPr>
        <w:t xml:space="preserve">software, operability and installability </w:t>
      </w:r>
      <w:r w:rsidR="001A6885">
        <w:rPr>
          <w:rFonts w:ascii="Calibri" w:hAnsi="Calibri"/>
        </w:rPr>
        <w:t xml:space="preserve">over time, evolution of the documentation, proactive maintenance, bug fixing, support through the EGI incident management system and </w:t>
      </w:r>
      <w:r w:rsidR="001A6885" w:rsidRPr="001A6885">
        <w:rPr>
          <w:rFonts w:ascii="Calibri" w:hAnsi="Calibri"/>
        </w:rPr>
        <w:t>coordination with other technology providers</w:t>
      </w:r>
      <w:r w:rsidR="001A6885">
        <w:rPr>
          <w:rFonts w:ascii="Calibri" w:hAnsi="Calibri"/>
        </w:rPr>
        <w:t>.</w:t>
      </w:r>
      <w:r w:rsidR="00DD15DA">
        <w:rPr>
          <w:rFonts w:ascii="Calibri" w:hAnsi="Calibri"/>
        </w:rPr>
        <w:t xml:space="preserve"> The CC is responsible of the long-term sustainability of the project outputs and of defining the necessary business model to ensure this.  </w:t>
      </w:r>
    </w:p>
    <w:p w:rsidR="001A6885" w:rsidRDefault="007025D8" w:rsidP="001A6885">
      <w:pPr>
        <w:rPr>
          <w:rFonts w:ascii="Calibri" w:hAnsi="Calibri"/>
        </w:rPr>
      </w:pPr>
      <w:r>
        <w:rPr>
          <w:rFonts w:ascii="Calibri" w:hAnsi="Calibri"/>
        </w:rPr>
        <w:t>The software developed by the CC is open source, needs to comply to the EGI quality criteria</w:t>
      </w:r>
      <w:r>
        <w:rPr>
          <w:rStyle w:val="FootnoteReference"/>
          <w:rFonts w:ascii="Calibri" w:hAnsi="Calibri"/>
        </w:rPr>
        <w:footnoteReference w:id="5"/>
      </w:r>
      <w:r>
        <w:rPr>
          <w:rFonts w:ascii="Calibri" w:hAnsi="Calibri"/>
        </w:rPr>
        <w:t>, software validation and verification procedures and is made publicly available for installation through the Unified Middleware Distribution repository</w:t>
      </w:r>
      <w:r>
        <w:rPr>
          <w:rStyle w:val="FootnoteReference"/>
          <w:rFonts w:ascii="Calibri" w:hAnsi="Calibri"/>
        </w:rPr>
        <w:footnoteReference w:id="6"/>
      </w:r>
      <w:r>
        <w:rPr>
          <w:rFonts w:ascii="Calibri" w:hAnsi="Calibri"/>
        </w:rPr>
        <w:t>, which also provides a community-specific repository</w:t>
      </w:r>
      <w:r w:rsidR="00727B6E">
        <w:rPr>
          <w:rFonts w:ascii="Calibri" w:hAnsi="Calibri"/>
        </w:rPr>
        <w:t>.</w:t>
      </w:r>
      <w:r>
        <w:rPr>
          <w:rFonts w:ascii="Calibri" w:hAnsi="Calibri"/>
        </w:rPr>
        <w:t xml:space="preserve">  </w:t>
      </w:r>
    </w:p>
    <w:p w:rsidR="00DF19F2" w:rsidRDefault="00DF19F2" w:rsidP="001A6885">
      <w:pPr>
        <w:rPr>
          <w:rFonts w:ascii="Calibri" w:hAnsi="Calibri"/>
        </w:rPr>
      </w:pPr>
      <w:r>
        <w:rPr>
          <w:rFonts w:ascii="Calibri" w:hAnsi="Calibri"/>
        </w:rPr>
        <w:t>Areas of development to be supported include:</w:t>
      </w:r>
    </w:p>
    <w:p w:rsidR="00FF1571" w:rsidRDefault="00661E27" w:rsidP="00DF19F2">
      <w:pPr>
        <w:numPr>
          <w:ilvl w:val="0"/>
          <w:numId w:val="49"/>
        </w:numPr>
        <w:rPr>
          <w:rFonts w:ascii="Calibri" w:hAnsi="Calibri"/>
        </w:rPr>
      </w:pPr>
      <w:r>
        <w:rPr>
          <w:rFonts w:ascii="Calibri" w:hAnsi="Calibri"/>
        </w:rPr>
        <w:t>The</w:t>
      </w:r>
      <w:r w:rsidR="00DF19F2" w:rsidRPr="00DF19F2">
        <w:rPr>
          <w:rFonts w:ascii="Calibri" w:hAnsi="Calibri"/>
        </w:rPr>
        <w:t xml:space="preserve"> </w:t>
      </w:r>
      <w:r w:rsidR="00DF19F2" w:rsidRPr="00DF19F2">
        <w:rPr>
          <w:rFonts w:ascii="Calibri" w:hAnsi="Calibri"/>
          <w:b/>
        </w:rPr>
        <w:t>EGI Core Infrastructure Platform</w:t>
      </w:r>
      <w:r w:rsidR="00DF19F2">
        <w:rPr>
          <w:rFonts w:ascii="Calibri" w:hAnsi="Calibri"/>
        </w:rPr>
        <w:t>,</w:t>
      </w:r>
      <w:r w:rsidR="00DF19F2" w:rsidRPr="00DF19F2">
        <w:rPr>
          <w:rFonts w:ascii="Calibri" w:hAnsi="Calibri"/>
        </w:rPr>
        <w:t xml:space="preserve"> </w:t>
      </w:r>
      <w:r w:rsidR="00DF19F2">
        <w:rPr>
          <w:rFonts w:ascii="Calibri" w:hAnsi="Calibri"/>
        </w:rPr>
        <w:t>consisting</w:t>
      </w:r>
      <w:r w:rsidR="00DF19F2" w:rsidRPr="00DF19F2">
        <w:rPr>
          <w:rFonts w:ascii="Calibri" w:hAnsi="Calibri"/>
        </w:rPr>
        <w:t xml:space="preserve"> of services that are necessary to establish and operate a federated, distributed c</w:t>
      </w:r>
      <w:r w:rsidR="00DF19F2">
        <w:rPr>
          <w:rFonts w:ascii="Calibri" w:hAnsi="Calibri"/>
        </w:rPr>
        <w:t>omputing and data infrastructure</w:t>
      </w:r>
      <w:r>
        <w:rPr>
          <w:rFonts w:ascii="Calibri" w:hAnsi="Calibri"/>
        </w:rPr>
        <w:t xml:space="preserve">, which can be extended </w:t>
      </w:r>
      <w:r w:rsidR="00FF1571">
        <w:rPr>
          <w:rFonts w:ascii="Calibri" w:hAnsi="Calibri"/>
        </w:rPr>
        <w:t>for</w:t>
      </w:r>
    </w:p>
    <w:p w:rsidR="00FF1571" w:rsidRDefault="00661E27" w:rsidP="00FF1571">
      <w:pPr>
        <w:numPr>
          <w:ilvl w:val="1"/>
          <w:numId w:val="49"/>
        </w:numPr>
        <w:rPr>
          <w:rFonts w:ascii="Calibri" w:hAnsi="Calibri"/>
        </w:rPr>
      </w:pPr>
      <w:r>
        <w:rPr>
          <w:rFonts w:ascii="Calibri" w:hAnsi="Calibri"/>
        </w:rPr>
        <w:t xml:space="preserve">new </w:t>
      </w:r>
      <w:r w:rsidR="002F1B58">
        <w:rPr>
          <w:rFonts w:ascii="Calibri" w:hAnsi="Calibri"/>
        </w:rPr>
        <w:t xml:space="preserve">and low cost hardware and </w:t>
      </w:r>
      <w:r>
        <w:rPr>
          <w:rFonts w:ascii="Calibri" w:hAnsi="Calibri"/>
        </w:rPr>
        <w:t xml:space="preserve">resources available as a distributed federated service, </w:t>
      </w:r>
    </w:p>
    <w:p w:rsidR="00FF1571" w:rsidRDefault="00661E27" w:rsidP="00FF1571">
      <w:pPr>
        <w:numPr>
          <w:ilvl w:val="1"/>
          <w:numId w:val="49"/>
        </w:numPr>
        <w:rPr>
          <w:rFonts w:ascii="Calibri" w:hAnsi="Calibri"/>
        </w:rPr>
      </w:pPr>
      <w:r>
        <w:rPr>
          <w:rFonts w:ascii="Calibri" w:hAnsi="Calibri"/>
        </w:rPr>
        <w:t xml:space="preserve">open permanent digital objects discoverable and accessible, </w:t>
      </w:r>
    </w:p>
    <w:p w:rsidR="00DF19F2" w:rsidRDefault="00FF1571" w:rsidP="00FF1571">
      <w:pPr>
        <w:numPr>
          <w:ilvl w:val="1"/>
          <w:numId w:val="49"/>
        </w:numPr>
        <w:rPr>
          <w:rFonts w:ascii="Calibri" w:hAnsi="Calibri"/>
        </w:rPr>
      </w:pPr>
      <w:r>
        <w:rPr>
          <w:rFonts w:ascii="Calibri" w:hAnsi="Calibri"/>
        </w:rPr>
        <w:t xml:space="preserve">an extended </w:t>
      </w:r>
      <w:r w:rsidR="00661E27">
        <w:rPr>
          <w:rFonts w:ascii="Calibri" w:hAnsi="Calibri"/>
        </w:rPr>
        <w:t>Authentication and Authorization</w:t>
      </w:r>
      <w:r>
        <w:rPr>
          <w:rFonts w:ascii="Calibri" w:hAnsi="Calibri"/>
        </w:rPr>
        <w:t xml:space="preserve"> and Identity management system,</w:t>
      </w:r>
    </w:p>
    <w:p w:rsidR="00FF1571" w:rsidRPr="00FF1571" w:rsidRDefault="00FF1571" w:rsidP="00FF1571">
      <w:pPr>
        <w:pStyle w:val="Default"/>
        <w:numPr>
          <w:ilvl w:val="1"/>
          <w:numId w:val="49"/>
        </w:numPr>
        <w:jc w:val="both"/>
        <w:rPr>
          <w:sz w:val="22"/>
          <w:szCs w:val="22"/>
        </w:rPr>
      </w:pPr>
      <w:r>
        <w:rPr>
          <w:sz w:val="22"/>
          <w:szCs w:val="22"/>
        </w:rPr>
        <w:t xml:space="preserve">services for the resolution of digital objects permanent identifiers, </w:t>
      </w:r>
    </w:p>
    <w:p w:rsidR="00FF1571" w:rsidRDefault="00FF1571" w:rsidP="00FF1571">
      <w:pPr>
        <w:numPr>
          <w:ilvl w:val="1"/>
          <w:numId w:val="49"/>
        </w:numPr>
        <w:rPr>
          <w:rFonts w:ascii="Calibri" w:hAnsi="Calibri"/>
        </w:rPr>
      </w:pPr>
      <w:r w:rsidRPr="00BB12F2">
        <w:rPr>
          <w:szCs w:val="22"/>
          <w:highlight w:val="yellow"/>
        </w:rPr>
        <w:t>&lt;expand&gt;.</w:t>
      </w:r>
    </w:p>
    <w:p w:rsidR="00C348B8" w:rsidRDefault="00661E27" w:rsidP="00BB12F2">
      <w:pPr>
        <w:pStyle w:val="Default"/>
        <w:numPr>
          <w:ilvl w:val="0"/>
          <w:numId w:val="49"/>
        </w:numPr>
        <w:jc w:val="both"/>
        <w:rPr>
          <w:sz w:val="22"/>
          <w:szCs w:val="22"/>
        </w:rPr>
      </w:pPr>
      <w:r>
        <w:t>The</w:t>
      </w:r>
      <w:r w:rsidR="00DF19F2">
        <w:t xml:space="preserve"> </w:t>
      </w:r>
      <w:r w:rsidR="00DF19F2" w:rsidRPr="00DF19F2">
        <w:rPr>
          <w:b/>
          <w:sz w:val="22"/>
          <w:szCs w:val="22"/>
        </w:rPr>
        <w:t>EGI Cloud Infrastructure Platform</w:t>
      </w:r>
      <w:r w:rsidR="00DF19F2" w:rsidRPr="00DF19F2">
        <w:rPr>
          <w:sz w:val="22"/>
          <w:szCs w:val="22"/>
        </w:rPr>
        <w:t xml:space="preserve"> </w:t>
      </w:r>
      <w:r w:rsidR="00DF19F2">
        <w:rPr>
          <w:sz w:val="22"/>
          <w:szCs w:val="22"/>
        </w:rPr>
        <w:t>with new services at the IaaS, PaaS and SaaS levels</w:t>
      </w:r>
      <w:r>
        <w:rPr>
          <w:sz w:val="22"/>
          <w:szCs w:val="22"/>
        </w:rPr>
        <w:t xml:space="preserve"> for the extension of the federation by </w:t>
      </w:r>
      <w:r w:rsidR="00C348B8">
        <w:rPr>
          <w:sz w:val="22"/>
          <w:szCs w:val="22"/>
        </w:rPr>
        <w:t>providing</w:t>
      </w:r>
    </w:p>
    <w:p w:rsidR="00C348B8" w:rsidRDefault="00C348B8" w:rsidP="00C348B8">
      <w:pPr>
        <w:pStyle w:val="Default"/>
        <w:numPr>
          <w:ilvl w:val="1"/>
          <w:numId w:val="49"/>
        </w:numPr>
        <w:jc w:val="both"/>
        <w:rPr>
          <w:sz w:val="22"/>
          <w:szCs w:val="22"/>
        </w:rPr>
      </w:pPr>
      <w:r>
        <w:rPr>
          <w:sz w:val="22"/>
          <w:szCs w:val="22"/>
        </w:rPr>
        <w:t xml:space="preserve">adaptors to extend the IaaS federation to </w:t>
      </w:r>
      <w:r w:rsidR="00661E27">
        <w:rPr>
          <w:sz w:val="22"/>
          <w:szCs w:val="22"/>
        </w:rPr>
        <w:t xml:space="preserve">new proprietary </w:t>
      </w:r>
      <w:r>
        <w:rPr>
          <w:sz w:val="22"/>
          <w:szCs w:val="22"/>
        </w:rPr>
        <w:t xml:space="preserve">cloud stack </w:t>
      </w:r>
      <w:r w:rsidR="00661E27">
        <w:rPr>
          <w:sz w:val="22"/>
          <w:szCs w:val="22"/>
        </w:rPr>
        <w:t xml:space="preserve">user interfaces, </w:t>
      </w:r>
      <w:r w:rsidR="00913895">
        <w:rPr>
          <w:sz w:val="22"/>
          <w:szCs w:val="22"/>
        </w:rPr>
        <w:t>software-defined networks,</w:t>
      </w:r>
    </w:p>
    <w:p w:rsidR="00C348B8" w:rsidRDefault="00BB12F2" w:rsidP="00C348B8">
      <w:pPr>
        <w:pStyle w:val="Default"/>
        <w:numPr>
          <w:ilvl w:val="1"/>
          <w:numId w:val="49"/>
        </w:numPr>
        <w:jc w:val="both"/>
        <w:rPr>
          <w:sz w:val="22"/>
          <w:szCs w:val="22"/>
        </w:rPr>
      </w:pPr>
      <w:r>
        <w:rPr>
          <w:sz w:val="22"/>
          <w:szCs w:val="22"/>
        </w:rPr>
        <w:t xml:space="preserve">infrastructure </w:t>
      </w:r>
      <w:r w:rsidR="00661E27">
        <w:rPr>
          <w:sz w:val="22"/>
          <w:szCs w:val="22"/>
        </w:rPr>
        <w:t>brokering</w:t>
      </w:r>
      <w:r>
        <w:rPr>
          <w:sz w:val="22"/>
          <w:szCs w:val="22"/>
        </w:rPr>
        <w:t xml:space="preserve"> and service composition</w:t>
      </w:r>
      <w:r w:rsidR="00661E27">
        <w:rPr>
          <w:sz w:val="22"/>
          <w:szCs w:val="22"/>
        </w:rPr>
        <w:t xml:space="preserve">, </w:t>
      </w:r>
    </w:p>
    <w:p w:rsidR="001C227A" w:rsidRDefault="001C227A" w:rsidP="00C348B8">
      <w:pPr>
        <w:pStyle w:val="Default"/>
        <w:numPr>
          <w:ilvl w:val="1"/>
          <w:numId w:val="49"/>
        </w:numPr>
        <w:jc w:val="both"/>
        <w:rPr>
          <w:sz w:val="22"/>
          <w:szCs w:val="22"/>
        </w:rPr>
      </w:pPr>
      <w:r>
        <w:rPr>
          <w:sz w:val="22"/>
          <w:szCs w:val="22"/>
        </w:rPr>
        <w:t>services for permanent identifier res</w:t>
      </w:r>
      <w:r w:rsidR="00FF1571">
        <w:rPr>
          <w:sz w:val="22"/>
          <w:szCs w:val="22"/>
        </w:rPr>
        <w:t>o</w:t>
      </w:r>
      <w:r>
        <w:rPr>
          <w:sz w:val="22"/>
          <w:szCs w:val="22"/>
        </w:rPr>
        <w:t>l</w:t>
      </w:r>
      <w:r w:rsidR="00FF1571">
        <w:rPr>
          <w:sz w:val="22"/>
          <w:szCs w:val="22"/>
        </w:rPr>
        <w:t>u</w:t>
      </w:r>
      <w:r>
        <w:rPr>
          <w:sz w:val="22"/>
          <w:szCs w:val="22"/>
        </w:rPr>
        <w:t xml:space="preserve">tion, </w:t>
      </w:r>
    </w:p>
    <w:p w:rsidR="00C348B8" w:rsidRDefault="00C348B8" w:rsidP="00C348B8">
      <w:pPr>
        <w:pStyle w:val="Default"/>
        <w:numPr>
          <w:ilvl w:val="1"/>
          <w:numId w:val="49"/>
        </w:numPr>
        <w:jc w:val="both"/>
        <w:rPr>
          <w:sz w:val="22"/>
          <w:szCs w:val="22"/>
        </w:rPr>
      </w:pPr>
      <w:r>
        <w:rPr>
          <w:sz w:val="22"/>
          <w:szCs w:val="22"/>
        </w:rPr>
        <w:t xml:space="preserve">services for </w:t>
      </w:r>
      <w:r w:rsidR="000F29EF">
        <w:rPr>
          <w:sz w:val="22"/>
          <w:szCs w:val="22"/>
        </w:rPr>
        <w:t xml:space="preserve">data and visual data </w:t>
      </w:r>
      <w:r w:rsidR="00661E27">
        <w:rPr>
          <w:sz w:val="22"/>
          <w:szCs w:val="22"/>
        </w:rPr>
        <w:t xml:space="preserve">analytics, </w:t>
      </w:r>
      <w:r w:rsidR="002F1B58">
        <w:rPr>
          <w:sz w:val="22"/>
          <w:szCs w:val="22"/>
        </w:rPr>
        <w:t xml:space="preserve">cloud </w:t>
      </w:r>
      <w:r w:rsidR="00661E27">
        <w:rPr>
          <w:sz w:val="22"/>
          <w:szCs w:val="22"/>
        </w:rPr>
        <w:t xml:space="preserve">secure storage, platforms for custom </w:t>
      </w:r>
      <w:r w:rsidR="002F1B58">
        <w:rPr>
          <w:sz w:val="22"/>
          <w:szCs w:val="22"/>
        </w:rPr>
        <w:t xml:space="preserve">distributed </w:t>
      </w:r>
      <w:r w:rsidR="00661E27">
        <w:rPr>
          <w:sz w:val="22"/>
          <w:szCs w:val="22"/>
        </w:rPr>
        <w:t xml:space="preserve">data processing and management, </w:t>
      </w:r>
    </w:p>
    <w:p w:rsidR="00C348B8" w:rsidRDefault="00C348B8" w:rsidP="00C348B8">
      <w:pPr>
        <w:pStyle w:val="Default"/>
        <w:numPr>
          <w:ilvl w:val="1"/>
          <w:numId w:val="49"/>
        </w:numPr>
        <w:jc w:val="both"/>
        <w:rPr>
          <w:sz w:val="22"/>
          <w:szCs w:val="22"/>
        </w:rPr>
      </w:pPr>
      <w:r>
        <w:rPr>
          <w:sz w:val="22"/>
          <w:szCs w:val="22"/>
        </w:rPr>
        <w:t xml:space="preserve">services </w:t>
      </w:r>
      <w:r w:rsidR="008204DC">
        <w:rPr>
          <w:sz w:val="22"/>
          <w:szCs w:val="22"/>
        </w:rPr>
        <w:t>for data lifecycle management including acquisition and sensing, cleaning, categorizing and sharing,</w:t>
      </w:r>
    </w:p>
    <w:p w:rsidR="001C227A" w:rsidRDefault="001C227A" w:rsidP="001C227A">
      <w:pPr>
        <w:pStyle w:val="Default"/>
        <w:numPr>
          <w:ilvl w:val="1"/>
          <w:numId w:val="49"/>
        </w:numPr>
        <w:jc w:val="both"/>
        <w:rPr>
          <w:sz w:val="22"/>
          <w:szCs w:val="22"/>
        </w:rPr>
      </w:pPr>
      <w:r>
        <w:rPr>
          <w:sz w:val="22"/>
          <w:szCs w:val="22"/>
        </w:rPr>
        <w:t>services for c</w:t>
      </w:r>
      <w:r w:rsidRPr="001C227A">
        <w:rPr>
          <w:sz w:val="22"/>
          <w:szCs w:val="22"/>
        </w:rPr>
        <w:t>rowdsourcing</w:t>
      </w:r>
      <w:r>
        <w:rPr>
          <w:sz w:val="22"/>
          <w:szCs w:val="22"/>
        </w:rPr>
        <w:t>,</w:t>
      </w:r>
    </w:p>
    <w:p w:rsidR="00C348B8" w:rsidRDefault="008204DC" w:rsidP="00C348B8">
      <w:pPr>
        <w:pStyle w:val="Default"/>
        <w:numPr>
          <w:ilvl w:val="1"/>
          <w:numId w:val="49"/>
        </w:numPr>
        <w:jc w:val="both"/>
        <w:rPr>
          <w:sz w:val="22"/>
          <w:szCs w:val="22"/>
        </w:rPr>
      </w:pPr>
      <w:r>
        <w:rPr>
          <w:sz w:val="22"/>
          <w:szCs w:val="22"/>
        </w:rPr>
        <w:lastRenderedPageBreak/>
        <w:t xml:space="preserve"> </w:t>
      </w:r>
      <w:r w:rsidR="00BB12F2" w:rsidRPr="00BB12F2">
        <w:rPr>
          <w:sz w:val="22"/>
          <w:szCs w:val="22"/>
          <w:highlight w:val="yellow"/>
        </w:rPr>
        <w:t>&lt;expand&gt;.</w:t>
      </w:r>
      <w:r w:rsidR="00DF19F2" w:rsidRPr="00BB12F2">
        <w:rPr>
          <w:sz w:val="22"/>
          <w:szCs w:val="22"/>
        </w:rPr>
        <w:t xml:space="preserve"> </w:t>
      </w:r>
    </w:p>
    <w:p w:rsidR="00DF19F2" w:rsidRPr="00BB12F2" w:rsidRDefault="00DF19F2" w:rsidP="00C348B8">
      <w:pPr>
        <w:pStyle w:val="Default"/>
        <w:ind w:left="720"/>
        <w:jc w:val="both"/>
        <w:rPr>
          <w:sz w:val="22"/>
          <w:szCs w:val="22"/>
        </w:rPr>
      </w:pPr>
      <w:r w:rsidRPr="00BB12F2">
        <w:rPr>
          <w:sz w:val="22"/>
          <w:szCs w:val="22"/>
        </w:rPr>
        <w:t>The EGI Cloud Platform provides a federation of Clouds deployed in the EGI ecosystem. Integrated with the EGI Core Infrastructure Platform, it provides consistent and standardised access to virtualised compute, storage, data and networking resources.</w:t>
      </w:r>
    </w:p>
    <w:p w:rsidR="00FF1571" w:rsidRDefault="003565A5" w:rsidP="00DF19F2">
      <w:pPr>
        <w:numPr>
          <w:ilvl w:val="0"/>
          <w:numId w:val="49"/>
        </w:numPr>
        <w:rPr>
          <w:rFonts w:ascii="Calibri" w:hAnsi="Calibri"/>
        </w:rPr>
      </w:pPr>
      <w:r>
        <w:rPr>
          <w:rFonts w:ascii="Calibri" w:hAnsi="Calibri"/>
        </w:rPr>
        <w:t>Enhanced and/or new</w:t>
      </w:r>
      <w:r w:rsidR="00DF19F2">
        <w:rPr>
          <w:rFonts w:ascii="Calibri" w:hAnsi="Calibri"/>
        </w:rPr>
        <w:t xml:space="preserve"> </w:t>
      </w:r>
      <w:r w:rsidR="00DF19F2" w:rsidRPr="00DF19F2">
        <w:rPr>
          <w:rFonts w:ascii="Calibri" w:hAnsi="Calibri"/>
          <w:b/>
        </w:rPr>
        <w:t>Community Platforms</w:t>
      </w:r>
      <w:r>
        <w:rPr>
          <w:rFonts w:ascii="Calibri" w:hAnsi="Calibri"/>
          <w:b/>
        </w:rPr>
        <w:t xml:space="preserve">, including the </w:t>
      </w:r>
      <w:r w:rsidR="00DC21CB">
        <w:rPr>
          <w:rFonts w:ascii="Calibri" w:hAnsi="Calibri"/>
          <w:b/>
        </w:rPr>
        <w:t xml:space="preserve">grid </w:t>
      </w:r>
      <w:r>
        <w:rPr>
          <w:rFonts w:ascii="Calibri" w:hAnsi="Calibri"/>
          <w:b/>
        </w:rPr>
        <w:t>High Throughput Data Analysis</w:t>
      </w:r>
      <w:r w:rsidR="00DC21CB">
        <w:rPr>
          <w:rFonts w:ascii="Calibri" w:hAnsi="Calibri"/>
          <w:b/>
        </w:rPr>
        <w:t xml:space="preserve"> Platform.</w:t>
      </w:r>
      <w:r>
        <w:rPr>
          <w:rFonts w:ascii="Calibri" w:hAnsi="Calibri"/>
          <w:b/>
        </w:rPr>
        <w:t xml:space="preserve"> </w:t>
      </w:r>
      <w:r w:rsidR="00DF19F2">
        <w:rPr>
          <w:rFonts w:ascii="Calibri" w:hAnsi="Calibri"/>
          <w:b/>
        </w:rPr>
        <w:t xml:space="preserve"> </w:t>
      </w:r>
      <w:r w:rsidR="00DC21CB">
        <w:rPr>
          <w:rFonts w:ascii="Calibri" w:hAnsi="Calibri"/>
        </w:rPr>
        <w:t>These platforms</w:t>
      </w:r>
      <w:r w:rsidR="00DF19F2" w:rsidRPr="00DF19F2">
        <w:rPr>
          <w:rFonts w:ascii="Calibri" w:hAnsi="Calibri"/>
        </w:rPr>
        <w:t xml:space="preserve"> consist of services that are specific to or preferred by </w:t>
      </w:r>
      <w:r w:rsidR="00DF19F2">
        <w:rPr>
          <w:rFonts w:ascii="Calibri" w:hAnsi="Calibri"/>
        </w:rPr>
        <w:t>a wide group of communities</w:t>
      </w:r>
      <w:r w:rsidR="000F29EF">
        <w:rPr>
          <w:rFonts w:ascii="Calibri" w:hAnsi="Calibri"/>
        </w:rPr>
        <w:t xml:space="preserve">, including </w:t>
      </w:r>
    </w:p>
    <w:p w:rsidR="00FF1571" w:rsidRDefault="000F29EF" w:rsidP="00FF1571">
      <w:pPr>
        <w:numPr>
          <w:ilvl w:val="1"/>
          <w:numId w:val="49"/>
        </w:numPr>
        <w:rPr>
          <w:rFonts w:ascii="Calibri" w:hAnsi="Calibri"/>
        </w:rPr>
      </w:pPr>
      <w:r>
        <w:rPr>
          <w:rFonts w:ascii="Calibri" w:hAnsi="Calibri"/>
        </w:rPr>
        <w:t xml:space="preserve">data mining, data analytics, </w:t>
      </w:r>
      <w:r w:rsidR="002F1B58">
        <w:rPr>
          <w:rFonts w:ascii="Calibri" w:hAnsi="Calibri"/>
        </w:rPr>
        <w:t xml:space="preserve">data and information visualization, </w:t>
      </w:r>
    </w:p>
    <w:p w:rsidR="00FF1571" w:rsidRDefault="008204DC" w:rsidP="00FF1571">
      <w:pPr>
        <w:numPr>
          <w:ilvl w:val="1"/>
          <w:numId w:val="49"/>
        </w:numPr>
        <w:rPr>
          <w:rFonts w:ascii="Calibri" w:hAnsi="Calibri"/>
        </w:rPr>
      </w:pPr>
      <w:r>
        <w:rPr>
          <w:rFonts w:ascii="Calibri" w:hAnsi="Calibri"/>
        </w:rPr>
        <w:t xml:space="preserve">services for data dissemination, </w:t>
      </w:r>
    </w:p>
    <w:p w:rsidR="000F29EF" w:rsidRDefault="008204DC" w:rsidP="00FF1571">
      <w:pPr>
        <w:numPr>
          <w:ilvl w:val="1"/>
          <w:numId w:val="49"/>
        </w:numPr>
        <w:rPr>
          <w:rFonts w:ascii="Calibri" w:hAnsi="Calibri"/>
        </w:rPr>
      </w:pPr>
      <w:r>
        <w:rPr>
          <w:rFonts w:ascii="Calibri" w:hAnsi="Calibri"/>
        </w:rPr>
        <w:t>virtual laboratories</w:t>
      </w:r>
      <w:r w:rsidR="00FF1571">
        <w:rPr>
          <w:rFonts w:ascii="Calibri" w:hAnsi="Calibri"/>
        </w:rPr>
        <w:t>,</w:t>
      </w:r>
    </w:p>
    <w:p w:rsidR="00FF1571" w:rsidRDefault="00FF1571" w:rsidP="00FF1571">
      <w:pPr>
        <w:numPr>
          <w:ilvl w:val="1"/>
          <w:numId w:val="49"/>
        </w:numPr>
        <w:rPr>
          <w:rFonts w:ascii="Calibri" w:hAnsi="Calibri"/>
        </w:rPr>
      </w:pPr>
      <w:r>
        <w:rPr>
          <w:rFonts w:ascii="Calibri" w:hAnsi="Calibri"/>
        </w:rPr>
        <w:t>community specific platforms on the cloud for metadata extraction, visualization and discovery,</w:t>
      </w:r>
    </w:p>
    <w:p w:rsidR="00FF1571" w:rsidRDefault="00FF1571" w:rsidP="00FF1571">
      <w:pPr>
        <w:numPr>
          <w:ilvl w:val="1"/>
          <w:numId w:val="49"/>
        </w:numPr>
        <w:rPr>
          <w:rFonts w:ascii="Calibri" w:hAnsi="Calibri"/>
        </w:rPr>
      </w:pPr>
      <w:r w:rsidRPr="00BB12F2">
        <w:rPr>
          <w:szCs w:val="22"/>
          <w:highlight w:val="yellow"/>
        </w:rPr>
        <w:t>&lt;expand&gt;.</w:t>
      </w:r>
    </w:p>
    <w:p w:rsidR="00DF19F2" w:rsidRDefault="00DF19F2" w:rsidP="00913895">
      <w:pPr>
        <w:ind w:left="720"/>
        <w:rPr>
          <w:rFonts w:ascii="Calibri" w:hAnsi="Calibri"/>
        </w:rPr>
      </w:pPr>
      <w:r w:rsidRPr="00DF19F2">
        <w:rPr>
          <w:rFonts w:ascii="Calibri" w:hAnsi="Calibri"/>
        </w:rPr>
        <w:t>Community Platforms may be deployed on top of the EGI Core Infrastructure Platform, or on top of the EGI Cloud Infrastructure Platform.</w:t>
      </w:r>
    </w:p>
    <w:p w:rsidR="00DF19F2" w:rsidRPr="001A6885" w:rsidRDefault="00DF19F2" w:rsidP="00913895">
      <w:pPr>
        <w:rPr>
          <w:rFonts w:ascii="Calibri" w:hAnsi="Calibri"/>
        </w:rPr>
      </w:pPr>
    </w:p>
    <w:p w:rsidR="004E6F57" w:rsidRDefault="00EF0951" w:rsidP="00EF0951">
      <w:pPr>
        <w:pStyle w:val="Heading2"/>
      </w:pPr>
      <w:r>
        <w:t>Technical support user communities</w:t>
      </w:r>
    </w:p>
    <w:p w:rsidR="00C31982" w:rsidRPr="00043FB1" w:rsidRDefault="00C31982" w:rsidP="00EF0951">
      <w:pPr>
        <w:rPr>
          <w:rFonts w:ascii="Calibri" w:hAnsi="Calibri"/>
        </w:rPr>
      </w:pPr>
      <w:r w:rsidRPr="00043FB1">
        <w:rPr>
          <w:rFonts w:ascii="Calibri" w:hAnsi="Calibri"/>
        </w:rPr>
        <w:t>In addition to the projects, t</w:t>
      </w:r>
      <w:r w:rsidR="00EF0951" w:rsidRPr="00043FB1">
        <w:rPr>
          <w:rFonts w:ascii="Calibri" w:hAnsi="Calibri"/>
        </w:rPr>
        <w:t xml:space="preserve">he CC provides </w:t>
      </w:r>
      <w:r w:rsidRPr="00043FB1">
        <w:rPr>
          <w:rFonts w:ascii="Calibri" w:hAnsi="Calibri"/>
        </w:rPr>
        <w:t>on-demand support to the EGI Collaboration at large (including current and prospective user communities, technology providers, service providers) about the topics in the area of expertise of the CC. This technical support activity is guaranteed to promote the existing services and solutions that are available for deployment and to promote the exploitation and uptake of the new services being developed through the projects</w:t>
      </w:r>
    </w:p>
    <w:p w:rsidR="00EF0951" w:rsidRDefault="00C31982" w:rsidP="00C31982">
      <w:pPr>
        <w:pStyle w:val="Heading2"/>
      </w:pPr>
      <w:r>
        <w:t>Training</w:t>
      </w:r>
      <w:r w:rsidR="007025D8">
        <w:t xml:space="preserve"> and technical seminars</w:t>
      </w:r>
    </w:p>
    <w:p w:rsidR="007025D8" w:rsidRDefault="007025D8" w:rsidP="00C31982">
      <w:pPr>
        <w:rPr>
          <w:rFonts w:ascii="Calibri" w:hAnsi="Calibri"/>
        </w:rPr>
      </w:pPr>
      <w:r w:rsidRPr="00043FB1">
        <w:rPr>
          <w:rFonts w:ascii="Calibri" w:hAnsi="Calibri"/>
        </w:rPr>
        <w:t xml:space="preserve">The CC organizes </w:t>
      </w:r>
      <w:r w:rsidRPr="007025D8">
        <w:rPr>
          <w:rFonts w:ascii="Calibri" w:hAnsi="Calibri"/>
        </w:rPr>
        <w:t xml:space="preserve">technical seminars and training to help </w:t>
      </w:r>
      <w:r>
        <w:rPr>
          <w:rFonts w:ascii="Calibri" w:hAnsi="Calibri"/>
        </w:rPr>
        <w:t>research groups</w:t>
      </w:r>
      <w:r w:rsidRPr="007025D8">
        <w:rPr>
          <w:rFonts w:ascii="Calibri" w:hAnsi="Calibri"/>
        </w:rPr>
        <w:t xml:space="preserve"> keep up to speed on emerging technologies, best practises and new approaches in implementing large-scale data processing solutions.</w:t>
      </w:r>
    </w:p>
    <w:p w:rsidR="007025D8" w:rsidRDefault="007025D8" w:rsidP="00C31982">
      <w:pPr>
        <w:rPr>
          <w:rFonts w:ascii="Calibri" w:hAnsi="Calibri"/>
        </w:rPr>
      </w:pPr>
      <w:r>
        <w:rPr>
          <w:rFonts w:ascii="Calibri" w:hAnsi="Calibri"/>
        </w:rPr>
        <w:t>A</w:t>
      </w:r>
      <w:r w:rsidR="00C31982" w:rsidRPr="00043FB1">
        <w:rPr>
          <w:rFonts w:ascii="Calibri" w:hAnsi="Calibri"/>
        </w:rPr>
        <w:t xml:space="preserve">t least two training events per year </w:t>
      </w:r>
      <w:r w:rsidRPr="00043FB1">
        <w:rPr>
          <w:rFonts w:ascii="Calibri" w:hAnsi="Calibri"/>
        </w:rPr>
        <w:t>for user communities and technology providers</w:t>
      </w:r>
      <w:r>
        <w:rPr>
          <w:rFonts w:ascii="Calibri" w:hAnsi="Calibri"/>
        </w:rPr>
        <w:t xml:space="preserve"> are organized which are </w:t>
      </w:r>
      <w:r w:rsidR="00C31982" w:rsidRPr="00043FB1">
        <w:rPr>
          <w:rFonts w:ascii="Calibri" w:hAnsi="Calibri"/>
        </w:rPr>
        <w:t xml:space="preserve">co-located with major user </w:t>
      </w:r>
      <w:r>
        <w:rPr>
          <w:rFonts w:ascii="Calibri" w:hAnsi="Calibri"/>
        </w:rPr>
        <w:t xml:space="preserve">conferences </w:t>
      </w:r>
      <w:r w:rsidR="00C31982" w:rsidRPr="00043FB1">
        <w:rPr>
          <w:rFonts w:ascii="Calibri" w:hAnsi="Calibri"/>
        </w:rPr>
        <w:t xml:space="preserve">and EGI events. </w:t>
      </w:r>
    </w:p>
    <w:p w:rsidR="00C31982" w:rsidRPr="00043FB1" w:rsidRDefault="00C31982" w:rsidP="00C31982">
      <w:pPr>
        <w:rPr>
          <w:rFonts w:ascii="Calibri" w:hAnsi="Calibri"/>
        </w:rPr>
      </w:pPr>
      <w:r w:rsidRPr="00043FB1">
        <w:rPr>
          <w:rFonts w:ascii="Calibri" w:hAnsi="Calibri"/>
        </w:rPr>
        <w:t>Additional ad-hoc events are organized according to the needs; the costs of these events are self-sustained by the CC by recovering costs through participants’ subscription fees, which have to be kept to a minimum to encourage participation.</w:t>
      </w:r>
    </w:p>
    <w:p w:rsidR="00141C56" w:rsidRDefault="007025D8" w:rsidP="007025D8">
      <w:pPr>
        <w:pStyle w:val="Heading2"/>
      </w:pPr>
      <w:r>
        <w:t>Service provisioning</w:t>
      </w:r>
    </w:p>
    <w:p w:rsidR="007025D8" w:rsidRDefault="007025D8" w:rsidP="007025D8">
      <w:pPr>
        <w:rPr>
          <w:rFonts w:asciiTheme="minorHAnsi" w:hAnsiTheme="minorHAnsi"/>
        </w:rPr>
      </w:pPr>
      <w:r>
        <w:rPr>
          <w:rFonts w:asciiTheme="minorHAnsi" w:hAnsiTheme="minorHAnsi"/>
        </w:rPr>
        <w:t xml:space="preserve">The CC facilitates the deployment of the innovative services </w:t>
      </w:r>
      <w:r w:rsidR="004E2B5D">
        <w:rPr>
          <w:rFonts w:asciiTheme="minorHAnsi" w:hAnsiTheme="minorHAnsi"/>
        </w:rPr>
        <w:t>implemented through the projects b</w:t>
      </w:r>
      <w:r>
        <w:rPr>
          <w:rFonts w:asciiTheme="minorHAnsi" w:hAnsiTheme="minorHAnsi"/>
        </w:rPr>
        <w:t xml:space="preserve">y partnering with service providers </w:t>
      </w:r>
      <w:r w:rsidR="00AA6221">
        <w:rPr>
          <w:rFonts w:asciiTheme="minorHAnsi" w:hAnsiTheme="minorHAnsi"/>
        </w:rPr>
        <w:t xml:space="preserve">(publicly funded and commercial) </w:t>
      </w:r>
      <w:r>
        <w:rPr>
          <w:rFonts w:asciiTheme="minorHAnsi" w:hAnsiTheme="minorHAnsi"/>
        </w:rPr>
        <w:t xml:space="preserve">that commit resources for the development, testing, pre-production deployment and final deployment of the services requested to support user communities. </w:t>
      </w:r>
    </w:p>
    <w:p w:rsidR="004E2B5D" w:rsidRDefault="007025D8" w:rsidP="007025D8">
      <w:pPr>
        <w:rPr>
          <w:rFonts w:asciiTheme="minorHAnsi" w:hAnsiTheme="minorHAnsi"/>
        </w:rPr>
      </w:pPr>
      <w:r>
        <w:rPr>
          <w:rFonts w:ascii="Calibri" w:hAnsi="Calibri"/>
        </w:rPr>
        <w:t>T</w:t>
      </w:r>
      <w:r w:rsidRPr="007025D8">
        <w:rPr>
          <w:rFonts w:ascii="Calibri" w:hAnsi="Calibri"/>
        </w:rPr>
        <w:t xml:space="preserve">hrough its service providers </w:t>
      </w:r>
      <w:r>
        <w:rPr>
          <w:rFonts w:ascii="Calibri" w:hAnsi="Calibri"/>
        </w:rPr>
        <w:t xml:space="preserve">and during the entire duration of the EGI-Engage project, </w:t>
      </w:r>
      <w:r>
        <w:rPr>
          <w:rFonts w:asciiTheme="minorHAnsi" w:hAnsiTheme="minorHAnsi"/>
        </w:rPr>
        <w:t xml:space="preserve">the CC collectively offers a minimum of 10,000 </w:t>
      </w:r>
      <w:r w:rsidR="004E2B5D">
        <w:rPr>
          <w:rFonts w:asciiTheme="minorHAnsi" w:hAnsiTheme="minorHAnsi"/>
        </w:rPr>
        <w:t>CPU</w:t>
      </w:r>
      <w:r>
        <w:rPr>
          <w:rFonts w:asciiTheme="minorHAnsi" w:hAnsiTheme="minorHAnsi"/>
        </w:rPr>
        <w:t xml:space="preserve"> cores and 500 TB, which are made available either through the High-throughput Data Analysis solution</w:t>
      </w:r>
      <w:r>
        <w:rPr>
          <w:rStyle w:val="FootnoteReference"/>
          <w:rFonts w:asciiTheme="minorHAnsi" w:hAnsiTheme="minorHAnsi"/>
        </w:rPr>
        <w:footnoteReference w:id="7"/>
      </w:r>
      <w:r>
        <w:rPr>
          <w:rFonts w:asciiTheme="minorHAnsi" w:hAnsiTheme="minorHAnsi"/>
        </w:rPr>
        <w:t>, or through the Federated Cloud Solution</w:t>
      </w:r>
      <w:r>
        <w:rPr>
          <w:rStyle w:val="FootnoteReference"/>
          <w:rFonts w:asciiTheme="minorHAnsi" w:hAnsiTheme="minorHAnsi"/>
        </w:rPr>
        <w:footnoteReference w:id="8"/>
      </w:r>
      <w:r>
        <w:rPr>
          <w:rFonts w:asciiTheme="minorHAnsi" w:hAnsiTheme="minorHAnsi"/>
        </w:rPr>
        <w:t xml:space="preserve">, or </w:t>
      </w:r>
      <w:r>
        <w:rPr>
          <w:rFonts w:asciiTheme="minorHAnsi" w:hAnsiTheme="minorHAnsi"/>
        </w:rPr>
        <w:lastRenderedPageBreak/>
        <w:t>both</w:t>
      </w:r>
      <w:r w:rsidR="00AA6221">
        <w:rPr>
          <w:rFonts w:asciiTheme="minorHAnsi" w:hAnsiTheme="minorHAnsi"/>
        </w:rPr>
        <w:t>,</w:t>
      </w:r>
      <w:r>
        <w:rPr>
          <w:rFonts w:asciiTheme="minorHAnsi" w:hAnsiTheme="minorHAnsi"/>
        </w:rPr>
        <w:t xml:space="preserve"> to support experimental activities </w:t>
      </w:r>
      <w:r w:rsidR="00AA6221">
        <w:rPr>
          <w:rFonts w:asciiTheme="minorHAnsi" w:hAnsiTheme="minorHAnsi"/>
        </w:rPr>
        <w:t>and pre-production activities</w:t>
      </w:r>
      <w:r>
        <w:rPr>
          <w:rFonts w:asciiTheme="minorHAnsi" w:hAnsiTheme="minorHAnsi"/>
        </w:rPr>
        <w:t>.</w:t>
      </w:r>
      <w:r w:rsidR="004E2B5D">
        <w:rPr>
          <w:rFonts w:asciiTheme="minorHAnsi" w:hAnsiTheme="minorHAnsi"/>
        </w:rPr>
        <w:t xml:space="preserve"> After successful pre-production, these resources </w:t>
      </w:r>
      <w:r w:rsidR="004E2B5D" w:rsidRPr="004E2B5D">
        <w:rPr>
          <w:rFonts w:ascii="Calibri" w:hAnsi="Calibri"/>
        </w:rPr>
        <w:t>will be available to the ERA accessible through peer review</w:t>
      </w:r>
      <w:r w:rsidR="004E2B5D">
        <w:rPr>
          <w:rFonts w:ascii="Calibri" w:hAnsi="Calibri"/>
        </w:rPr>
        <w:t>,</w:t>
      </w:r>
      <w:r w:rsidR="004E2B5D" w:rsidRPr="004E2B5D">
        <w:rPr>
          <w:rFonts w:ascii="Calibri" w:hAnsi="Calibri"/>
        </w:rPr>
        <w:t xml:space="preserve"> pay-for-use </w:t>
      </w:r>
      <w:r w:rsidR="004E2B5D">
        <w:rPr>
          <w:rFonts w:ascii="Calibri" w:hAnsi="Calibri"/>
        </w:rPr>
        <w:t xml:space="preserve">or free at point of use </w:t>
      </w:r>
      <w:r w:rsidR="004E2B5D" w:rsidRPr="004E2B5D">
        <w:rPr>
          <w:rFonts w:ascii="Calibri" w:hAnsi="Calibri"/>
        </w:rPr>
        <w:t>models to undertake excellent science.</w:t>
      </w:r>
    </w:p>
    <w:p w:rsidR="00AA6221" w:rsidRPr="007025D8" w:rsidRDefault="00AA6221" w:rsidP="007025D8">
      <w:pPr>
        <w:rPr>
          <w:rFonts w:asciiTheme="minorHAnsi" w:hAnsiTheme="minorHAnsi"/>
        </w:rPr>
      </w:pPr>
      <w:r>
        <w:rPr>
          <w:rFonts w:asciiTheme="minorHAnsi" w:hAnsiTheme="minorHAnsi"/>
        </w:rPr>
        <w:t xml:space="preserve">The developed services </w:t>
      </w:r>
      <w:r w:rsidR="004E2B5D">
        <w:rPr>
          <w:rFonts w:asciiTheme="minorHAnsi" w:hAnsiTheme="minorHAnsi"/>
        </w:rPr>
        <w:t xml:space="preserve">and </w:t>
      </w:r>
      <w:r>
        <w:rPr>
          <w:rFonts w:asciiTheme="minorHAnsi" w:hAnsiTheme="minorHAnsi"/>
        </w:rPr>
        <w:t xml:space="preserve">platforms for the </w:t>
      </w:r>
      <w:r w:rsidR="004E2B5D">
        <w:rPr>
          <w:rFonts w:asciiTheme="minorHAnsi" w:hAnsiTheme="minorHAnsi"/>
        </w:rPr>
        <w:t>support of multiple</w:t>
      </w:r>
      <w:r>
        <w:rPr>
          <w:rFonts w:asciiTheme="minorHAnsi" w:hAnsiTheme="minorHAnsi"/>
        </w:rPr>
        <w:t xml:space="preserve"> communities will be </w:t>
      </w:r>
      <w:r w:rsidR="004E2B5D">
        <w:rPr>
          <w:rFonts w:asciiTheme="minorHAnsi" w:hAnsiTheme="minorHAnsi"/>
        </w:rPr>
        <w:t>offered</w:t>
      </w:r>
      <w:r>
        <w:rPr>
          <w:rFonts w:asciiTheme="minorHAnsi" w:hAnsiTheme="minorHAnsi"/>
        </w:rPr>
        <w:t xml:space="preserve"> by EGI </w:t>
      </w:r>
      <w:r w:rsidR="004E2B5D">
        <w:rPr>
          <w:rFonts w:asciiTheme="minorHAnsi" w:hAnsiTheme="minorHAnsi"/>
        </w:rPr>
        <w:t xml:space="preserve">as production services </w:t>
      </w:r>
      <w:r>
        <w:rPr>
          <w:rFonts w:asciiTheme="minorHAnsi" w:hAnsiTheme="minorHAnsi"/>
        </w:rPr>
        <w:t xml:space="preserve">in collaboration with its partners </w:t>
      </w:r>
      <w:r w:rsidR="004E2B5D">
        <w:rPr>
          <w:rFonts w:asciiTheme="minorHAnsi" w:hAnsiTheme="minorHAnsi"/>
        </w:rPr>
        <w:t>and will extend the solutions and platforms available in EGI</w:t>
      </w:r>
      <w:r>
        <w:rPr>
          <w:rFonts w:asciiTheme="minorHAnsi" w:hAnsiTheme="minorHAnsi"/>
        </w:rPr>
        <w:t xml:space="preserve">. These will be operated professionally following service management standards, by establishing service level agreements with </w:t>
      </w:r>
      <w:r w:rsidR="004E2B5D">
        <w:rPr>
          <w:rFonts w:asciiTheme="minorHAnsi" w:hAnsiTheme="minorHAnsi"/>
        </w:rPr>
        <w:t xml:space="preserve">customers </w:t>
      </w:r>
      <w:r>
        <w:rPr>
          <w:rFonts w:asciiTheme="minorHAnsi" w:hAnsiTheme="minorHAnsi"/>
        </w:rPr>
        <w:t xml:space="preserve">and the sustainability </w:t>
      </w:r>
      <w:r w:rsidR="004E2B5D">
        <w:rPr>
          <w:rFonts w:asciiTheme="minorHAnsi" w:hAnsiTheme="minorHAnsi"/>
        </w:rPr>
        <w:t>will be ensured through a support fee scheme that allows the recovery of operational costs.</w:t>
      </w:r>
    </w:p>
    <w:p w:rsidR="00013753" w:rsidRPr="00013753" w:rsidRDefault="00141C56" w:rsidP="00013753">
      <w:pPr>
        <w:pStyle w:val="Heading1"/>
      </w:pPr>
      <w:r>
        <w:t>Partners of the Competence Centr</w:t>
      </w:r>
      <w:r w:rsidR="00013753">
        <w:t>e</w:t>
      </w:r>
    </w:p>
    <w:p w:rsidR="00FD040F" w:rsidRDefault="00FD040F" w:rsidP="00013753">
      <w:pPr>
        <w:numPr>
          <w:ilvl w:val="0"/>
          <w:numId w:val="44"/>
        </w:numPr>
        <w:rPr>
          <w:rFonts w:asciiTheme="minorHAnsi" w:hAnsiTheme="minorHAnsi"/>
        </w:rPr>
      </w:pPr>
      <w:r>
        <w:rPr>
          <w:rFonts w:asciiTheme="minorHAnsi" w:hAnsiTheme="minorHAnsi"/>
        </w:rPr>
        <w:t>National Grid Initiative user support teams, to ensure continued support to users, to coordinate their activities with other CCs, to engage in hand-on training events and to manage the testing and exploitation phase of the services developed through the CC projects. Participation of user support teams from other e-Infrastructures (peer and integrated) is encouraged to ensure horizontal support to user communities removing silos.</w:t>
      </w:r>
    </w:p>
    <w:p w:rsidR="00FD040F" w:rsidRPr="00FD040F" w:rsidRDefault="00FD040F" w:rsidP="00FD040F">
      <w:pPr>
        <w:numPr>
          <w:ilvl w:val="0"/>
          <w:numId w:val="44"/>
        </w:numPr>
        <w:rPr>
          <w:rFonts w:ascii="Calibri" w:hAnsi="Calibri"/>
        </w:rPr>
      </w:pPr>
      <w:r>
        <w:rPr>
          <w:rFonts w:ascii="Calibri" w:hAnsi="Calibri"/>
        </w:rPr>
        <w:t xml:space="preserve">International </w:t>
      </w:r>
      <w:r w:rsidR="007D6B32">
        <w:rPr>
          <w:rFonts w:ascii="Calibri" w:hAnsi="Calibri"/>
        </w:rPr>
        <w:t xml:space="preserve">research </w:t>
      </w:r>
      <w:r>
        <w:rPr>
          <w:rFonts w:ascii="Calibri" w:hAnsi="Calibri"/>
        </w:rPr>
        <w:t>u</w:t>
      </w:r>
      <w:r w:rsidRPr="00FD040F">
        <w:rPr>
          <w:rFonts w:ascii="Calibri" w:hAnsi="Calibri"/>
        </w:rPr>
        <w:t>ser communities</w:t>
      </w:r>
      <w:r w:rsidR="007D6B32">
        <w:rPr>
          <w:rFonts w:ascii="Calibri" w:hAnsi="Calibri"/>
        </w:rPr>
        <w:t xml:space="preserve"> from academia and</w:t>
      </w:r>
      <w:r w:rsidR="00EE7AFD">
        <w:rPr>
          <w:rFonts w:ascii="Calibri" w:hAnsi="Calibri"/>
        </w:rPr>
        <w:t>/or</w:t>
      </w:r>
      <w:r w:rsidR="007D6B32">
        <w:rPr>
          <w:rFonts w:ascii="Calibri" w:hAnsi="Calibri"/>
        </w:rPr>
        <w:t xml:space="preserve"> industry</w:t>
      </w:r>
      <w:r w:rsidRPr="00FD040F">
        <w:rPr>
          <w:rFonts w:ascii="Calibri" w:hAnsi="Calibri"/>
        </w:rPr>
        <w:t>, to contribute requirements and participate to CC projects in user-driven co-development, and to support users in user-specific technological and disciplinary areas,</w:t>
      </w:r>
    </w:p>
    <w:p w:rsidR="00FD040F" w:rsidRPr="00FD040F" w:rsidRDefault="00FD040F" w:rsidP="00FD040F">
      <w:pPr>
        <w:numPr>
          <w:ilvl w:val="0"/>
          <w:numId w:val="44"/>
        </w:numPr>
        <w:rPr>
          <w:rFonts w:ascii="Calibri" w:hAnsi="Calibri"/>
        </w:rPr>
      </w:pPr>
      <w:r w:rsidRPr="00FD040F">
        <w:rPr>
          <w:rFonts w:ascii="Calibri" w:hAnsi="Calibri"/>
        </w:rPr>
        <w:t>Technology providers, to made their expertise available to support integration activities and allow the reuse and extension of EGI platforms, and their integration with community-specific virtual research environments,</w:t>
      </w:r>
    </w:p>
    <w:p w:rsidR="00FD040F" w:rsidRDefault="00FD040F" w:rsidP="00013753">
      <w:pPr>
        <w:numPr>
          <w:ilvl w:val="0"/>
          <w:numId w:val="44"/>
        </w:numPr>
        <w:rPr>
          <w:rFonts w:asciiTheme="minorHAnsi" w:hAnsiTheme="minorHAnsi"/>
        </w:rPr>
      </w:pPr>
      <w:r>
        <w:rPr>
          <w:rFonts w:asciiTheme="minorHAnsi" w:hAnsiTheme="minorHAnsi"/>
        </w:rPr>
        <w:t xml:space="preserve">Service providers, to ensure the long-term provisioning of the platforms as services offered to customers, to provide resources for testing, pre-production and the following production phase. Participation of peer and integrated e-Infrastructures </w:t>
      </w:r>
      <w:r w:rsidR="00727B6E">
        <w:rPr>
          <w:rFonts w:asciiTheme="minorHAnsi" w:hAnsiTheme="minorHAnsi"/>
        </w:rPr>
        <w:t xml:space="preserve">(Open Science Grid, </w:t>
      </w:r>
      <w:r>
        <w:rPr>
          <w:rFonts w:asciiTheme="minorHAnsi" w:hAnsiTheme="minorHAnsi"/>
        </w:rPr>
        <w:t>is encour</w:t>
      </w:r>
      <w:r w:rsidR="00727B6E">
        <w:rPr>
          <w:rFonts w:asciiTheme="minorHAnsi" w:hAnsiTheme="minorHAnsi"/>
        </w:rPr>
        <w:t>aged to ensure that the platforms offered are interoperable and can support the needs of international user communities.</w:t>
      </w:r>
      <w:r>
        <w:rPr>
          <w:rFonts w:asciiTheme="minorHAnsi" w:hAnsiTheme="minorHAnsi"/>
        </w:rPr>
        <w:t xml:space="preserve"> </w:t>
      </w:r>
    </w:p>
    <w:p w:rsidR="00141C56" w:rsidRDefault="00141C56" w:rsidP="00141C56">
      <w:pPr>
        <w:pStyle w:val="Heading1"/>
      </w:pPr>
      <w:r>
        <w:t xml:space="preserve">Coordination </w:t>
      </w:r>
      <w:r w:rsidR="007025D8">
        <w:t>and cooperation</w:t>
      </w:r>
    </w:p>
    <w:p w:rsidR="00141C56" w:rsidRDefault="00225017" w:rsidP="00225017">
      <w:pPr>
        <w:rPr>
          <w:rFonts w:ascii="Calibri" w:hAnsi="Calibri"/>
        </w:rPr>
      </w:pPr>
      <w:r>
        <w:rPr>
          <w:rFonts w:ascii="Calibri" w:hAnsi="Calibri"/>
        </w:rPr>
        <w:t>Collaboration between</w:t>
      </w:r>
      <w:r w:rsidR="00727B6E">
        <w:rPr>
          <w:rFonts w:ascii="Calibri" w:hAnsi="Calibri"/>
        </w:rPr>
        <w:t xml:space="preserve"> CCs on </w:t>
      </w:r>
      <w:r>
        <w:rPr>
          <w:rFonts w:ascii="Calibri" w:hAnsi="Calibri"/>
        </w:rPr>
        <w:t xml:space="preserve">common </w:t>
      </w:r>
      <w:r w:rsidR="00727B6E">
        <w:rPr>
          <w:rFonts w:ascii="Calibri" w:hAnsi="Calibri"/>
        </w:rPr>
        <w:t>projects</w:t>
      </w:r>
      <w:r>
        <w:rPr>
          <w:rFonts w:ascii="Calibri" w:hAnsi="Calibri"/>
        </w:rPr>
        <w:t xml:space="preserve">, sharing of expertise across CC and collaboration with existing national e-Science centres are expected. </w:t>
      </w:r>
    </w:p>
    <w:p w:rsidR="00225017" w:rsidRDefault="00225017" w:rsidP="00225017">
      <w:pPr>
        <w:rPr>
          <w:rFonts w:ascii="Calibri" w:hAnsi="Calibri"/>
        </w:rPr>
      </w:pPr>
      <w:r>
        <w:rPr>
          <w:rFonts w:ascii="Calibri" w:hAnsi="Calibri"/>
        </w:rPr>
        <w:t>EGI.eu will promote the activity of the CCs, attracting user communities and creating opportunities of new collaborations. EGI.eu is responsible for coordinating the CC activities to ensure that CCs can effectively share activities, share best practices, and work in a coordinated fashion. EGI will provide</w:t>
      </w:r>
    </w:p>
    <w:p w:rsidR="00225017" w:rsidRDefault="00225017" w:rsidP="00225017">
      <w:pPr>
        <w:numPr>
          <w:ilvl w:val="0"/>
          <w:numId w:val="47"/>
        </w:numPr>
        <w:rPr>
          <w:rFonts w:ascii="Calibri" w:hAnsi="Calibri"/>
        </w:rPr>
      </w:pPr>
      <w:r>
        <w:rPr>
          <w:rFonts w:ascii="Calibri" w:hAnsi="Calibri"/>
        </w:rPr>
        <w:t xml:space="preserve">collaborative tools and services to support the daily work of the CC. </w:t>
      </w:r>
    </w:p>
    <w:p w:rsidR="00225017" w:rsidRDefault="00225017" w:rsidP="00225017">
      <w:pPr>
        <w:numPr>
          <w:ilvl w:val="0"/>
          <w:numId w:val="47"/>
        </w:numPr>
        <w:rPr>
          <w:rFonts w:ascii="Calibri" w:hAnsi="Calibri"/>
        </w:rPr>
      </w:pPr>
      <w:r>
        <w:rPr>
          <w:rFonts w:ascii="Calibri" w:hAnsi="Calibri"/>
        </w:rPr>
        <w:t xml:space="preserve">tools, processes and manpower for the validation, verification and deployment of the software produced by the CC, </w:t>
      </w:r>
    </w:p>
    <w:p w:rsidR="00225017" w:rsidRDefault="00225017" w:rsidP="00225017">
      <w:pPr>
        <w:numPr>
          <w:ilvl w:val="0"/>
          <w:numId w:val="47"/>
        </w:numPr>
        <w:rPr>
          <w:rFonts w:ascii="Calibri" w:hAnsi="Calibri"/>
        </w:rPr>
      </w:pPr>
      <w:r>
        <w:rPr>
          <w:rFonts w:ascii="Calibri" w:hAnsi="Calibri"/>
        </w:rPr>
        <w:t>GGUS as EGI incident management tool to provide support to end-users,</w:t>
      </w:r>
    </w:p>
    <w:p w:rsidR="00225017" w:rsidRDefault="00225017" w:rsidP="00225017">
      <w:pPr>
        <w:numPr>
          <w:ilvl w:val="0"/>
          <w:numId w:val="47"/>
        </w:numPr>
        <w:rPr>
          <w:rFonts w:ascii="Calibri" w:hAnsi="Calibri"/>
        </w:rPr>
      </w:pPr>
      <w:r>
        <w:rPr>
          <w:rFonts w:ascii="Calibri" w:hAnsi="Calibri"/>
        </w:rPr>
        <w:t>RT to track requirements,</w:t>
      </w:r>
    </w:p>
    <w:p w:rsidR="00225017" w:rsidRDefault="00225017" w:rsidP="00225017">
      <w:pPr>
        <w:numPr>
          <w:ilvl w:val="0"/>
          <w:numId w:val="47"/>
        </w:numPr>
        <w:rPr>
          <w:rFonts w:ascii="Calibri" w:hAnsi="Calibri"/>
        </w:rPr>
      </w:pPr>
      <w:r>
        <w:rPr>
          <w:rFonts w:ascii="Calibri" w:hAnsi="Calibri"/>
        </w:rPr>
        <w:t>the Unified Middleware Distribution repository for the distribution of the software,</w:t>
      </w:r>
    </w:p>
    <w:p w:rsidR="00225017" w:rsidRDefault="00225017" w:rsidP="00225017">
      <w:pPr>
        <w:numPr>
          <w:ilvl w:val="0"/>
          <w:numId w:val="47"/>
        </w:numPr>
        <w:rPr>
          <w:rFonts w:ascii="Calibri" w:hAnsi="Calibri"/>
        </w:rPr>
      </w:pPr>
      <w:r>
        <w:rPr>
          <w:rFonts w:ascii="Calibri" w:hAnsi="Calibri"/>
        </w:rPr>
        <w:t>events for the delivery the training programme,</w:t>
      </w:r>
    </w:p>
    <w:p w:rsidR="00225017" w:rsidRPr="00BF0EE0" w:rsidRDefault="00225017" w:rsidP="00225017">
      <w:pPr>
        <w:numPr>
          <w:ilvl w:val="0"/>
          <w:numId w:val="47"/>
        </w:numPr>
        <w:rPr>
          <w:rFonts w:ascii="Calibri" w:hAnsi="Calibri"/>
        </w:rPr>
      </w:pPr>
      <w:r>
        <w:rPr>
          <w:rFonts w:ascii="Calibri" w:hAnsi="Calibri"/>
        </w:rPr>
        <w:t>communication channels to disseminate and promote the activities of the CC.</w:t>
      </w:r>
    </w:p>
    <w:p w:rsidR="001E3C79" w:rsidRPr="001E3C79" w:rsidRDefault="001E3C79" w:rsidP="001E3C79"/>
    <w:p w:rsidR="00141C56" w:rsidRDefault="00141C56" w:rsidP="00141C56">
      <w:pPr>
        <w:pStyle w:val="Heading1"/>
      </w:pPr>
      <w:r>
        <w:lastRenderedPageBreak/>
        <w:t>Requirements</w:t>
      </w:r>
    </w:p>
    <w:p w:rsidR="00BF0EE0" w:rsidRPr="00BF0EE0" w:rsidRDefault="00BF0EE0" w:rsidP="00BF0EE0">
      <w:pPr>
        <w:rPr>
          <w:rFonts w:ascii="Calibri" w:hAnsi="Calibri"/>
        </w:rPr>
      </w:pPr>
      <w:r w:rsidRPr="00BF0EE0">
        <w:rPr>
          <w:rFonts w:ascii="Calibri" w:hAnsi="Calibri"/>
        </w:rPr>
        <w:t>To ensure sufficient resources, critical mass and sustainability, the CC needs to meet the following requirements:</w:t>
      </w:r>
    </w:p>
    <w:p w:rsidR="00BF0EE0" w:rsidRPr="00BF0EE0" w:rsidRDefault="00BF0EE0" w:rsidP="00BF0EE0">
      <w:pPr>
        <w:numPr>
          <w:ilvl w:val="0"/>
          <w:numId w:val="46"/>
        </w:numPr>
        <w:rPr>
          <w:rFonts w:ascii="Calibri" w:hAnsi="Calibri"/>
        </w:rPr>
      </w:pPr>
      <w:r w:rsidRPr="00BF0EE0">
        <w:rPr>
          <w:rFonts w:ascii="Calibri" w:hAnsi="Calibri"/>
        </w:rPr>
        <w:t xml:space="preserve">The CC involves support teams and resource providers from at least four organizations affiliated to the EGI council </w:t>
      </w:r>
      <w:r w:rsidRPr="009143F7">
        <w:rPr>
          <w:rFonts w:ascii="Calibri" w:hAnsi="Calibri"/>
        </w:rPr>
        <w:t>(NGIs, EIROs)</w:t>
      </w:r>
      <w:r>
        <w:rPr>
          <w:rFonts w:ascii="Calibri" w:hAnsi="Calibri"/>
        </w:rPr>
        <w:t>, providing sufficient expertise, offering distributed geographic coverage and a mix of different size providers levering the best expertise available in the EGI Collaboration.</w:t>
      </w:r>
    </w:p>
    <w:p w:rsidR="00BF0EE0" w:rsidRDefault="00BF0EE0" w:rsidP="00BF0EE0">
      <w:pPr>
        <w:numPr>
          <w:ilvl w:val="0"/>
          <w:numId w:val="46"/>
        </w:numPr>
        <w:rPr>
          <w:rFonts w:ascii="Calibri" w:hAnsi="Calibri"/>
        </w:rPr>
      </w:pPr>
      <w:r w:rsidRPr="00BF0EE0">
        <w:rPr>
          <w:rFonts w:ascii="Calibri" w:hAnsi="Calibri"/>
        </w:rPr>
        <w:t>Users from at least 3 Research Infrastructures (RIs, ESFRIs, …) contribute to user-centric innovation</w:t>
      </w:r>
      <w:r>
        <w:rPr>
          <w:rFonts w:ascii="Calibri" w:hAnsi="Calibri"/>
        </w:rPr>
        <w:t xml:space="preserve"> conducted in the CC.</w:t>
      </w:r>
    </w:p>
    <w:p w:rsidR="00BF0EE0" w:rsidRPr="00BF0EE0" w:rsidRDefault="00BF0EE0" w:rsidP="00BF0EE0">
      <w:pPr>
        <w:numPr>
          <w:ilvl w:val="0"/>
          <w:numId w:val="46"/>
        </w:numPr>
        <w:rPr>
          <w:rFonts w:ascii="Calibri" w:hAnsi="Calibri"/>
        </w:rPr>
      </w:pPr>
      <w:r>
        <w:rPr>
          <w:rFonts w:ascii="Calibri" w:hAnsi="Calibri"/>
        </w:rPr>
        <w:t>Funding will support the development of general-purpose services and platforms that can benefit multiple user communities (including the long tail of science, research groups and large scale user communities) and have a potential to turn into EGI production services. Funding will also support the adaptation of existing customer-specific virtual research environments that will benefit from such platforms and services.</w:t>
      </w:r>
    </w:p>
    <w:p w:rsidR="00BF0EE0" w:rsidRDefault="00BF0EE0" w:rsidP="00BF0EE0">
      <w:pPr>
        <w:numPr>
          <w:ilvl w:val="0"/>
          <w:numId w:val="46"/>
        </w:numPr>
        <w:rPr>
          <w:rFonts w:ascii="Calibri" w:hAnsi="Calibri"/>
        </w:rPr>
      </w:pPr>
      <w:r>
        <w:rPr>
          <w:rFonts w:ascii="Calibri" w:hAnsi="Calibri"/>
        </w:rPr>
        <w:t xml:space="preserve">The CC is engaged in a minimum of 2 to maximum of 4 development EGI funded projects, including short term path-finding projects and longer-term development actions.  </w:t>
      </w:r>
    </w:p>
    <w:p w:rsidR="00371AA0" w:rsidRDefault="00BF0EE0" w:rsidP="00BF0EE0">
      <w:pPr>
        <w:numPr>
          <w:ilvl w:val="0"/>
          <w:numId w:val="46"/>
        </w:numPr>
        <w:rPr>
          <w:rFonts w:ascii="Calibri" w:hAnsi="Calibri"/>
        </w:rPr>
      </w:pPr>
      <w:r>
        <w:rPr>
          <w:rFonts w:ascii="Calibri" w:hAnsi="Calibri"/>
        </w:rPr>
        <w:t xml:space="preserve">The CC can involve partners from other e-Infrastructures, participation </w:t>
      </w:r>
      <w:r w:rsidR="00371AA0">
        <w:rPr>
          <w:rFonts w:ascii="Calibri" w:hAnsi="Calibri"/>
        </w:rPr>
        <w:t>of</w:t>
      </w:r>
      <w:r>
        <w:rPr>
          <w:rFonts w:ascii="Calibri" w:hAnsi="Calibri"/>
        </w:rPr>
        <w:t xml:space="preserve"> </w:t>
      </w:r>
      <w:r w:rsidR="00371AA0">
        <w:rPr>
          <w:rFonts w:ascii="Calibri" w:hAnsi="Calibri"/>
        </w:rPr>
        <w:t>e-Infrastructures who are already partners of EGI through MoUs or who are collaborating with EGI in projects is strongly encouraged</w:t>
      </w:r>
      <w:r w:rsidR="00371AA0">
        <w:rPr>
          <w:rStyle w:val="FootnoteReference"/>
          <w:rFonts w:ascii="Calibri" w:hAnsi="Calibri"/>
        </w:rPr>
        <w:footnoteReference w:id="9"/>
      </w:r>
      <w:r w:rsidR="00371AA0">
        <w:rPr>
          <w:rFonts w:ascii="Calibri" w:hAnsi="Calibri"/>
        </w:rPr>
        <w:t>.</w:t>
      </w:r>
    </w:p>
    <w:p w:rsidR="00BF0EE0" w:rsidRPr="00371AA0" w:rsidRDefault="00BF0EE0" w:rsidP="00BF0EE0">
      <w:pPr>
        <w:numPr>
          <w:ilvl w:val="0"/>
          <w:numId w:val="46"/>
        </w:numPr>
      </w:pPr>
      <w:r w:rsidRPr="00371AA0">
        <w:rPr>
          <w:rFonts w:ascii="Calibri" w:hAnsi="Calibri"/>
        </w:rPr>
        <w:t xml:space="preserve">In-kind contributions to the CC are expected </w:t>
      </w:r>
      <w:r w:rsidR="00371AA0" w:rsidRPr="00371AA0">
        <w:rPr>
          <w:rFonts w:ascii="Calibri" w:hAnsi="Calibri"/>
        </w:rPr>
        <w:t xml:space="preserve">from service providers </w:t>
      </w:r>
      <w:r w:rsidRPr="00371AA0">
        <w:rPr>
          <w:rFonts w:ascii="Calibri" w:hAnsi="Calibri"/>
        </w:rPr>
        <w:t xml:space="preserve">to provide resources that will allow the </w:t>
      </w:r>
      <w:r w:rsidR="00371AA0" w:rsidRPr="00371AA0">
        <w:rPr>
          <w:rFonts w:ascii="Calibri" w:hAnsi="Calibri"/>
        </w:rPr>
        <w:t xml:space="preserve">testing, </w:t>
      </w:r>
      <w:r w:rsidRPr="00371AA0">
        <w:rPr>
          <w:rFonts w:ascii="Calibri" w:hAnsi="Calibri"/>
        </w:rPr>
        <w:t xml:space="preserve">adoption and productization of </w:t>
      </w:r>
      <w:r w:rsidR="00371AA0" w:rsidRPr="00371AA0">
        <w:rPr>
          <w:rFonts w:ascii="Calibri" w:hAnsi="Calibri"/>
        </w:rPr>
        <w:t xml:space="preserve">the innovation developed by the CC. The CC needs to present a business plan to demonstrate the sustainability after the project of the activities, services and developed products. The services which can be developed from the innovation delivered by the CC will be operated and promoted by EGI.eu through its partners. Software support, training, user support are additional assets to be sustained. EGI will offer its core services to support the activities of the CC. </w:t>
      </w:r>
    </w:p>
    <w:p w:rsidR="00371AA0" w:rsidRPr="00BF0EE0" w:rsidRDefault="00371AA0" w:rsidP="00BF0EE0">
      <w:pPr>
        <w:numPr>
          <w:ilvl w:val="0"/>
          <w:numId w:val="46"/>
        </w:numPr>
      </w:pPr>
      <w:r>
        <w:rPr>
          <w:rFonts w:ascii="Calibri" w:hAnsi="Calibri"/>
        </w:rPr>
        <w:t>Collaboration between the CCs through joint projects and between the CC and existing national e-Science centres is encouraged</w:t>
      </w:r>
      <w:r w:rsidR="00225017">
        <w:rPr>
          <w:rFonts w:ascii="Calibri" w:hAnsi="Calibri"/>
        </w:rPr>
        <w:t xml:space="preserve"> to develop synergies, ensure reach to national user communities, and avoid duplication.</w:t>
      </w:r>
    </w:p>
    <w:p w:rsidR="00207D16" w:rsidRDefault="00AB77AA" w:rsidP="00207D16">
      <w:pPr>
        <w:pStyle w:val="Heading1"/>
        <w:rPr>
          <w:rFonts w:cs="Calibri"/>
        </w:rPr>
      </w:pPr>
      <w:r>
        <w:rPr>
          <w:rFonts w:cs="Calibri"/>
        </w:rPr>
        <w:t>Call for Competence Centre</w:t>
      </w:r>
      <w:r w:rsidR="00084978">
        <w:rPr>
          <w:rFonts w:cs="Calibri"/>
        </w:rPr>
        <w:t>s</w:t>
      </w:r>
    </w:p>
    <w:p w:rsidR="00084978" w:rsidRDefault="00084978" w:rsidP="00084978">
      <w:pPr>
        <w:rPr>
          <w:rFonts w:asciiTheme="minorHAnsi" w:hAnsiTheme="minorHAnsi"/>
        </w:rPr>
      </w:pPr>
      <w:r>
        <w:rPr>
          <w:rFonts w:asciiTheme="minorHAnsi" w:hAnsiTheme="minorHAnsi"/>
        </w:rPr>
        <w:t>EGI will launch an</w:t>
      </w:r>
      <w:r w:rsidR="00AB77AA">
        <w:rPr>
          <w:rFonts w:asciiTheme="minorHAnsi" w:hAnsiTheme="minorHAnsi"/>
        </w:rPr>
        <w:t xml:space="preserve"> open call for Competence Centres in Apr</w:t>
      </w:r>
      <w:r>
        <w:rPr>
          <w:rFonts w:asciiTheme="minorHAnsi" w:hAnsiTheme="minorHAnsi"/>
        </w:rPr>
        <w:t xml:space="preserve">il 2014. Competence Centres together with their projects and sustainability plans will be subject to </w:t>
      </w:r>
      <w:r w:rsidR="00EE7AFD">
        <w:rPr>
          <w:rFonts w:asciiTheme="minorHAnsi" w:hAnsiTheme="minorHAnsi"/>
        </w:rPr>
        <w:t xml:space="preserve">a </w:t>
      </w:r>
      <w:r>
        <w:rPr>
          <w:rFonts w:asciiTheme="minorHAnsi" w:hAnsiTheme="minorHAnsi"/>
        </w:rPr>
        <w:t>peer review.</w:t>
      </w:r>
      <w:r w:rsidR="00EE7AFD">
        <w:rPr>
          <w:rFonts w:asciiTheme="minorHAnsi" w:hAnsiTheme="minorHAnsi"/>
        </w:rPr>
        <w:t xml:space="preserve"> The selected Competence Centres will become partners of the EGI-Engage project.</w:t>
      </w:r>
      <w:r>
        <w:rPr>
          <w:rFonts w:asciiTheme="minorHAnsi" w:hAnsiTheme="minorHAnsi"/>
        </w:rPr>
        <w:t xml:space="preserve"> </w:t>
      </w:r>
    </w:p>
    <w:p w:rsidR="00EE7AFD" w:rsidRDefault="00084978" w:rsidP="00084978">
      <w:pPr>
        <w:rPr>
          <w:rFonts w:asciiTheme="minorHAnsi" w:hAnsiTheme="minorHAnsi"/>
        </w:rPr>
      </w:pPr>
      <w:r>
        <w:rPr>
          <w:rFonts w:asciiTheme="minorHAnsi" w:hAnsiTheme="minorHAnsi"/>
        </w:rPr>
        <w:t xml:space="preserve">Consortia of partners </w:t>
      </w:r>
      <w:r w:rsidR="00291FC7">
        <w:rPr>
          <w:rFonts w:asciiTheme="minorHAnsi" w:hAnsiTheme="minorHAnsi"/>
        </w:rPr>
        <w:t>are welcome to participate to the call</w:t>
      </w:r>
      <w:r w:rsidR="00EE7AFD">
        <w:rPr>
          <w:rFonts w:asciiTheme="minorHAnsi" w:hAnsiTheme="minorHAnsi"/>
        </w:rPr>
        <w:t>.</w:t>
      </w:r>
    </w:p>
    <w:tbl>
      <w:tblPr>
        <w:tblStyle w:val="TableGrid"/>
        <w:tblW w:w="0" w:type="auto"/>
        <w:tblLook w:val="04A0" w:firstRow="1" w:lastRow="0" w:firstColumn="1" w:lastColumn="0" w:noHBand="0" w:noVBand="1"/>
      </w:tblPr>
      <w:tblGrid>
        <w:gridCol w:w="3510"/>
        <w:gridCol w:w="5770"/>
      </w:tblGrid>
      <w:tr w:rsidR="00EE7AFD" w:rsidTr="00EE7AFD">
        <w:tc>
          <w:tcPr>
            <w:tcW w:w="3510" w:type="dxa"/>
          </w:tcPr>
          <w:p w:rsidR="00EE7AFD" w:rsidRDefault="00EE7AFD" w:rsidP="00084978">
            <w:pPr>
              <w:rPr>
                <w:rFonts w:asciiTheme="minorHAnsi" w:hAnsiTheme="minorHAnsi"/>
              </w:rPr>
            </w:pPr>
            <w:r>
              <w:rPr>
                <w:rFonts w:asciiTheme="minorHAnsi" w:hAnsiTheme="minorHAnsi"/>
              </w:rPr>
              <w:t>01/05/2014 – 08/06/2014</w:t>
            </w:r>
          </w:p>
        </w:tc>
        <w:tc>
          <w:tcPr>
            <w:tcW w:w="5770" w:type="dxa"/>
          </w:tcPr>
          <w:p w:rsidR="00EE7AFD" w:rsidRDefault="00EE7AFD" w:rsidP="00084978">
            <w:pPr>
              <w:rPr>
                <w:rFonts w:asciiTheme="minorHAnsi" w:hAnsiTheme="minorHAnsi"/>
              </w:rPr>
            </w:pPr>
            <w:r>
              <w:rPr>
                <w:rFonts w:asciiTheme="minorHAnsi" w:hAnsiTheme="minorHAnsi"/>
              </w:rPr>
              <w:t>Open call for EGI Competence Centres</w:t>
            </w:r>
          </w:p>
        </w:tc>
      </w:tr>
      <w:tr w:rsidR="00EE7AFD" w:rsidTr="00EE7AFD">
        <w:tc>
          <w:tcPr>
            <w:tcW w:w="3510" w:type="dxa"/>
          </w:tcPr>
          <w:p w:rsidR="00EE7AFD" w:rsidRDefault="00EE7AFD" w:rsidP="00084978">
            <w:pPr>
              <w:rPr>
                <w:rFonts w:asciiTheme="minorHAnsi" w:hAnsiTheme="minorHAnsi"/>
              </w:rPr>
            </w:pPr>
            <w:r>
              <w:rPr>
                <w:rFonts w:asciiTheme="minorHAnsi" w:hAnsiTheme="minorHAnsi"/>
              </w:rPr>
              <w:t>22/05 meeting at EGI Community Forum</w:t>
            </w:r>
          </w:p>
        </w:tc>
        <w:tc>
          <w:tcPr>
            <w:tcW w:w="5770" w:type="dxa"/>
          </w:tcPr>
          <w:p w:rsidR="00EE7AFD" w:rsidRDefault="00EE7AFD" w:rsidP="00EE7AFD">
            <w:pPr>
              <w:rPr>
                <w:rFonts w:asciiTheme="minorHAnsi" w:hAnsiTheme="minorHAnsi"/>
              </w:rPr>
            </w:pPr>
            <w:r>
              <w:rPr>
                <w:rFonts w:asciiTheme="minorHAnsi" w:hAnsiTheme="minorHAnsi"/>
              </w:rPr>
              <w:t>Concertation meeting hosted by the EGI Council Workshop: presentation of CC projects and discussion</w:t>
            </w:r>
          </w:p>
        </w:tc>
      </w:tr>
      <w:tr w:rsidR="00EE7AFD" w:rsidTr="00EE7AFD">
        <w:tc>
          <w:tcPr>
            <w:tcW w:w="3510" w:type="dxa"/>
          </w:tcPr>
          <w:p w:rsidR="00EE7AFD" w:rsidRDefault="00EE7AFD" w:rsidP="00084978">
            <w:pPr>
              <w:rPr>
                <w:rFonts w:asciiTheme="minorHAnsi" w:hAnsiTheme="minorHAnsi"/>
              </w:rPr>
            </w:pPr>
            <w:r>
              <w:rPr>
                <w:rFonts w:asciiTheme="minorHAnsi" w:hAnsiTheme="minorHAnsi"/>
              </w:rPr>
              <w:t>09-30/06</w:t>
            </w:r>
          </w:p>
        </w:tc>
        <w:tc>
          <w:tcPr>
            <w:tcW w:w="5770" w:type="dxa"/>
          </w:tcPr>
          <w:p w:rsidR="00EE7AFD" w:rsidRDefault="00EE7AFD" w:rsidP="00084978">
            <w:pPr>
              <w:rPr>
                <w:rFonts w:asciiTheme="minorHAnsi" w:hAnsiTheme="minorHAnsi"/>
              </w:rPr>
            </w:pPr>
            <w:r>
              <w:rPr>
                <w:rFonts w:asciiTheme="minorHAnsi" w:hAnsiTheme="minorHAnsi"/>
              </w:rPr>
              <w:t>Peer Review</w:t>
            </w:r>
          </w:p>
        </w:tc>
      </w:tr>
    </w:tbl>
    <w:p w:rsidR="00084978" w:rsidRPr="00084978" w:rsidRDefault="00291FC7" w:rsidP="00084978">
      <w:pPr>
        <w:rPr>
          <w:rFonts w:asciiTheme="minorHAnsi" w:hAnsiTheme="minorHAnsi"/>
          <w:i/>
        </w:rPr>
      </w:pPr>
      <w:r>
        <w:rPr>
          <w:rFonts w:asciiTheme="minorHAnsi" w:hAnsiTheme="minorHAnsi"/>
        </w:rPr>
        <w:t xml:space="preserve"> </w:t>
      </w:r>
    </w:p>
    <w:p w:rsidR="00207D16" w:rsidRPr="002B1814" w:rsidRDefault="00207D16" w:rsidP="00207D16">
      <w:pPr>
        <w:rPr>
          <w:rFonts w:ascii="Calibri" w:hAnsi="Calibri" w:cs="Calibri"/>
        </w:rPr>
      </w:pPr>
    </w:p>
    <w:sectPr w:rsidR="00207D16" w:rsidRPr="002B1814" w:rsidSect="00207D16">
      <w:headerReference w:type="even" r:id="rId10"/>
      <w:headerReference w:type="default" r:id="rId11"/>
      <w:footerReference w:type="even" r:id="rId12"/>
      <w:footerReference w:type="default" r:id="rId13"/>
      <w:headerReference w:type="first" r:id="rId14"/>
      <w:footerReference w:type="first" r:id="rId15"/>
      <w:pgSz w:w="11900" w:h="16840"/>
      <w:pgMar w:top="1418" w:right="1418" w:bottom="1418" w:left="1418"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Gergely Sipos" w:date="2014-04-23T17:00:00Z" w:initials="GS">
    <w:p w:rsidR="00C22EA4" w:rsidRPr="00C22EA4" w:rsidRDefault="00C22EA4">
      <w:pPr>
        <w:pStyle w:val="CommentText"/>
        <w:rPr>
          <w:lang w:val="en-GB"/>
        </w:rPr>
      </w:pPr>
      <w:r>
        <w:rPr>
          <w:rStyle w:val="CommentReference"/>
        </w:rPr>
        <w:annotationRef/>
      </w:r>
      <w:r>
        <w:rPr>
          <w:lang w:val="en-GB"/>
        </w:rPr>
        <w:t xml:space="preserve">I find this text about the strategy out of scope here. </w:t>
      </w:r>
    </w:p>
  </w:comment>
  <w:comment w:id="52" w:author="Gergely Sipos" w:date="2014-04-23T17:13:00Z" w:initials="GS">
    <w:p w:rsidR="006B29C3" w:rsidRDefault="006B29C3">
      <w:pPr>
        <w:pStyle w:val="CommentText"/>
        <w:rPr>
          <w:lang w:val="en-GB"/>
        </w:rPr>
      </w:pPr>
      <w:r>
        <w:rPr>
          <w:rStyle w:val="CommentReference"/>
        </w:rPr>
        <w:annotationRef/>
      </w:r>
      <w:r>
        <w:rPr>
          <w:lang w:val="en-GB"/>
        </w:rPr>
        <w:t>This section should provide an overview of the possible services that a CC is expected to provide.</w:t>
      </w:r>
    </w:p>
    <w:p w:rsidR="008F15CB" w:rsidRDefault="008F15CB">
      <w:pPr>
        <w:pStyle w:val="CommentText"/>
        <w:rPr>
          <w:lang w:val="en-GB"/>
        </w:rPr>
      </w:pPr>
    </w:p>
    <w:p w:rsidR="008F15CB" w:rsidRPr="006B29C3" w:rsidRDefault="008F15CB">
      <w:pPr>
        <w:pStyle w:val="CommentText"/>
        <w:rPr>
          <w:lang w:val="en-GB"/>
        </w:rPr>
      </w:pPr>
      <w:r>
        <w:rPr>
          <w:lang w:val="en-GB"/>
        </w:rPr>
        <w:t xml:space="preserve">Suggest to move the current Section 3 to here. And maybe drop this section completely. It’s partly a repeat of section 3, and partly text that I feel out of scope from this call. </w:t>
      </w:r>
    </w:p>
  </w:comment>
  <w:comment w:id="68" w:author="Gergely Sipos" w:date="2014-04-23T17:05:00Z" w:initials="GS">
    <w:p w:rsidR="006B29C3" w:rsidRPr="006B29C3" w:rsidRDefault="006B29C3">
      <w:pPr>
        <w:pStyle w:val="CommentText"/>
        <w:rPr>
          <w:lang w:val="en-GB"/>
        </w:rPr>
      </w:pPr>
      <w:r>
        <w:rPr>
          <w:rStyle w:val="CommentReference"/>
        </w:rPr>
        <w:annotationRef/>
      </w:r>
      <w:r>
        <w:rPr>
          <w:lang w:val="en-GB"/>
        </w:rPr>
        <w:t>How is this different from the first item? Suggest to merge these into one.</w:t>
      </w:r>
    </w:p>
  </w:comment>
  <w:comment w:id="69" w:author="Gergely Sipos" w:date="2014-04-23T17:06:00Z" w:initials="GS">
    <w:p w:rsidR="006B29C3" w:rsidRPr="006B29C3" w:rsidRDefault="006B29C3">
      <w:pPr>
        <w:pStyle w:val="CommentText"/>
        <w:rPr>
          <w:lang w:val="en-GB"/>
        </w:rPr>
      </w:pPr>
      <w:r>
        <w:rPr>
          <w:rStyle w:val="CommentReference"/>
        </w:rPr>
        <w:annotationRef/>
      </w:r>
      <w:r>
        <w:rPr>
          <w:lang w:val="en-GB"/>
        </w:rPr>
        <w:t>How is this different from the second item? Suggest to merge these into one – or make the different more relevant to external readers (who don’t know the EGI Platform architecture)</w:t>
      </w:r>
    </w:p>
  </w:comment>
  <w:comment w:id="70" w:author="Gergely Sipos" w:date="2014-04-23T17:09:00Z" w:initials="GS">
    <w:p w:rsidR="006B29C3" w:rsidRPr="006B29C3" w:rsidRDefault="006B29C3">
      <w:pPr>
        <w:pStyle w:val="CommentText"/>
        <w:rPr>
          <w:lang w:val="en-GB"/>
        </w:rPr>
      </w:pPr>
      <w:r>
        <w:rPr>
          <w:rStyle w:val="CommentReference"/>
        </w:rPr>
        <w:annotationRef/>
      </w:r>
      <w:r>
        <w:rPr>
          <w:lang w:val="en-GB"/>
        </w:rPr>
        <w:t>I think this is irrelevant for the call text. If kept, move this to some later section.</w:t>
      </w:r>
    </w:p>
  </w:comment>
  <w:comment w:id="71" w:author="Gergely Sipos" w:date="2014-04-23T17:15:00Z" w:initials="GS">
    <w:p w:rsidR="00763169" w:rsidRPr="00763169" w:rsidRDefault="00763169">
      <w:pPr>
        <w:pStyle w:val="CommentText"/>
        <w:rPr>
          <w:lang w:val="en-GB"/>
        </w:rPr>
      </w:pPr>
      <w:r>
        <w:rPr>
          <w:rStyle w:val="CommentReference"/>
        </w:rPr>
        <w:annotationRef/>
      </w:r>
      <w:r>
        <w:rPr>
          <w:lang w:val="en-GB"/>
        </w:rPr>
        <w:t>In all of them, or at least one of them?</w:t>
      </w:r>
      <w:bookmarkStart w:id="72" w:name="_GoBack"/>
      <w:bookmarkEnd w:id="72"/>
    </w:p>
  </w:comment>
  <w:comment w:id="73" w:author="Gergely Sipos" w:date="2014-04-23T17:14:00Z" w:initials="GS">
    <w:p w:rsidR="006B29C3" w:rsidRPr="006B29C3" w:rsidRDefault="006B29C3">
      <w:pPr>
        <w:pStyle w:val="CommentText"/>
        <w:rPr>
          <w:lang w:val="en-GB"/>
        </w:rPr>
      </w:pPr>
      <w:r>
        <w:rPr>
          <w:rStyle w:val="CommentReference"/>
        </w:rPr>
        <w:annotationRef/>
      </w:r>
      <w:r>
        <w:rPr>
          <w:lang w:val="en-GB"/>
        </w:rPr>
        <w:t xml:space="preserve">Suggest to change this to Software development (or Software innovation). This should be the same length as the other subsections. The balance is currently very much in favour of this. </w:t>
      </w:r>
      <w:r w:rsidR="008F15CB">
        <w:rPr>
          <w:lang w:val="en-GB"/>
        </w:rPr>
        <w:t xml:space="preserve">Move the low level details into an Appendix.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152" w:rsidRDefault="00FC7152">
      <w:pPr>
        <w:spacing w:before="0" w:after="0"/>
      </w:pPr>
      <w:r>
        <w:separator/>
      </w:r>
    </w:p>
  </w:endnote>
  <w:endnote w:type="continuationSeparator" w:id="0">
    <w:p w:rsidR="00FC7152" w:rsidRDefault="00FC71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9F" w:rsidRDefault="008537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D16" w:rsidRDefault="00207D16">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207D16">
      <w:tc>
        <w:tcPr>
          <w:tcW w:w="2764" w:type="dxa"/>
          <w:tcBorders>
            <w:top w:val="single" w:sz="8" w:space="0" w:color="000080"/>
          </w:tcBorders>
        </w:tcPr>
        <w:p w:rsidR="00207D16" w:rsidRPr="0078770C" w:rsidRDefault="00207D16">
          <w:pPr>
            <w:pStyle w:val="Footer"/>
            <w:rPr>
              <w:sz w:val="18"/>
              <w:szCs w:val="18"/>
            </w:rPr>
          </w:pPr>
        </w:p>
      </w:tc>
      <w:tc>
        <w:tcPr>
          <w:tcW w:w="3827" w:type="dxa"/>
          <w:tcBorders>
            <w:top w:val="single" w:sz="8" w:space="0" w:color="000080"/>
          </w:tcBorders>
        </w:tcPr>
        <w:p w:rsidR="00207D16" w:rsidRPr="0078770C" w:rsidRDefault="00207D16" w:rsidP="0085379F">
          <w:pPr>
            <w:pStyle w:val="Footer"/>
            <w:jc w:val="center"/>
            <w:rPr>
              <w:color w:val="000000"/>
              <w:sz w:val="18"/>
              <w:szCs w:val="18"/>
            </w:rPr>
          </w:pPr>
          <w:r w:rsidRPr="0078770C">
            <w:rPr>
              <w:color w:val="000000"/>
              <w:sz w:val="18"/>
              <w:szCs w:val="18"/>
            </w:rPr>
            <w:t xml:space="preserve">© Members of </w:t>
          </w:r>
          <w:r w:rsidR="0085379F">
            <w:rPr>
              <w:color w:val="000000"/>
              <w:sz w:val="18"/>
              <w:szCs w:val="18"/>
            </w:rPr>
            <w:t>EGI Collaboration</w:t>
          </w:r>
        </w:p>
      </w:tc>
      <w:tc>
        <w:tcPr>
          <w:tcW w:w="1559" w:type="dxa"/>
          <w:tcBorders>
            <w:top w:val="single" w:sz="8" w:space="0" w:color="000080"/>
          </w:tcBorders>
        </w:tcPr>
        <w:p w:rsidR="00207D16" w:rsidRDefault="00207D16">
          <w:pPr>
            <w:pStyle w:val="Footer"/>
            <w:jc w:val="center"/>
            <w:rPr>
              <w:caps/>
            </w:rPr>
          </w:pPr>
        </w:p>
      </w:tc>
      <w:tc>
        <w:tcPr>
          <w:tcW w:w="992" w:type="dxa"/>
          <w:tcBorders>
            <w:top w:val="single" w:sz="8" w:space="0" w:color="000080"/>
          </w:tcBorders>
        </w:tcPr>
        <w:p w:rsidR="00207D16" w:rsidRDefault="00207D16">
          <w:pPr>
            <w:pStyle w:val="Footer"/>
            <w:jc w:val="right"/>
          </w:pPr>
          <w:r>
            <w:fldChar w:fldCharType="begin"/>
          </w:r>
          <w:r>
            <w:instrText xml:space="preserve"> PAGE  \* MERGEFORMAT </w:instrText>
          </w:r>
          <w:r>
            <w:fldChar w:fldCharType="separate"/>
          </w:r>
          <w:r w:rsidR="00763169">
            <w:rPr>
              <w:noProof/>
            </w:rPr>
            <w:t>4</w:t>
          </w:r>
          <w:r>
            <w:fldChar w:fldCharType="end"/>
          </w:r>
          <w:r>
            <w:t xml:space="preserve"> / </w:t>
          </w:r>
          <w:r w:rsidR="00FC7152">
            <w:fldChar w:fldCharType="begin"/>
          </w:r>
          <w:r w:rsidR="00FC7152">
            <w:instrText xml:space="preserve"> NUMPAGES  \* MERGEFORMAT </w:instrText>
          </w:r>
          <w:r w:rsidR="00FC7152">
            <w:fldChar w:fldCharType="separate"/>
          </w:r>
          <w:r w:rsidR="00763169">
            <w:rPr>
              <w:noProof/>
            </w:rPr>
            <w:t>8</w:t>
          </w:r>
          <w:r w:rsidR="00FC7152">
            <w:rPr>
              <w:noProof/>
            </w:rPr>
            <w:fldChar w:fldCharType="end"/>
          </w:r>
        </w:p>
      </w:tc>
    </w:tr>
  </w:tbl>
  <w:p w:rsidR="00207D16" w:rsidRDefault="00207D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9F" w:rsidRDefault="00853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152" w:rsidRDefault="00FC7152">
      <w:pPr>
        <w:spacing w:before="0" w:after="0"/>
      </w:pPr>
      <w:r>
        <w:separator/>
      </w:r>
    </w:p>
  </w:footnote>
  <w:footnote w:type="continuationSeparator" w:id="0">
    <w:p w:rsidR="00FC7152" w:rsidRDefault="00FC7152">
      <w:pPr>
        <w:spacing w:before="0" w:after="0"/>
      </w:pPr>
      <w:r>
        <w:continuationSeparator/>
      </w:r>
    </w:p>
  </w:footnote>
  <w:footnote w:id="1">
    <w:p w:rsidR="001E3C79" w:rsidDel="00C22EA4" w:rsidRDefault="001E3C79">
      <w:pPr>
        <w:pStyle w:val="FootnoteText"/>
        <w:rPr>
          <w:del w:id="3" w:author="Gergely Sipos" w:date="2014-04-23T16:52:00Z"/>
        </w:rPr>
      </w:pPr>
      <w:del w:id="4" w:author="Gergely Sipos" w:date="2014-04-23T16:52:00Z">
        <w:r w:rsidDel="00C22EA4">
          <w:rPr>
            <w:rStyle w:val="FootnoteReference"/>
          </w:rPr>
          <w:footnoteRef/>
        </w:r>
        <w:r w:rsidDel="00C22EA4">
          <w:delText xml:space="preserve"> </w:delText>
        </w:r>
        <w:r w:rsidR="00FC7152" w:rsidDel="00C22EA4">
          <w:fldChar w:fldCharType="begin"/>
        </w:r>
        <w:r w:rsidR="00FC7152" w:rsidDel="00C22EA4">
          <w:delInstrText xml:space="preserve"> HYPERLINK "http://go.egi.eu/strategy" </w:delInstrText>
        </w:r>
        <w:r w:rsidR="00FC7152" w:rsidDel="00C22EA4">
          <w:fldChar w:fldCharType="separate"/>
        </w:r>
        <w:r w:rsidRPr="006C4501" w:rsidDel="00C22EA4">
          <w:rPr>
            <w:rStyle w:val="Hyperlink"/>
          </w:rPr>
          <w:delText>http://go.egi.eu/strategy</w:delText>
        </w:r>
        <w:r w:rsidR="00FC7152" w:rsidDel="00C22EA4">
          <w:rPr>
            <w:rStyle w:val="Hyperlink"/>
          </w:rPr>
          <w:fldChar w:fldCharType="end"/>
        </w:r>
      </w:del>
    </w:p>
  </w:footnote>
  <w:footnote w:id="2">
    <w:p w:rsidR="00C22EA4" w:rsidRDefault="00C22EA4">
      <w:pPr>
        <w:pStyle w:val="FootnoteText"/>
      </w:pPr>
      <w:ins w:id="20" w:author="Gergely Sipos" w:date="2014-04-23T16:52:00Z">
        <w:r>
          <w:rPr>
            <w:rStyle w:val="FootnoteReference"/>
          </w:rPr>
          <w:footnoteRef/>
        </w:r>
        <w:r>
          <w:t xml:space="preserve"> http://go.egi.eu/dcc</w:t>
        </w:r>
      </w:ins>
    </w:p>
  </w:footnote>
  <w:footnote w:id="3">
    <w:p w:rsidR="00847FA7" w:rsidRDefault="00847FA7">
      <w:pPr>
        <w:pStyle w:val="FootnoteText"/>
      </w:pPr>
      <w:r>
        <w:rPr>
          <w:rStyle w:val="FootnoteReference"/>
        </w:rPr>
        <w:footnoteRef/>
      </w:r>
      <w:r>
        <w:t xml:space="preserve"> </w:t>
      </w:r>
      <w:hyperlink r:id="rId1" w:history="1">
        <w:r w:rsidRPr="006C4501">
          <w:rPr>
            <w:rStyle w:val="Hyperlink"/>
          </w:rPr>
          <w:t>https://wiki.egi.eu/wiki/Distributed_Competence_Centre</w:t>
        </w:r>
      </w:hyperlink>
    </w:p>
    <w:p w:rsidR="00847FA7" w:rsidRDefault="00847FA7">
      <w:pPr>
        <w:pStyle w:val="FootnoteText"/>
      </w:pPr>
    </w:p>
  </w:footnote>
  <w:footnote w:id="4">
    <w:p w:rsidR="00084978" w:rsidRDefault="00084978" w:rsidP="00084978">
      <w:pPr>
        <w:pStyle w:val="FootnoteText"/>
      </w:pPr>
      <w:r>
        <w:rPr>
          <w:rStyle w:val="FootnoteReference"/>
        </w:rPr>
        <w:footnoteRef/>
      </w:r>
      <w:r>
        <w:t xml:space="preserve"> </w:t>
      </w:r>
      <w:hyperlink r:id="rId2" w:history="1">
        <w:r w:rsidRPr="00330592">
          <w:rPr>
            <w:rStyle w:val="Hyperlink"/>
          </w:rPr>
          <w:t>http://ec.europa.eu/research/participants/portal/desktop/en/opportunities/h2020/topics/2137-einfra-1-2014.html</w:t>
        </w:r>
      </w:hyperlink>
    </w:p>
  </w:footnote>
  <w:footnote w:id="5">
    <w:p w:rsidR="007025D8" w:rsidRDefault="007025D8">
      <w:pPr>
        <w:pStyle w:val="FootnoteText"/>
      </w:pPr>
      <w:r>
        <w:rPr>
          <w:rStyle w:val="FootnoteReference"/>
        </w:rPr>
        <w:footnoteRef/>
      </w:r>
      <w:r>
        <w:t xml:space="preserve"> </w:t>
      </w:r>
      <w:hyperlink r:id="rId3" w:history="1">
        <w:r w:rsidRPr="00330592">
          <w:rPr>
            <w:rStyle w:val="Hyperlink"/>
          </w:rPr>
          <w:t>https://wiki.egi.eu/wiki/EGI_Quality_Criteria_Dissemination</w:t>
        </w:r>
      </w:hyperlink>
    </w:p>
  </w:footnote>
  <w:footnote w:id="6">
    <w:p w:rsidR="007025D8" w:rsidRDefault="007025D8">
      <w:pPr>
        <w:pStyle w:val="FootnoteText"/>
      </w:pPr>
      <w:r>
        <w:rPr>
          <w:rStyle w:val="FootnoteReference"/>
        </w:rPr>
        <w:footnoteRef/>
      </w:r>
      <w:r>
        <w:t xml:space="preserve"> </w:t>
      </w:r>
      <w:hyperlink r:id="rId4" w:history="1">
        <w:r w:rsidRPr="00330592">
          <w:rPr>
            <w:rStyle w:val="Hyperlink"/>
          </w:rPr>
          <w:t>https://wiki.egi.eu/wiki/UMD_Release_Schedule</w:t>
        </w:r>
      </w:hyperlink>
      <w:r>
        <w:t xml:space="preserve"> and </w:t>
      </w:r>
      <w:hyperlink r:id="rId5" w:history="1">
        <w:r w:rsidRPr="00330592">
          <w:rPr>
            <w:rStyle w:val="Hyperlink"/>
          </w:rPr>
          <w:t>http://repository.egi.eu/download/</w:t>
        </w:r>
      </w:hyperlink>
    </w:p>
  </w:footnote>
  <w:footnote w:id="7">
    <w:p w:rsidR="007025D8" w:rsidRDefault="007025D8">
      <w:pPr>
        <w:pStyle w:val="FootnoteText"/>
      </w:pPr>
      <w:r>
        <w:rPr>
          <w:rStyle w:val="FootnoteReference"/>
        </w:rPr>
        <w:footnoteRef/>
      </w:r>
      <w:r>
        <w:t xml:space="preserve"> </w:t>
      </w:r>
      <w:hyperlink r:id="rId6" w:history="1">
        <w:r w:rsidRPr="00330592">
          <w:rPr>
            <w:rStyle w:val="Hyperlink"/>
          </w:rPr>
          <w:t>http://www.egi.eu/solutions/htc/</w:t>
        </w:r>
      </w:hyperlink>
    </w:p>
  </w:footnote>
  <w:footnote w:id="8">
    <w:p w:rsidR="007025D8" w:rsidRDefault="007025D8">
      <w:pPr>
        <w:pStyle w:val="FootnoteText"/>
      </w:pPr>
      <w:r>
        <w:rPr>
          <w:rStyle w:val="FootnoteReference"/>
        </w:rPr>
        <w:footnoteRef/>
      </w:r>
      <w:r>
        <w:t xml:space="preserve"> </w:t>
      </w:r>
      <w:hyperlink r:id="rId7" w:history="1">
        <w:r w:rsidRPr="00330592">
          <w:rPr>
            <w:rStyle w:val="Hyperlink"/>
          </w:rPr>
          <w:t>http://www.egi.eu/solutions/fed-cloud/</w:t>
        </w:r>
      </w:hyperlink>
    </w:p>
    <w:p w:rsidR="007025D8" w:rsidRDefault="007025D8">
      <w:pPr>
        <w:pStyle w:val="FootnoteText"/>
      </w:pPr>
    </w:p>
  </w:footnote>
  <w:footnote w:id="9">
    <w:p w:rsidR="00371AA0" w:rsidRDefault="00371AA0">
      <w:pPr>
        <w:pStyle w:val="FootnoteText"/>
      </w:pPr>
      <w:r>
        <w:rPr>
          <w:rStyle w:val="FootnoteReference"/>
        </w:rPr>
        <w:footnoteRef/>
      </w:r>
      <w:r>
        <w:t xml:space="preserve"> </w:t>
      </w:r>
      <w:hyperlink r:id="rId8" w:anchor="integrated" w:history="1">
        <w:r w:rsidRPr="00330592">
          <w:rPr>
            <w:rStyle w:val="Hyperlink"/>
          </w:rPr>
          <w:t>http://www.egi.eu/infrastructure/resource-providers/index.html#integrated</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9F" w:rsidRDefault="008537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22"/>
      <w:gridCol w:w="222"/>
      <w:gridCol w:w="9282"/>
    </w:tblGrid>
    <w:tr w:rsidR="00207D16">
      <w:trPr>
        <w:trHeight w:val="1131"/>
      </w:trPr>
      <w:tc>
        <w:tcPr>
          <w:tcW w:w="2559" w:type="dxa"/>
        </w:tcPr>
        <w:p w:rsidR="00207D16" w:rsidRDefault="00207D16" w:rsidP="00207D16">
          <w:pPr>
            <w:pStyle w:val="Header"/>
            <w:tabs>
              <w:tab w:val="right" w:pos="9072"/>
            </w:tabs>
            <w:jc w:val="left"/>
          </w:pPr>
        </w:p>
      </w:tc>
      <w:tc>
        <w:tcPr>
          <w:tcW w:w="4164" w:type="dxa"/>
        </w:tcPr>
        <w:p w:rsidR="00207D16" w:rsidRDefault="00207D16" w:rsidP="005B1900">
          <w:pPr>
            <w:pStyle w:val="Header"/>
            <w:tabs>
              <w:tab w:val="right" w:pos="9072"/>
            </w:tabs>
          </w:pPr>
        </w:p>
      </w:tc>
      <w:tc>
        <w:tcPr>
          <w:tcW w:w="2687" w:type="dxa"/>
        </w:tcPr>
        <w:p w:rsidR="00207D16" w:rsidRDefault="002B087E" w:rsidP="005B1900">
          <w:pPr>
            <w:pStyle w:val="Header"/>
            <w:tabs>
              <w:tab w:val="right" w:pos="9072"/>
            </w:tabs>
          </w:pPr>
          <w:r>
            <w:rPr>
              <w:noProof/>
              <w:lang w:eastAsia="en-GB"/>
            </w:rPr>
            <w:drawing>
              <wp:inline distT="0" distB="0" distL="0" distR="0">
                <wp:extent cx="5756910" cy="596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96265"/>
                        </a:xfrm>
                        <a:prstGeom prst="rect">
                          <a:avLst/>
                        </a:prstGeom>
                        <a:noFill/>
                        <a:ln>
                          <a:noFill/>
                        </a:ln>
                      </pic:spPr>
                    </pic:pic>
                  </a:graphicData>
                </a:graphic>
              </wp:inline>
            </w:drawing>
          </w:r>
        </w:p>
      </w:tc>
    </w:tr>
  </w:tbl>
  <w:p w:rsidR="00207D16" w:rsidRDefault="00207D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9F" w:rsidRDefault="008537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017"/>
    <w:multiLevelType w:val="multilevel"/>
    <w:tmpl w:val="957C28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3F742F2"/>
    <w:multiLevelType w:val="hybridMultilevel"/>
    <w:tmpl w:val="E10C4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41529F"/>
    <w:multiLevelType w:val="multilevel"/>
    <w:tmpl w:val="693A56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CEA255F"/>
    <w:multiLevelType w:val="hybridMultilevel"/>
    <w:tmpl w:val="1ED8A3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12253D"/>
    <w:multiLevelType w:val="multilevel"/>
    <w:tmpl w:val="B05AEB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EC551EF"/>
    <w:multiLevelType w:val="multilevel"/>
    <w:tmpl w:val="72EC38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5701E6F"/>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616007E"/>
    <w:multiLevelType w:val="hybridMultilevel"/>
    <w:tmpl w:val="404A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7362C6"/>
    <w:multiLevelType w:val="hybridMultilevel"/>
    <w:tmpl w:val="09C29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823312"/>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B720B07"/>
    <w:multiLevelType w:val="multilevel"/>
    <w:tmpl w:val="58004B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1CB20211"/>
    <w:multiLevelType w:val="multilevel"/>
    <w:tmpl w:val="6F0CB2D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2">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2A6B793C"/>
    <w:multiLevelType w:val="hybridMultilevel"/>
    <w:tmpl w:val="A5BE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4F113D"/>
    <w:multiLevelType w:val="hybridMultilevel"/>
    <w:tmpl w:val="0F5C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EE32D0"/>
    <w:multiLevelType w:val="hybridMultilevel"/>
    <w:tmpl w:val="00807100"/>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17">
    <w:nsid w:val="34F02696"/>
    <w:multiLevelType w:val="multilevel"/>
    <w:tmpl w:val="42EA9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4F96AAB"/>
    <w:multiLevelType w:val="multilevel"/>
    <w:tmpl w:val="841003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80F5A67"/>
    <w:multiLevelType w:val="multilevel"/>
    <w:tmpl w:val="DF58EC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3CBA7C1A"/>
    <w:multiLevelType w:val="multilevel"/>
    <w:tmpl w:val="AB9AC4EA"/>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Restart w:val="0"/>
      <w:suff w:val="space"/>
      <w:lvlText w:val="%1"/>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1">
    <w:nsid w:val="3CF542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75137DD"/>
    <w:multiLevelType w:val="multilevel"/>
    <w:tmpl w:val="BA340EF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3">
    <w:nsid w:val="4CE833F9"/>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504D5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0E65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3D55CA8"/>
    <w:multiLevelType w:val="hybridMultilevel"/>
    <w:tmpl w:val="D1C29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256085"/>
    <w:multiLevelType w:val="hybridMultilevel"/>
    <w:tmpl w:val="31BA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370EDF"/>
    <w:multiLevelType w:val="multilevel"/>
    <w:tmpl w:val="B63EEF0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9">
    <w:nsid w:val="563904D4"/>
    <w:multiLevelType w:val="multilevel"/>
    <w:tmpl w:val="5BC40B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56FA73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76C0753"/>
    <w:multiLevelType w:val="multilevel"/>
    <w:tmpl w:val="8FDC8C0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2">
    <w:nsid w:val="5D07196F"/>
    <w:multiLevelType w:val="multilevel"/>
    <w:tmpl w:val="709C6D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5E716F89"/>
    <w:multiLevelType w:val="multilevel"/>
    <w:tmpl w:val="43E620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65F951E7"/>
    <w:multiLevelType w:val="hybridMultilevel"/>
    <w:tmpl w:val="8AEA9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4672A4"/>
    <w:multiLevelType w:val="multilevel"/>
    <w:tmpl w:val="53707E8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7">
    <w:nsid w:val="701C2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41231A7"/>
    <w:multiLevelType w:val="multilevel"/>
    <w:tmpl w:val="FCC6C2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76723EC1"/>
    <w:multiLevelType w:val="multilevel"/>
    <w:tmpl w:val="4016ED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nsid w:val="7716632F"/>
    <w:multiLevelType w:val="multilevel"/>
    <w:tmpl w:val="01D6D8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78622C4E"/>
    <w:multiLevelType w:val="multilevel"/>
    <w:tmpl w:val="B6DEF3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nsid w:val="7CF930E2"/>
    <w:multiLevelType w:val="hybridMultilevel"/>
    <w:tmpl w:val="8CECD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5F7F2F"/>
    <w:multiLevelType w:val="hybridMultilevel"/>
    <w:tmpl w:val="FEC2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5C6BC1"/>
    <w:multiLevelType w:val="multilevel"/>
    <w:tmpl w:val="7DEEAB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3"/>
  </w:num>
  <w:num w:numId="2">
    <w:abstractNumId w:val="36"/>
  </w:num>
  <w:num w:numId="3">
    <w:abstractNumId w:val="12"/>
  </w:num>
  <w:num w:numId="4">
    <w:abstractNumId w:val="18"/>
  </w:num>
  <w:num w:numId="5">
    <w:abstractNumId w:val="40"/>
  </w:num>
  <w:num w:numId="6">
    <w:abstractNumId w:val="25"/>
  </w:num>
  <w:num w:numId="7">
    <w:abstractNumId w:val="11"/>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1"/>
  </w:num>
  <w:num w:numId="11">
    <w:abstractNumId w:val="37"/>
  </w:num>
  <w:num w:numId="12">
    <w:abstractNumId w:val="22"/>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7"/>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4"/>
  </w:num>
  <w:num w:numId="22">
    <w:abstractNumId w:val="38"/>
  </w:num>
  <w:num w:numId="23">
    <w:abstractNumId w:val="39"/>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9"/>
  </w:num>
  <w:num w:numId="27">
    <w:abstractNumId w:val="6"/>
  </w:num>
  <w:num w:numId="28">
    <w:abstractNumId w:val="5"/>
  </w:num>
  <w:num w:numId="29">
    <w:abstractNumId w:val="35"/>
  </w:num>
  <w:num w:numId="30">
    <w:abstractNumId w:val="44"/>
  </w:num>
  <w:num w:numId="31">
    <w:abstractNumId w:val="10"/>
  </w:num>
  <w:num w:numId="32">
    <w:abstractNumId w:val="0"/>
  </w:num>
  <w:num w:numId="33">
    <w:abstractNumId w:val="29"/>
  </w:num>
  <w:num w:numId="34">
    <w:abstractNumId w:val="19"/>
  </w:num>
  <w:num w:numId="35">
    <w:abstractNumId w:val="41"/>
  </w:num>
  <w:num w:numId="36">
    <w:abstractNumId w:val="20"/>
  </w:num>
  <w:num w:numId="37">
    <w:abstractNumId w:val="30"/>
  </w:num>
  <w:num w:numId="38">
    <w:abstractNumId w:val="33"/>
  </w:num>
  <w:num w:numId="39">
    <w:abstractNumId w:val="13"/>
  </w:num>
  <w:num w:numId="40">
    <w:abstractNumId w:val="34"/>
  </w:num>
  <w:num w:numId="41">
    <w:abstractNumId w:val="3"/>
  </w:num>
  <w:num w:numId="42">
    <w:abstractNumId w:val="27"/>
  </w:num>
  <w:num w:numId="43">
    <w:abstractNumId w:val="8"/>
  </w:num>
  <w:num w:numId="44">
    <w:abstractNumId w:val="16"/>
  </w:num>
  <w:num w:numId="45">
    <w:abstractNumId w:val="26"/>
  </w:num>
  <w:num w:numId="46">
    <w:abstractNumId w:val="15"/>
  </w:num>
  <w:num w:numId="47">
    <w:abstractNumId w:val="14"/>
  </w:num>
  <w:num w:numId="48">
    <w:abstractNumId w:val="1"/>
  </w:num>
  <w:num w:numId="49">
    <w:abstractNumId w:val="42"/>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13753"/>
    <w:rsid w:val="00043FB1"/>
    <w:rsid w:val="00084978"/>
    <w:rsid w:val="000F29EF"/>
    <w:rsid w:val="000F329F"/>
    <w:rsid w:val="00141C56"/>
    <w:rsid w:val="001A6885"/>
    <w:rsid w:val="001C227A"/>
    <w:rsid w:val="001E3C79"/>
    <w:rsid w:val="00201656"/>
    <w:rsid w:val="00207D16"/>
    <w:rsid w:val="00225017"/>
    <w:rsid w:val="00267943"/>
    <w:rsid w:val="00281E19"/>
    <w:rsid w:val="00291FC7"/>
    <w:rsid w:val="002B087E"/>
    <w:rsid w:val="002B1814"/>
    <w:rsid w:val="002F1B58"/>
    <w:rsid w:val="0032478E"/>
    <w:rsid w:val="00347FDF"/>
    <w:rsid w:val="003565A5"/>
    <w:rsid w:val="00371AA0"/>
    <w:rsid w:val="00381520"/>
    <w:rsid w:val="00381A53"/>
    <w:rsid w:val="003D3CEC"/>
    <w:rsid w:val="003E05A9"/>
    <w:rsid w:val="004B410B"/>
    <w:rsid w:val="004D7296"/>
    <w:rsid w:val="004E2B5D"/>
    <w:rsid w:val="004E6F57"/>
    <w:rsid w:val="00566F6F"/>
    <w:rsid w:val="0058695E"/>
    <w:rsid w:val="005B1900"/>
    <w:rsid w:val="00600AD6"/>
    <w:rsid w:val="0065265E"/>
    <w:rsid w:val="00661E27"/>
    <w:rsid w:val="006636D0"/>
    <w:rsid w:val="00697F3D"/>
    <w:rsid w:val="006B29C3"/>
    <w:rsid w:val="007025D8"/>
    <w:rsid w:val="00727B6E"/>
    <w:rsid w:val="00740813"/>
    <w:rsid w:val="00763169"/>
    <w:rsid w:val="007A1E0F"/>
    <w:rsid w:val="007D6B32"/>
    <w:rsid w:val="008204DC"/>
    <w:rsid w:val="00847FA7"/>
    <w:rsid w:val="0085379F"/>
    <w:rsid w:val="008600CD"/>
    <w:rsid w:val="00863FD1"/>
    <w:rsid w:val="00894E68"/>
    <w:rsid w:val="008E762C"/>
    <w:rsid w:val="008F15CB"/>
    <w:rsid w:val="00913895"/>
    <w:rsid w:val="009143F7"/>
    <w:rsid w:val="00916173"/>
    <w:rsid w:val="00A8278C"/>
    <w:rsid w:val="00A86940"/>
    <w:rsid w:val="00AA6221"/>
    <w:rsid w:val="00AB77AA"/>
    <w:rsid w:val="00B01A32"/>
    <w:rsid w:val="00B438D5"/>
    <w:rsid w:val="00B54105"/>
    <w:rsid w:val="00B66768"/>
    <w:rsid w:val="00B8075A"/>
    <w:rsid w:val="00B92DBD"/>
    <w:rsid w:val="00BB12F2"/>
    <w:rsid w:val="00BF0EE0"/>
    <w:rsid w:val="00C22EA4"/>
    <w:rsid w:val="00C31982"/>
    <w:rsid w:val="00C348B8"/>
    <w:rsid w:val="00D85F46"/>
    <w:rsid w:val="00DC21CB"/>
    <w:rsid w:val="00DD15DA"/>
    <w:rsid w:val="00DF19F2"/>
    <w:rsid w:val="00E13885"/>
    <w:rsid w:val="00E66BC7"/>
    <w:rsid w:val="00E9167D"/>
    <w:rsid w:val="00EE7AFD"/>
    <w:rsid w:val="00EF0951"/>
    <w:rsid w:val="00F3703C"/>
    <w:rsid w:val="00FC7152"/>
    <w:rsid w:val="00FD040F"/>
    <w:rsid w:val="00FF157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381520"/>
    <w:pPr>
      <w:keepNext/>
      <w:numPr>
        <w:numId w:val="39"/>
      </w:numPr>
      <w:spacing w:before="240" w:after="60"/>
      <w:ind w:left="431" w:hanging="431"/>
      <w:outlineLvl w:val="0"/>
    </w:pPr>
    <w:rPr>
      <w:rFonts w:ascii="Calibri" w:hAnsi="Calibri"/>
      <w:b/>
      <w:bCs/>
      <w:color w:val="4F81BD"/>
      <w:kern w:val="32"/>
      <w:sz w:val="32"/>
      <w:szCs w:val="32"/>
    </w:rPr>
  </w:style>
  <w:style w:type="paragraph" w:styleId="Heading2">
    <w:name w:val="heading 2"/>
    <w:basedOn w:val="Normal"/>
    <w:next w:val="Normal"/>
    <w:link w:val="Heading2Char"/>
    <w:qFormat/>
    <w:rsid w:val="00381520"/>
    <w:pPr>
      <w:keepNext/>
      <w:numPr>
        <w:ilvl w:val="1"/>
        <w:numId w:val="39"/>
      </w:numPr>
      <w:spacing w:before="240" w:after="60"/>
      <w:outlineLvl w:val="1"/>
    </w:pPr>
    <w:rPr>
      <w:rFonts w:ascii="Calibri" w:hAnsi="Calibri"/>
      <w:b/>
      <w:bCs/>
      <w:i/>
      <w:iCs/>
      <w:color w:val="1F497D"/>
      <w:sz w:val="28"/>
      <w:szCs w:val="28"/>
    </w:rPr>
  </w:style>
  <w:style w:type="paragraph" w:styleId="Heading3">
    <w:name w:val="heading 3"/>
    <w:basedOn w:val="Normal"/>
    <w:next w:val="Normal"/>
    <w:link w:val="Heading3Char"/>
    <w:qFormat/>
    <w:rsid w:val="00381520"/>
    <w:pPr>
      <w:keepNext/>
      <w:numPr>
        <w:ilvl w:val="2"/>
        <w:numId w:val="39"/>
      </w:numPr>
      <w:spacing w:before="240" w:after="60"/>
      <w:outlineLvl w:val="2"/>
    </w:pPr>
    <w:rPr>
      <w:rFonts w:ascii="Calibri" w:hAnsi="Calibri"/>
      <w:b/>
      <w:bCs/>
      <w:color w:val="4F81BD"/>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381520"/>
    <w:rPr>
      <w:rFonts w:ascii="Calibri" w:eastAsia="Times New Roman" w:hAnsi="Calibri"/>
      <w:b/>
      <w:bCs/>
      <w:color w:val="4F81BD"/>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eastAsia="fr-FR"/>
    </w:rPr>
  </w:style>
  <w:style w:type="character" w:customStyle="1" w:styleId="Heading3Char">
    <w:name w:val="Heading 3 Char"/>
    <w:link w:val="Heading3"/>
    <w:rsid w:val="00381520"/>
    <w:rPr>
      <w:rFonts w:ascii="Calibri" w:eastAsia="Times New Roman" w:hAnsi="Calibri"/>
      <w:b/>
      <w:bCs/>
      <w:color w:val="4F81BD"/>
      <w:sz w:val="26"/>
      <w:szCs w:val="26"/>
      <w:lang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FootnoteText">
    <w:name w:val="footnote text"/>
    <w:basedOn w:val="Normal"/>
    <w:link w:val="FootnoteTextChar"/>
    <w:rsid w:val="001E3C79"/>
    <w:rPr>
      <w:sz w:val="20"/>
    </w:rPr>
  </w:style>
  <w:style w:type="character" w:customStyle="1" w:styleId="FootnoteTextChar">
    <w:name w:val="Footnote Text Char"/>
    <w:link w:val="FootnoteText"/>
    <w:rsid w:val="001E3C79"/>
    <w:rPr>
      <w:rFonts w:ascii="Times New Roman" w:eastAsia="Times New Roman" w:hAnsi="Times New Roman"/>
      <w:lang w:eastAsia="fr-FR"/>
    </w:rPr>
  </w:style>
  <w:style w:type="character" w:styleId="FootnoteReference">
    <w:name w:val="footnote reference"/>
    <w:rsid w:val="001E3C79"/>
    <w:rPr>
      <w:vertAlign w:val="superscript"/>
    </w:rPr>
  </w:style>
  <w:style w:type="table" w:styleId="TableGrid">
    <w:name w:val="Table Grid"/>
    <w:basedOn w:val="TableNormal"/>
    <w:rsid w:val="00740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478E"/>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rsid w:val="00C22EA4"/>
    <w:pPr>
      <w:spacing w:after="40"/>
    </w:pPr>
    <w:rPr>
      <w:b/>
      <w:bCs/>
      <w:sz w:val="20"/>
      <w:lang w:val="en-GB"/>
    </w:rPr>
  </w:style>
  <w:style w:type="character" w:customStyle="1" w:styleId="CommentSubjectChar">
    <w:name w:val="Comment Subject Char"/>
    <w:basedOn w:val="CommentTextChar"/>
    <w:link w:val="CommentSubject"/>
    <w:rsid w:val="00C22EA4"/>
    <w:rPr>
      <w:rFonts w:ascii="Times New Roman" w:eastAsia="Times New Roman" w:hAnsi="Times New Roman"/>
      <w:b/>
      <w:bCs/>
      <w:sz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381520"/>
    <w:pPr>
      <w:keepNext/>
      <w:numPr>
        <w:numId w:val="39"/>
      </w:numPr>
      <w:spacing w:before="240" w:after="60"/>
      <w:ind w:left="431" w:hanging="431"/>
      <w:outlineLvl w:val="0"/>
    </w:pPr>
    <w:rPr>
      <w:rFonts w:ascii="Calibri" w:hAnsi="Calibri"/>
      <w:b/>
      <w:bCs/>
      <w:color w:val="4F81BD"/>
      <w:kern w:val="32"/>
      <w:sz w:val="32"/>
      <w:szCs w:val="32"/>
    </w:rPr>
  </w:style>
  <w:style w:type="paragraph" w:styleId="Heading2">
    <w:name w:val="heading 2"/>
    <w:basedOn w:val="Normal"/>
    <w:next w:val="Normal"/>
    <w:link w:val="Heading2Char"/>
    <w:qFormat/>
    <w:rsid w:val="00381520"/>
    <w:pPr>
      <w:keepNext/>
      <w:numPr>
        <w:ilvl w:val="1"/>
        <w:numId w:val="39"/>
      </w:numPr>
      <w:spacing w:before="240" w:after="60"/>
      <w:outlineLvl w:val="1"/>
    </w:pPr>
    <w:rPr>
      <w:rFonts w:ascii="Calibri" w:hAnsi="Calibri"/>
      <w:b/>
      <w:bCs/>
      <w:i/>
      <w:iCs/>
      <w:color w:val="1F497D"/>
      <w:sz w:val="28"/>
      <w:szCs w:val="28"/>
    </w:rPr>
  </w:style>
  <w:style w:type="paragraph" w:styleId="Heading3">
    <w:name w:val="heading 3"/>
    <w:basedOn w:val="Normal"/>
    <w:next w:val="Normal"/>
    <w:link w:val="Heading3Char"/>
    <w:qFormat/>
    <w:rsid w:val="00381520"/>
    <w:pPr>
      <w:keepNext/>
      <w:numPr>
        <w:ilvl w:val="2"/>
        <w:numId w:val="39"/>
      </w:numPr>
      <w:spacing w:before="240" w:after="60"/>
      <w:outlineLvl w:val="2"/>
    </w:pPr>
    <w:rPr>
      <w:rFonts w:ascii="Calibri" w:hAnsi="Calibri"/>
      <w:b/>
      <w:bCs/>
      <w:color w:val="4F81BD"/>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381520"/>
    <w:rPr>
      <w:rFonts w:ascii="Calibri" w:eastAsia="Times New Roman" w:hAnsi="Calibri"/>
      <w:b/>
      <w:bCs/>
      <w:color w:val="4F81BD"/>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eastAsia="fr-FR"/>
    </w:rPr>
  </w:style>
  <w:style w:type="character" w:customStyle="1" w:styleId="Heading3Char">
    <w:name w:val="Heading 3 Char"/>
    <w:link w:val="Heading3"/>
    <w:rsid w:val="00381520"/>
    <w:rPr>
      <w:rFonts w:ascii="Calibri" w:eastAsia="Times New Roman" w:hAnsi="Calibri"/>
      <w:b/>
      <w:bCs/>
      <w:color w:val="4F81BD"/>
      <w:sz w:val="26"/>
      <w:szCs w:val="26"/>
      <w:lang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FootnoteText">
    <w:name w:val="footnote text"/>
    <w:basedOn w:val="Normal"/>
    <w:link w:val="FootnoteTextChar"/>
    <w:rsid w:val="001E3C79"/>
    <w:rPr>
      <w:sz w:val="20"/>
    </w:rPr>
  </w:style>
  <w:style w:type="character" w:customStyle="1" w:styleId="FootnoteTextChar">
    <w:name w:val="Footnote Text Char"/>
    <w:link w:val="FootnoteText"/>
    <w:rsid w:val="001E3C79"/>
    <w:rPr>
      <w:rFonts w:ascii="Times New Roman" w:eastAsia="Times New Roman" w:hAnsi="Times New Roman"/>
      <w:lang w:eastAsia="fr-FR"/>
    </w:rPr>
  </w:style>
  <w:style w:type="character" w:styleId="FootnoteReference">
    <w:name w:val="footnote reference"/>
    <w:rsid w:val="001E3C79"/>
    <w:rPr>
      <w:vertAlign w:val="superscript"/>
    </w:rPr>
  </w:style>
  <w:style w:type="table" w:styleId="TableGrid">
    <w:name w:val="Table Grid"/>
    <w:basedOn w:val="TableNormal"/>
    <w:rsid w:val="00740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478E"/>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rsid w:val="00C22EA4"/>
    <w:pPr>
      <w:spacing w:after="40"/>
    </w:pPr>
    <w:rPr>
      <w:b/>
      <w:bCs/>
      <w:sz w:val="20"/>
      <w:lang w:val="en-GB"/>
    </w:rPr>
  </w:style>
  <w:style w:type="character" w:customStyle="1" w:styleId="CommentSubjectChar">
    <w:name w:val="Comment Subject Char"/>
    <w:basedOn w:val="CommentTextChar"/>
    <w:link w:val="CommentSubject"/>
    <w:rsid w:val="00C22EA4"/>
    <w:rPr>
      <w:rFonts w:ascii="Times New Roman" w:eastAsia="Times New Roman" w:hAnsi="Times New Roman"/>
      <w:b/>
      <w:bCs/>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7215">
      <w:bodyDiv w:val="1"/>
      <w:marLeft w:val="0"/>
      <w:marRight w:val="0"/>
      <w:marTop w:val="0"/>
      <w:marBottom w:val="0"/>
      <w:divBdr>
        <w:top w:val="none" w:sz="0" w:space="0" w:color="auto"/>
        <w:left w:val="none" w:sz="0" w:space="0" w:color="auto"/>
        <w:bottom w:val="none" w:sz="0" w:space="0" w:color="auto"/>
        <w:right w:val="none" w:sz="0" w:space="0" w:color="auto"/>
      </w:divBdr>
      <w:divsChild>
        <w:div w:id="180358743">
          <w:marLeft w:val="0"/>
          <w:marRight w:val="0"/>
          <w:marTop w:val="0"/>
          <w:marBottom w:val="0"/>
          <w:divBdr>
            <w:top w:val="none" w:sz="0" w:space="0" w:color="auto"/>
            <w:left w:val="none" w:sz="0" w:space="0" w:color="auto"/>
            <w:bottom w:val="none" w:sz="0" w:space="0" w:color="auto"/>
            <w:right w:val="none" w:sz="0" w:space="0" w:color="auto"/>
          </w:divBdr>
        </w:div>
        <w:div w:id="774983070">
          <w:marLeft w:val="0"/>
          <w:marRight w:val="0"/>
          <w:marTop w:val="0"/>
          <w:marBottom w:val="0"/>
          <w:divBdr>
            <w:top w:val="none" w:sz="0" w:space="0" w:color="auto"/>
            <w:left w:val="none" w:sz="0" w:space="0" w:color="auto"/>
            <w:bottom w:val="none" w:sz="0" w:space="0" w:color="auto"/>
            <w:right w:val="none" w:sz="0" w:space="0" w:color="auto"/>
          </w:divBdr>
        </w:div>
        <w:div w:id="854075388">
          <w:marLeft w:val="0"/>
          <w:marRight w:val="0"/>
          <w:marTop w:val="0"/>
          <w:marBottom w:val="0"/>
          <w:divBdr>
            <w:top w:val="none" w:sz="0" w:space="0" w:color="auto"/>
            <w:left w:val="none" w:sz="0" w:space="0" w:color="auto"/>
            <w:bottom w:val="none" w:sz="0" w:space="0" w:color="auto"/>
            <w:right w:val="none" w:sz="0" w:space="0" w:color="auto"/>
          </w:divBdr>
        </w:div>
        <w:div w:id="1168642529">
          <w:marLeft w:val="0"/>
          <w:marRight w:val="0"/>
          <w:marTop w:val="0"/>
          <w:marBottom w:val="0"/>
          <w:divBdr>
            <w:top w:val="none" w:sz="0" w:space="0" w:color="auto"/>
            <w:left w:val="none" w:sz="0" w:space="0" w:color="auto"/>
            <w:bottom w:val="none" w:sz="0" w:space="0" w:color="auto"/>
            <w:right w:val="none" w:sz="0" w:space="0" w:color="auto"/>
          </w:divBdr>
        </w:div>
        <w:div w:id="1483037250">
          <w:marLeft w:val="0"/>
          <w:marRight w:val="0"/>
          <w:marTop w:val="0"/>
          <w:marBottom w:val="0"/>
          <w:divBdr>
            <w:top w:val="none" w:sz="0" w:space="0" w:color="auto"/>
            <w:left w:val="none" w:sz="0" w:space="0" w:color="auto"/>
            <w:bottom w:val="none" w:sz="0" w:space="0" w:color="auto"/>
            <w:right w:val="none" w:sz="0" w:space="0" w:color="auto"/>
          </w:divBdr>
        </w:div>
        <w:div w:id="1764571447">
          <w:marLeft w:val="0"/>
          <w:marRight w:val="0"/>
          <w:marTop w:val="0"/>
          <w:marBottom w:val="0"/>
          <w:divBdr>
            <w:top w:val="none" w:sz="0" w:space="0" w:color="auto"/>
            <w:left w:val="none" w:sz="0" w:space="0" w:color="auto"/>
            <w:bottom w:val="none" w:sz="0" w:space="0" w:color="auto"/>
            <w:right w:val="none" w:sz="0" w:space="0" w:color="auto"/>
          </w:divBdr>
        </w:div>
      </w:divsChild>
    </w:div>
    <w:div w:id="191579561">
      <w:bodyDiv w:val="1"/>
      <w:marLeft w:val="0"/>
      <w:marRight w:val="0"/>
      <w:marTop w:val="0"/>
      <w:marBottom w:val="0"/>
      <w:divBdr>
        <w:top w:val="none" w:sz="0" w:space="0" w:color="auto"/>
        <w:left w:val="none" w:sz="0" w:space="0" w:color="auto"/>
        <w:bottom w:val="none" w:sz="0" w:space="0" w:color="auto"/>
        <w:right w:val="none" w:sz="0" w:space="0" w:color="auto"/>
      </w:divBdr>
    </w:div>
    <w:div w:id="609973152">
      <w:bodyDiv w:val="1"/>
      <w:marLeft w:val="0"/>
      <w:marRight w:val="0"/>
      <w:marTop w:val="0"/>
      <w:marBottom w:val="0"/>
      <w:divBdr>
        <w:top w:val="none" w:sz="0" w:space="0" w:color="auto"/>
        <w:left w:val="none" w:sz="0" w:space="0" w:color="auto"/>
        <w:bottom w:val="none" w:sz="0" w:space="0" w:color="auto"/>
        <w:right w:val="none" w:sz="0" w:space="0" w:color="auto"/>
      </w:divBdr>
    </w:div>
    <w:div w:id="946233222">
      <w:bodyDiv w:val="1"/>
      <w:marLeft w:val="0"/>
      <w:marRight w:val="0"/>
      <w:marTop w:val="0"/>
      <w:marBottom w:val="0"/>
      <w:divBdr>
        <w:top w:val="none" w:sz="0" w:space="0" w:color="auto"/>
        <w:left w:val="none" w:sz="0" w:space="0" w:color="auto"/>
        <w:bottom w:val="none" w:sz="0" w:space="0" w:color="auto"/>
        <w:right w:val="none" w:sz="0" w:space="0" w:color="auto"/>
      </w:divBdr>
      <w:divsChild>
        <w:div w:id="1776048346">
          <w:marLeft w:val="0"/>
          <w:marRight w:val="0"/>
          <w:marTop w:val="0"/>
          <w:marBottom w:val="0"/>
          <w:divBdr>
            <w:top w:val="none" w:sz="0" w:space="0" w:color="auto"/>
            <w:left w:val="none" w:sz="0" w:space="0" w:color="auto"/>
            <w:bottom w:val="none" w:sz="0" w:space="0" w:color="auto"/>
            <w:right w:val="none" w:sz="0" w:space="0" w:color="auto"/>
          </w:divBdr>
        </w:div>
      </w:divsChild>
    </w:div>
    <w:div w:id="981346523">
      <w:bodyDiv w:val="1"/>
      <w:marLeft w:val="0"/>
      <w:marRight w:val="0"/>
      <w:marTop w:val="0"/>
      <w:marBottom w:val="0"/>
      <w:divBdr>
        <w:top w:val="none" w:sz="0" w:space="0" w:color="auto"/>
        <w:left w:val="none" w:sz="0" w:space="0" w:color="auto"/>
        <w:bottom w:val="none" w:sz="0" w:space="0" w:color="auto"/>
        <w:right w:val="none" w:sz="0" w:space="0" w:color="auto"/>
      </w:divBdr>
      <w:divsChild>
        <w:div w:id="1752700644">
          <w:marLeft w:val="0"/>
          <w:marRight w:val="0"/>
          <w:marTop w:val="0"/>
          <w:marBottom w:val="0"/>
          <w:divBdr>
            <w:top w:val="none" w:sz="0" w:space="0" w:color="auto"/>
            <w:left w:val="none" w:sz="0" w:space="0" w:color="auto"/>
            <w:bottom w:val="none" w:sz="0" w:space="0" w:color="auto"/>
            <w:right w:val="none" w:sz="0" w:space="0" w:color="auto"/>
          </w:divBdr>
        </w:div>
      </w:divsChild>
    </w:div>
    <w:div w:id="1898084484">
      <w:bodyDiv w:val="1"/>
      <w:marLeft w:val="0"/>
      <w:marRight w:val="0"/>
      <w:marTop w:val="0"/>
      <w:marBottom w:val="0"/>
      <w:divBdr>
        <w:top w:val="none" w:sz="0" w:space="0" w:color="auto"/>
        <w:left w:val="none" w:sz="0" w:space="0" w:color="auto"/>
        <w:bottom w:val="none" w:sz="0" w:space="0" w:color="auto"/>
        <w:right w:val="none" w:sz="0" w:space="0" w:color="auto"/>
      </w:divBdr>
      <w:divsChild>
        <w:div w:id="964235530">
          <w:marLeft w:val="0"/>
          <w:marRight w:val="0"/>
          <w:marTop w:val="0"/>
          <w:marBottom w:val="0"/>
          <w:divBdr>
            <w:top w:val="none" w:sz="0" w:space="0" w:color="auto"/>
            <w:left w:val="none" w:sz="0" w:space="0" w:color="auto"/>
            <w:bottom w:val="none" w:sz="0" w:space="0" w:color="auto"/>
            <w:right w:val="none" w:sz="0" w:space="0" w:color="auto"/>
          </w:divBdr>
        </w:div>
        <w:div w:id="1590768436">
          <w:marLeft w:val="0"/>
          <w:marRight w:val="0"/>
          <w:marTop w:val="0"/>
          <w:marBottom w:val="0"/>
          <w:divBdr>
            <w:top w:val="none" w:sz="0" w:space="0" w:color="auto"/>
            <w:left w:val="none" w:sz="0" w:space="0" w:color="auto"/>
            <w:bottom w:val="none" w:sz="0" w:space="0" w:color="auto"/>
            <w:right w:val="none" w:sz="0" w:space="0" w:color="auto"/>
          </w:divBdr>
          <w:divsChild>
            <w:div w:id="9421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04500">
      <w:bodyDiv w:val="1"/>
      <w:marLeft w:val="0"/>
      <w:marRight w:val="0"/>
      <w:marTop w:val="0"/>
      <w:marBottom w:val="0"/>
      <w:divBdr>
        <w:top w:val="none" w:sz="0" w:space="0" w:color="auto"/>
        <w:left w:val="none" w:sz="0" w:space="0" w:color="auto"/>
        <w:bottom w:val="none" w:sz="0" w:space="0" w:color="auto"/>
        <w:right w:val="none" w:sz="0" w:space="0" w:color="auto"/>
      </w:divBdr>
      <w:divsChild>
        <w:div w:id="76290285">
          <w:marLeft w:val="0"/>
          <w:marRight w:val="0"/>
          <w:marTop w:val="0"/>
          <w:marBottom w:val="0"/>
          <w:divBdr>
            <w:top w:val="none" w:sz="0" w:space="0" w:color="auto"/>
            <w:left w:val="none" w:sz="0" w:space="0" w:color="auto"/>
            <w:bottom w:val="none" w:sz="0" w:space="0" w:color="auto"/>
            <w:right w:val="none" w:sz="0" w:space="0" w:color="auto"/>
          </w:divBdr>
        </w:div>
        <w:div w:id="1067412361">
          <w:marLeft w:val="0"/>
          <w:marRight w:val="0"/>
          <w:marTop w:val="0"/>
          <w:marBottom w:val="0"/>
          <w:divBdr>
            <w:top w:val="none" w:sz="0" w:space="0" w:color="auto"/>
            <w:left w:val="none" w:sz="0" w:space="0" w:color="auto"/>
            <w:bottom w:val="none" w:sz="0" w:space="0" w:color="auto"/>
            <w:right w:val="none" w:sz="0" w:space="0" w:color="auto"/>
          </w:divBdr>
        </w:div>
        <w:div w:id="1220551195">
          <w:marLeft w:val="0"/>
          <w:marRight w:val="0"/>
          <w:marTop w:val="0"/>
          <w:marBottom w:val="0"/>
          <w:divBdr>
            <w:top w:val="none" w:sz="0" w:space="0" w:color="auto"/>
            <w:left w:val="none" w:sz="0" w:space="0" w:color="auto"/>
            <w:bottom w:val="none" w:sz="0" w:space="0" w:color="auto"/>
            <w:right w:val="none" w:sz="0" w:space="0" w:color="auto"/>
          </w:divBdr>
        </w:div>
        <w:div w:id="1613047599">
          <w:marLeft w:val="0"/>
          <w:marRight w:val="0"/>
          <w:marTop w:val="0"/>
          <w:marBottom w:val="0"/>
          <w:divBdr>
            <w:top w:val="none" w:sz="0" w:space="0" w:color="auto"/>
            <w:left w:val="none" w:sz="0" w:space="0" w:color="auto"/>
            <w:bottom w:val="none" w:sz="0" w:space="0" w:color="auto"/>
            <w:right w:val="none" w:sz="0" w:space="0" w:color="auto"/>
          </w:divBdr>
        </w:div>
        <w:div w:id="1983383542">
          <w:marLeft w:val="0"/>
          <w:marRight w:val="0"/>
          <w:marTop w:val="0"/>
          <w:marBottom w:val="0"/>
          <w:divBdr>
            <w:top w:val="none" w:sz="0" w:space="0" w:color="auto"/>
            <w:left w:val="none" w:sz="0" w:space="0" w:color="auto"/>
            <w:bottom w:val="none" w:sz="0" w:space="0" w:color="auto"/>
            <w:right w:val="none" w:sz="0" w:space="0" w:color="auto"/>
          </w:divBdr>
        </w:div>
        <w:div w:id="1996562490">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egi.eu/infrastructure/resource-providers/index.html" TargetMode="External"/><Relationship Id="rId3" Type="http://schemas.openxmlformats.org/officeDocument/2006/relationships/hyperlink" Target="https://wiki.egi.eu/wiki/EGI_Quality_Criteria_Dissemination" TargetMode="External"/><Relationship Id="rId7" Type="http://schemas.openxmlformats.org/officeDocument/2006/relationships/hyperlink" Target="http://www.egi.eu/solutions/fed-cloud/" TargetMode="External"/><Relationship Id="rId2" Type="http://schemas.openxmlformats.org/officeDocument/2006/relationships/hyperlink" Target="http://ec.europa.eu/research/participants/portal/desktop/en/opportunities/h2020/topics/2137-einfra-1-2014.html" TargetMode="External"/><Relationship Id="rId1" Type="http://schemas.openxmlformats.org/officeDocument/2006/relationships/hyperlink" Target="https://wiki.egi.eu/wiki/Distributed_Competence_Centre" TargetMode="External"/><Relationship Id="rId6" Type="http://schemas.openxmlformats.org/officeDocument/2006/relationships/hyperlink" Target="http://www.egi.eu/solutions/htc/" TargetMode="External"/><Relationship Id="rId5" Type="http://schemas.openxmlformats.org/officeDocument/2006/relationships/hyperlink" Target="http://repository.egi.eu/download/" TargetMode="External"/><Relationship Id="rId4" Type="http://schemas.openxmlformats.org/officeDocument/2006/relationships/hyperlink" Target="https://wiki.egi.eu/wiki/UMD_Release_Schedul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B1F4E-7A84-466E-A77F-F64ED7EFE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3016</Words>
  <Characters>17193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20169</CharactersWithSpaces>
  <SharedDoc>false</SharedDoc>
  <HLinks>
    <vt:vector size="54" baseType="variant">
      <vt:variant>
        <vt:i4>5242969</vt:i4>
      </vt:variant>
      <vt:variant>
        <vt:i4>24</vt:i4>
      </vt:variant>
      <vt:variant>
        <vt:i4>0</vt:i4>
      </vt:variant>
      <vt:variant>
        <vt:i4>5</vt:i4>
      </vt:variant>
      <vt:variant>
        <vt:lpwstr>http://www.egi.eu/infrastructure/resource-providers/index.html</vt:lpwstr>
      </vt:variant>
      <vt:variant>
        <vt:lpwstr>integrated</vt:lpwstr>
      </vt:variant>
      <vt:variant>
        <vt:i4>2162801</vt:i4>
      </vt:variant>
      <vt:variant>
        <vt:i4>21</vt:i4>
      </vt:variant>
      <vt:variant>
        <vt:i4>0</vt:i4>
      </vt:variant>
      <vt:variant>
        <vt:i4>5</vt:i4>
      </vt:variant>
      <vt:variant>
        <vt:lpwstr>http://www.egi.eu/solutions/fed-cloud/</vt:lpwstr>
      </vt:variant>
      <vt:variant>
        <vt:lpwstr/>
      </vt:variant>
      <vt:variant>
        <vt:i4>262160</vt:i4>
      </vt:variant>
      <vt:variant>
        <vt:i4>18</vt:i4>
      </vt:variant>
      <vt:variant>
        <vt:i4>0</vt:i4>
      </vt:variant>
      <vt:variant>
        <vt:i4>5</vt:i4>
      </vt:variant>
      <vt:variant>
        <vt:lpwstr>http://www.egi.eu/solutions/htc/</vt:lpwstr>
      </vt:variant>
      <vt:variant>
        <vt:lpwstr/>
      </vt:variant>
      <vt:variant>
        <vt:i4>8323120</vt:i4>
      </vt:variant>
      <vt:variant>
        <vt:i4>15</vt:i4>
      </vt:variant>
      <vt:variant>
        <vt:i4>0</vt:i4>
      </vt:variant>
      <vt:variant>
        <vt:i4>5</vt:i4>
      </vt:variant>
      <vt:variant>
        <vt:lpwstr>http://repository.egi.eu/download/</vt:lpwstr>
      </vt:variant>
      <vt:variant>
        <vt:lpwstr/>
      </vt:variant>
      <vt:variant>
        <vt:i4>5177360</vt:i4>
      </vt:variant>
      <vt:variant>
        <vt:i4>12</vt:i4>
      </vt:variant>
      <vt:variant>
        <vt:i4>0</vt:i4>
      </vt:variant>
      <vt:variant>
        <vt:i4>5</vt:i4>
      </vt:variant>
      <vt:variant>
        <vt:lpwstr>https://wiki.egi.eu/wiki/UMD_Release_Schedule</vt:lpwstr>
      </vt:variant>
      <vt:variant>
        <vt:lpwstr/>
      </vt:variant>
      <vt:variant>
        <vt:i4>113</vt:i4>
      </vt:variant>
      <vt:variant>
        <vt:i4>9</vt:i4>
      </vt:variant>
      <vt:variant>
        <vt:i4>0</vt:i4>
      </vt:variant>
      <vt:variant>
        <vt:i4>5</vt:i4>
      </vt:variant>
      <vt:variant>
        <vt:lpwstr>https://wiki.egi.eu/wiki/EGI_Quality_Criteria_Dissemination</vt:lpwstr>
      </vt:variant>
      <vt:variant>
        <vt:lpwstr/>
      </vt:variant>
      <vt:variant>
        <vt:i4>7995448</vt:i4>
      </vt:variant>
      <vt:variant>
        <vt:i4>6</vt:i4>
      </vt:variant>
      <vt:variant>
        <vt:i4>0</vt:i4>
      </vt:variant>
      <vt:variant>
        <vt:i4>5</vt:i4>
      </vt:variant>
      <vt:variant>
        <vt:lpwstr>http://ec.europa.eu/research/participants/portal/desktop/en/opportunities/h2020/topics/2137-einfra-1-2014.html</vt:lpwstr>
      </vt:variant>
      <vt:variant>
        <vt:lpwstr/>
      </vt:variant>
      <vt:variant>
        <vt:i4>393305</vt:i4>
      </vt:variant>
      <vt:variant>
        <vt:i4>3</vt:i4>
      </vt:variant>
      <vt:variant>
        <vt:i4>0</vt:i4>
      </vt:variant>
      <vt:variant>
        <vt:i4>5</vt:i4>
      </vt:variant>
      <vt:variant>
        <vt:lpwstr>https://wiki.egi.eu/wiki/Distributed_Competence_Centre</vt:lpwstr>
      </vt:variant>
      <vt:variant>
        <vt:lpwstr/>
      </vt:variant>
      <vt:variant>
        <vt:i4>4980816</vt:i4>
      </vt:variant>
      <vt:variant>
        <vt:i4>0</vt:i4>
      </vt:variant>
      <vt:variant>
        <vt:i4>0</vt:i4>
      </vt:variant>
      <vt:variant>
        <vt:i4>5</vt:i4>
      </vt:variant>
      <vt:variant>
        <vt:lpwstr>http://go.egi.eu/strategy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Gergely Sipos</cp:lastModifiedBy>
  <cp:revision>5</cp:revision>
  <cp:lastPrinted>2010-08-25T09:02:00Z</cp:lastPrinted>
  <dcterms:created xsi:type="dcterms:W3CDTF">2014-04-22T06:48:00Z</dcterms:created>
  <dcterms:modified xsi:type="dcterms:W3CDTF">2014-04-23T15:15:00Z</dcterms:modified>
</cp:coreProperties>
</file>