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AA" w:rsidRPr="00600A67" w:rsidRDefault="00B422AA"/>
    <w:p w:rsidR="00B422AA" w:rsidRPr="00600A67" w:rsidRDefault="00B422AA" w:rsidP="00B422AA"/>
    <w:p w:rsidR="00B422AA" w:rsidRPr="00600A67" w:rsidRDefault="00B422AA" w:rsidP="00B422AA"/>
    <w:p w:rsidR="00B422AA" w:rsidRPr="00600A67" w:rsidRDefault="00EF6026" w:rsidP="00B422AA">
      <w:pPr>
        <w:pStyle w:val="DocTitle"/>
        <w:tabs>
          <w:tab w:val="center" w:pos="4536"/>
          <w:tab w:val="left" w:pos="7845"/>
        </w:tabs>
        <w:rPr>
          <w:color w:val="000000"/>
        </w:rPr>
      </w:pPr>
      <w:r w:rsidRPr="00600A67">
        <w:rPr>
          <w:color w:val="000000"/>
        </w:rPr>
        <w:t>Computer Security Incident Response Team (CSIRT)</w:t>
      </w:r>
      <w:r w:rsidR="0032071C" w:rsidRPr="00600A67">
        <w:rPr>
          <w:color w:val="000000"/>
        </w:rPr>
        <w:t xml:space="preserve"> </w:t>
      </w:r>
      <w:r w:rsidR="00B422AA" w:rsidRPr="00600A67">
        <w:rPr>
          <w:color w:val="000000"/>
        </w:rPr>
        <w:t>– Terms of Reference</w:t>
      </w:r>
    </w:p>
    <w:p w:rsidR="00B422AA" w:rsidRPr="00600A67" w:rsidRDefault="00B422AA" w:rsidP="00B422AA"/>
    <w:p w:rsidR="00B422AA" w:rsidRPr="00600A67" w:rsidRDefault="00B422AA" w:rsidP="00B422AA">
      <w:pPr>
        <w:rPr>
          <w:i/>
        </w:rPr>
      </w:pPr>
    </w:p>
    <w:p w:rsidR="00B422AA" w:rsidRPr="00600A67" w:rsidRDefault="00B422AA" w:rsidP="00B422AA"/>
    <w:tbl>
      <w:tblPr>
        <w:tblW w:w="8361" w:type="dxa"/>
        <w:jc w:val="center"/>
        <w:tblInd w:w="-425" w:type="dxa"/>
        <w:tblLayout w:type="fixed"/>
        <w:tblCellMar>
          <w:left w:w="70" w:type="dxa"/>
          <w:right w:w="70" w:type="dxa"/>
        </w:tblCellMar>
        <w:tblLook w:val="0000"/>
      </w:tblPr>
      <w:tblGrid>
        <w:gridCol w:w="2484"/>
        <w:gridCol w:w="5877"/>
      </w:tblGrid>
      <w:tr w:rsidR="00B422AA" w:rsidRPr="00600A67">
        <w:trPr>
          <w:cantSplit/>
          <w:trHeight w:val="607"/>
          <w:jc w:val="center"/>
        </w:trPr>
        <w:tc>
          <w:tcPr>
            <w:tcW w:w="2484" w:type="dxa"/>
            <w:tcBorders>
              <w:top w:val="single" w:sz="24" w:space="0" w:color="000080"/>
            </w:tcBorders>
            <w:vAlign w:val="center"/>
          </w:tcPr>
          <w:p w:rsidR="00B422AA" w:rsidRPr="00600A67" w:rsidRDefault="00B422AA">
            <w:pPr>
              <w:spacing w:before="120" w:after="120"/>
              <w:rPr>
                <w:rFonts w:ascii="Arial" w:hAnsi="Arial"/>
                <w:b/>
              </w:rPr>
            </w:pPr>
            <w:r w:rsidRPr="00600A67">
              <w:rPr>
                <w:rFonts w:ascii="Arial" w:hAnsi="Arial"/>
                <w:snapToGrid w:val="0"/>
              </w:rPr>
              <w:t>Document identifier</w:t>
            </w:r>
          </w:p>
        </w:tc>
        <w:tc>
          <w:tcPr>
            <w:tcW w:w="5877" w:type="dxa"/>
            <w:tcBorders>
              <w:top w:val="single" w:sz="24" w:space="0" w:color="000080"/>
            </w:tcBorders>
            <w:vAlign w:val="center"/>
          </w:tcPr>
          <w:p w:rsidR="00B422AA" w:rsidRPr="00600A67" w:rsidRDefault="00B422AA" w:rsidP="00EF6026">
            <w:pPr>
              <w:rPr>
                <w:rFonts w:ascii="Arial" w:hAnsi="Arial"/>
                <w:highlight w:val="yellow"/>
              </w:rPr>
            </w:pPr>
            <w:r w:rsidRPr="00600A67">
              <w:rPr>
                <w:rFonts w:ascii="Arial" w:hAnsi="Arial"/>
              </w:rPr>
              <w:t>EGI</w:t>
            </w:r>
            <w:r w:rsidR="00974AB5" w:rsidRPr="00600A67">
              <w:rPr>
                <w:rFonts w:ascii="Arial" w:hAnsi="Arial"/>
              </w:rPr>
              <w:t>-CSIRT-TOR</w:t>
            </w:r>
            <w:r w:rsidR="00EF6026" w:rsidRPr="00600A67">
              <w:rPr>
                <w:rFonts w:ascii="Arial" w:hAnsi="Arial"/>
              </w:rPr>
              <w:t>-</w:t>
            </w:r>
            <w:r w:rsidR="0002412E" w:rsidRPr="00600A67">
              <w:rPr>
                <w:rFonts w:ascii="Arial" w:hAnsi="Arial"/>
              </w:rPr>
              <w:t>385-</w:t>
            </w:r>
            <w:r w:rsidR="00EF6026" w:rsidRPr="00600A67">
              <w:rPr>
                <w:rFonts w:ascii="Arial" w:hAnsi="Arial"/>
              </w:rPr>
              <w:t>V</w:t>
            </w:r>
            <w:r w:rsidR="00100A07" w:rsidRPr="00600A67">
              <w:rPr>
                <w:rFonts w:ascii="Arial" w:hAnsi="Arial"/>
              </w:rPr>
              <w:t>2</w:t>
            </w:r>
          </w:p>
        </w:tc>
      </w:tr>
      <w:tr w:rsidR="00B422AA" w:rsidRPr="00600A67">
        <w:trPr>
          <w:cantSplit/>
          <w:trHeight w:val="588"/>
          <w:jc w:val="center"/>
        </w:trPr>
        <w:tc>
          <w:tcPr>
            <w:tcW w:w="2484" w:type="dxa"/>
            <w:vAlign w:val="center"/>
          </w:tcPr>
          <w:p w:rsidR="00B422AA" w:rsidRPr="00600A67" w:rsidRDefault="00B422AA">
            <w:pPr>
              <w:spacing w:before="120" w:after="120"/>
              <w:rPr>
                <w:rFonts w:ascii="Arial" w:hAnsi="Arial"/>
                <w:b/>
              </w:rPr>
            </w:pPr>
            <w:r w:rsidRPr="00600A67">
              <w:rPr>
                <w:rFonts w:ascii="Arial" w:hAnsi="Arial"/>
              </w:rPr>
              <w:t>Document Link</w:t>
            </w:r>
          </w:p>
        </w:tc>
        <w:tc>
          <w:tcPr>
            <w:tcW w:w="5877" w:type="dxa"/>
            <w:vAlign w:val="center"/>
          </w:tcPr>
          <w:p w:rsidR="00B422AA" w:rsidRPr="00600A67" w:rsidRDefault="00B422AA" w:rsidP="0053289F">
            <w:pPr>
              <w:rPr>
                <w:rFonts w:ascii="Arial" w:hAnsi="Arial"/>
                <w:highlight w:val="yellow"/>
              </w:rPr>
            </w:pPr>
            <w:r w:rsidRPr="00600A67">
              <w:rPr>
                <w:rFonts w:ascii="Arial" w:hAnsi="Arial"/>
              </w:rPr>
              <w:t>https://documents.egi.eu/document/</w:t>
            </w:r>
            <w:r w:rsidR="0053289F" w:rsidRPr="00600A67">
              <w:rPr>
                <w:rFonts w:ascii="Arial" w:hAnsi="Arial"/>
              </w:rPr>
              <w:t>385</w:t>
            </w:r>
          </w:p>
        </w:tc>
      </w:tr>
      <w:tr w:rsidR="00B422AA" w:rsidRPr="00600A67">
        <w:trPr>
          <w:cantSplit/>
          <w:trHeight w:val="496"/>
          <w:jc w:val="center"/>
        </w:trPr>
        <w:tc>
          <w:tcPr>
            <w:tcW w:w="2484" w:type="dxa"/>
            <w:vAlign w:val="center"/>
          </w:tcPr>
          <w:p w:rsidR="00B422AA" w:rsidRPr="00600A67" w:rsidRDefault="00B422AA" w:rsidP="00B422AA">
            <w:pPr>
              <w:spacing w:before="120" w:after="120"/>
              <w:rPr>
                <w:rFonts w:ascii="Arial" w:hAnsi="Arial"/>
                <w:snapToGrid w:val="0"/>
              </w:rPr>
            </w:pPr>
            <w:r w:rsidRPr="00600A67">
              <w:rPr>
                <w:rFonts w:ascii="Arial" w:hAnsi="Arial"/>
                <w:snapToGrid w:val="0"/>
              </w:rPr>
              <w:t>Last Modified</w:t>
            </w:r>
          </w:p>
        </w:tc>
        <w:tc>
          <w:tcPr>
            <w:tcW w:w="5877" w:type="dxa"/>
            <w:vAlign w:val="center"/>
          </w:tcPr>
          <w:p w:rsidR="00B422AA" w:rsidRPr="00600A67" w:rsidRDefault="005161E2" w:rsidP="00C6407F">
            <w:pPr>
              <w:rPr>
                <w:rFonts w:ascii="Arial Bold" w:hAnsi="Arial Bold"/>
                <w:highlight w:val="yellow"/>
              </w:rPr>
            </w:pPr>
            <w:r>
              <w:rPr>
                <w:rFonts w:ascii="Arial Bold" w:hAnsi="Arial Bold"/>
              </w:rPr>
              <w:t>30</w:t>
            </w:r>
            <w:r w:rsidR="00070D44" w:rsidRPr="00600A67">
              <w:rPr>
                <w:rFonts w:ascii="Arial Bold" w:hAnsi="Arial Bold"/>
              </w:rPr>
              <w:t>/0</w:t>
            </w:r>
            <w:r>
              <w:rPr>
                <w:rFonts w:ascii="Arial Bold" w:hAnsi="Arial Bold"/>
              </w:rPr>
              <w:t>3</w:t>
            </w:r>
            <w:r w:rsidR="00EF6026" w:rsidRPr="00600A67">
              <w:rPr>
                <w:rFonts w:ascii="Arial Bold" w:hAnsi="Arial Bold"/>
              </w:rPr>
              <w:t>/201</w:t>
            </w:r>
            <w:r>
              <w:rPr>
                <w:rFonts w:ascii="Arial Bold" w:hAnsi="Arial Bold"/>
              </w:rPr>
              <w:t>6</w:t>
            </w:r>
          </w:p>
        </w:tc>
      </w:tr>
      <w:tr w:rsidR="00B422AA" w:rsidRPr="00600A67">
        <w:trPr>
          <w:cantSplit/>
          <w:trHeight w:val="496"/>
          <w:jc w:val="center"/>
        </w:trPr>
        <w:tc>
          <w:tcPr>
            <w:tcW w:w="2484" w:type="dxa"/>
            <w:vAlign w:val="center"/>
          </w:tcPr>
          <w:p w:rsidR="00B422AA" w:rsidRPr="00600A67" w:rsidRDefault="00B422AA">
            <w:pPr>
              <w:spacing w:before="120" w:after="120"/>
              <w:rPr>
                <w:rFonts w:ascii="Arial" w:hAnsi="Arial"/>
                <w:snapToGrid w:val="0"/>
              </w:rPr>
            </w:pPr>
            <w:r w:rsidRPr="00600A67">
              <w:rPr>
                <w:rFonts w:ascii="Arial" w:hAnsi="Arial"/>
                <w:snapToGrid w:val="0"/>
              </w:rPr>
              <w:t>Version</w:t>
            </w:r>
          </w:p>
        </w:tc>
        <w:tc>
          <w:tcPr>
            <w:tcW w:w="5877" w:type="dxa"/>
            <w:vAlign w:val="center"/>
          </w:tcPr>
          <w:p w:rsidR="00B422AA" w:rsidRPr="00600A67" w:rsidRDefault="00100A07" w:rsidP="00B422AA">
            <w:pPr>
              <w:rPr>
                <w:rFonts w:ascii="Arial Bold" w:hAnsi="Arial Bold"/>
              </w:rPr>
            </w:pPr>
            <w:r w:rsidRPr="00600A67">
              <w:rPr>
                <w:rFonts w:ascii="Arial Bold" w:hAnsi="Arial Bold"/>
              </w:rPr>
              <w:t>2</w:t>
            </w:r>
          </w:p>
        </w:tc>
      </w:tr>
      <w:tr w:rsidR="00B422AA" w:rsidRPr="00600A67">
        <w:trPr>
          <w:cantSplit/>
          <w:trHeight w:val="496"/>
          <w:jc w:val="center"/>
        </w:trPr>
        <w:tc>
          <w:tcPr>
            <w:tcW w:w="2484" w:type="dxa"/>
            <w:vAlign w:val="center"/>
          </w:tcPr>
          <w:p w:rsidR="00B422AA" w:rsidRPr="00600A67" w:rsidRDefault="00B422AA" w:rsidP="00B422AA">
            <w:pPr>
              <w:spacing w:before="120" w:after="120"/>
              <w:jc w:val="left"/>
              <w:rPr>
                <w:rFonts w:ascii="Arial" w:hAnsi="Arial"/>
                <w:snapToGrid w:val="0"/>
              </w:rPr>
            </w:pPr>
            <w:r w:rsidRPr="00600A67">
              <w:rPr>
                <w:rFonts w:ascii="Arial" w:hAnsi="Arial"/>
                <w:snapToGrid w:val="0"/>
              </w:rPr>
              <w:t>Policy Group Acronym</w:t>
            </w:r>
          </w:p>
        </w:tc>
        <w:tc>
          <w:tcPr>
            <w:tcW w:w="5877" w:type="dxa"/>
            <w:vAlign w:val="center"/>
          </w:tcPr>
          <w:p w:rsidR="00B422AA" w:rsidRPr="00600A67" w:rsidRDefault="00EF6026" w:rsidP="00B422AA">
            <w:pPr>
              <w:rPr>
                <w:rFonts w:ascii="Arial Bold" w:hAnsi="Arial Bold"/>
                <w:highlight w:val="yellow"/>
              </w:rPr>
            </w:pPr>
            <w:r w:rsidRPr="00600A67">
              <w:rPr>
                <w:rFonts w:ascii="Arial Bold" w:hAnsi="Arial Bold"/>
              </w:rPr>
              <w:t>CSIRT</w:t>
            </w:r>
          </w:p>
        </w:tc>
      </w:tr>
      <w:tr w:rsidR="00B422AA" w:rsidRPr="00600A67">
        <w:trPr>
          <w:cantSplit/>
          <w:trHeight w:val="496"/>
          <w:jc w:val="center"/>
        </w:trPr>
        <w:tc>
          <w:tcPr>
            <w:tcW w:w="2484" w:type="dxa"/>
            <w:vAlign w:val="center"/>
          </w:tcPr>
          <w:p w:rsidR="00B422AA" w:rsidRPr="00600A67" w:rsidRDefault="00B422AA" w:rsidP="00B422AA">
            <w:pPr>
              <w:spacing w:before="120" w:after="120"/>
              <w:rPr>
                <w:rFonts w:ascii="Arial" w:hAnsi="Arial"/>
                <w:snapToGrid w:val="0"/>
              </w:rPr>
            </w:pPr>
            <w:r w:rsidRPr="00600A67">
              <w:rPr>
                <w:rFonts w:ascii="Arial" w:hAnsi="Arial"/>
                <w:snapToGrid w:val="0"/>
              </w:rPr>
              <w:t>Policy Group Name</w:t>
            </w:r>
          </w:p>
        </w:tc>
        <w:tc>
          <w:tcPr>
            <w:tcW w:w="5877" w:type="dxa"/>
            <w:vAlign w:val="center"/>
          </w:tcPr>
          <w:p w:rsidR="00B422AA" w:rsidRPr="00600A67" w:rsidRDefault="00EF6026" w:rsidP="00B422AA">
            <w:pPr>
              <w:rPr>
                <w:rFonts w:ascii="Arial Bold" w:hAnsi="Arial Bold"/>
                <w:highlight w:val="yellow"/>
              </w:rPr>
            </w:pPr>
            <w:r w:rsidRPr="00600A67">
              <w:rPr>
                <w:rFonts w:ascii="Arial Bold" w:hAnsi="Arial Bold"/>
              </w:rPr>
              <w:t>Computer Security Incident Response Team</w:t>
            </w:r>
          </w:p>
        </w:tc>
      </w:tr>
      <w:tr w:rsidR="00B422AA" w:rsidRPr="00600A67">
        <w:trPr>
          <w:cantSplit/>
          <w:trHeight w:val="496"/>
          <w:jc w:val="center"/>
        </w:trPr>
        <w:tc>
          <w:tcPr>
            <w:tcW w:w="2484" w:type="dxa"/>
            <w:vAlign w:val="center"/>
          </w:tcPr>
          <w:p w:rsidR="00B422AA" w:rsidRPr="00600A67" w:rsidRDefault="00B422AA">
            <w:pPr>
              <w:pStyle w:val="Header"/>
              <w:spacing w:before="120" w:after="120"/>
              <w:rPr>
                <w:rFonts w:ascii="Arial" w:hAnsi="Arial"/>
              </w:rPr>
            </w:pPr>
            <w:r w:rsidRPr="00600A67">
              <w:rPr>
                <w:rFonts w:ascii="Arial" w:hAnsi="Arial"/>
              </w:rPr>
              <w:t>Contact Person</w:t>
            </w:r>
          </w:p>
        </w:tc>
        <w:tc>
          <w:tcPr>
            <w:tcW w:w="5877" w:type="dxa"/>
            <w:vAlign w:val="center"/>
          </w:tcPr>
          <w:p w:rsidR="00B422AA" w:rsidRPr="00600A67" w:rsidRDefault="00100A07" w:rsidP="00B422AA">
            <w:pPr>
              <w:rPr>
                <w:rFonts w:ascii="Arial Bold" w:hAnsi="Arial Bold"/>
                <w:highlight w:val="yellow"/>
              </w:rPr>
            </w:pPr>
            <w:r w:rsidRPr="00600A67">
              <w:rPr>
                <w:rFonts w:ascii="Arial Bold" w:hAnsi="Arial Bold"/>
              </w:rPr>
              <w:t>Sven Gabriel/Nikhef</w:t>
            </w:r>
            <w:r w:rsidR="00EF6026" w:rsidRPr="00600A67">
              <w:rPr>
                <w:rFonts w:ascii="Arial Bold" w:hAnsi="Arial Bold"/>
              </w:rPr>
              <w:t xml:space="preserve">, </w:t>
            </w:r>
            <w:r w:rsidRPr="00600A67">
              <w:rPr>
                <w:rFonts w:ascii="Arial Bold" w:hAnsi="Arial Bold"/>
              </w:rPr>
              <w:t>NL</w:t>
            </w:r>
          </w:p>
        </w:tc>
      </w:tr>
      <w:tr w:rsidR="00B422AA" w:rsidRPr="00600A67">
        <w:trPr>
          <w:cantSplit/>
          <w:trHeight w:val="496"/>
          <w:jc w:val="center"/>
        </w:trPr>
        <w:tc>
          <w:tcPr>
            <w:tcW w:w="2484" w:type="dxa"/>
            <w:vAlign w:val="center"/>
          </w:tcPr>
          <w:p w:rsidR="00B422AA" w:rsidRPr="00600A67" w:rsidRDefault="00B422AA">
            <w:pPr>
              <w:pStyle w:val="Header"/>
              <w:spacing w:before="120" w:after="120"/>
              <w:rPr>
                <w:rFonts w:ascii="Arial" w:hAnsi="Arial"/>
              </w:rPr>
            </w:pPr>
            <w:r w:rsidRPr="00600A67">
              <w:rPr>
                <w:rFonts w:ascii="Arial" w:hAnsi="Arial"/>
              </w:rPr>
              <w:t>Document Status</w:t>
            </w:r>
          </w:p>
        </w:tc>
        <w:tc>
          <w:tcPr>
            <w:tcW w:w="5877" w:type="dxa"/>
            <w:vAlign w:val="center"/>
          </w:tcPr>
          <w:p w:rsidR="00B422AA" w:rsidRPr="00600A67" w:rsidRDefault="005720F9" w:rsidP="00B422AA">
            <w:pPr>
              <w:rPr>
                <w:rFonts w:ascii="Arial Bold" w:hAnsi="Arial Bold"/>
                <w:highlight w:val="yellow"/>
              </w:rPr>
            </w:pPr>
            <w:r w:rsidRPr="00600A67">
              <w:rPr>
                <w:rFonts w:ascii="Arial Bold" w:hAnsi="Arial Bold"/>
              </w:rPr>
              <w:t>DRAFT</w:t>
            </w:r>
          </w:p>
        </w:tc>
      </w:tr>
      <w:tr w:rsidR="00B422AA" w:rsidRPr="00600A67">
        <w:trPr>
          <w:cantSplit/>
          <w:trHeight w:val="514"/>
          <w:jc w:val="center"/>
        </w:trPr>
        <w:tc>
          <w:tcPr>
            <w:tcW w:w="2484" w:type="dxa"/>
            <w:vAlign w:val="center"/>
          </w:tcPr>
          <w:p w:rsidR="00B422AA" w:rsidRPr="00600A67" w:rsidRDefault="00B422AA">
            <w:pPr>
              <w:pStyle w:val="Header"/>
              <w:spacing w:before="120" w:after="120"/>
              <w:rPr>
                <w:rFonts w:ascii="Arial" w:hAnsi="Arial"/>
              </w:rPr>
            </w:pPr>
            <w:r w:rsidRPr="00600A67">
              <w:rPr>
                <w:rFonts w:ascii="Arial" w:hAnsi="Arial"/>
              </w:rPr>
              <w:t>Approved by</w:t>
            </w:r>
          </w:p>
        </w:tc>
        <w:tc>
          <w:tcPr>
            <w:tcW w:w="5877" w:type="dxa"/>
            <w:vAlign w:val="center"/>
          </w:tcPr>
          <w:p w:rsidR="00B422AA" w:rsidRPr="00600A67" w:rsidRDefault="00B422AA" w:rsidP="00B422AA">
            <w:pPr>
              <w:rPr>
                <w:rFonts w:ascii="Arial Bold" w:hAnsi="Arial Bold"/>
                <w:highlight w:val="yellow"/>
              </w:rPr>
            </w:pPr>
          </w:p>
        </w:tc>
      </w:tr>
      <w:tr w:rsidR="00B422AA" w:rsidRPr="00600A67">
        <w:trPr>
          <w:cantSplit/>
          <w:trHeight w:val="496"/>
          <w:jc w:val="center"/>
        </w:trPr>
        <w:tc>
          <w:tcPr>
            <w:tcW w:w="2484" w:type="dxa"/>
            <w:tcBorders>
              <w:bottom w:val="single" w:sz="24" w:space="0" w:color="000080"/>
            </w:tcBorders>
            <w:vAlign w:val="center"/>
          </w:tcPr>
          <w:p w:rsidR="00B422AA" w:rsidRPr="00600A67" w:rsidRDefault="00B422AA">
            <w:pPr>
              <w:pStyle w:val="Header"/>
              <w:spacing w:before="120" w:after="120"/>
              <w:rPr>
                <w:rFonts w:ascii="Arial" w:hAnsi="Arial"/>
              </w:rPr>
            </w:pPr>
            <w:r w:rsidRPr="00600A67">
              <w:rPr>
                <w:rFonts w:ascii="Arial" w:hAnsi="Arial"/>
              </w:rPr>
              <w:t>Approved Date</w:t>
            </w:r>
          </w:p>
        </w:tc>
        <w:tc>
          <w:tcPr>
            <w:tcW w:w="5877" w:type="dxa"/>
            <w:tcBorders>
              <w:bottom w:val="single" w:sz="24" w:space="0" w:color="000080"/>
            </w:tcBorders>
            <w:vAlign w:val="center"/>
          </w:tcPr>
          <w:p w:rsidR="00B422AA" w:rsidRPr="00600A67" w:rsidRDefault="00B422AA" w:rsidP="00B422AA">
            <w:pPr>
              <w:rPr>
                <w:rFonts w:ascii="Arial Bold" w:hAnsi="Arial Bold"/>
                <w:highlight w:val="yellow"/>
              </w:rPr>
            </w:pPr>
          </w:p>
        </w:tc>
      </w:tr>
    </w:tbl>
    <w:p w:rsidR="00B422AA" w:rsidRPr="00600A67" w:rsidRDefault="00B422AA" w:rsidP="00B422AA"/>
    <w:p w:rsidR="00B422AA" w:rsidRPr="00600A67" w:rsidRDefault="00B422AA" w:rsidP="00B422AA"/>
    <w:tbl>
      <w:tblPr>
        <w:tblW w:w="0" w:type="auto"/>
        <w:tblInd w:w="70" w:type="dxa"/>
        <w:tblLayout w:type="fixed"/>
        <w:tblCellMar>
          <w:left w:w="70" w:type="dxa"/>
          <w:right w:w="70" w:type="dxa"/>
        </w:tblCellMar>
        <w:tblLook w:val="0000"/>
      </w:tblPr>
      <w:tblGrid>
        <w:gridCol w:w="9072"/>
      </w:tblGrid>
      <w:tr w:rsidR="00B422AA" w:rsidRPr="00600A67">
        <w:trPr>
          <w:cantSplit/>
        </w:trPr>
        <w:tc>
          <w:tcPr>
            <w:tcW w:w="9072" w:type="dxa"/>
          </w:tcPr>
          <w:p w:rsidR="00B422AA" w:rsidRPr="00600A67" w:rsidRDefault="00B422AA" w:rsidP="00B422AA">
            <w:pPr>
              <w:spacing w:before="120"/>
              <w:jc w:val="center"/>
              <w:rPr>
                <w:rFonts w:ascii="Arial" w:hAnsi="Arial"/>
              </w:rPr>
            </w:pPr>
            <w:r w:rsidRPr="00600A67">
              <w:rPr>
                <w:rFonts w:ascii="Arial" w:hAnsi="Arial"/>
                <w:u w:val="single"/>
              </w:rPr>
              <w:t>Purpose of this Document</w:t>
            </w:r>
          </w:p>
          <w:p w:rsidR="00B422AA" w:rsidRPr="00600A67" w:rsidRDefault="00B422AA" w:rsidP="00B422AA">
            <w:pPr>
              <w:spacing w:before="120"/>
              <w:rPr>
                <w:rFonts w:ascii="Arial" w:hAnsi="Arial"/>
              </w:rPr>
            </w:pPr>
            <w:r w:rsidRPr="00600A67">
              <w:rPr>
                <w:rFonts w:ascii="Arial" w:hAnsi="Arial"/>
              </w:rPr>
              <w:t xml:space="preserve">The purpose of this document is to set out the Terms of Reference, composition and operating arrangements of </w:t>
            </w:r>
            <w:r w:rsidR="00E6371F" w:rsidRPr="00600A67">
              <w:rPr>
                <w:rFonts w:ascii="Arial" w:hAnsi="Arial"/>
              </w:rPr>
              <w:t>the EGI Computer Security Incident Response Team (EGI CSIRT)</w:t>
            </w:r>
            <w:r w:rsidRPr="00600A67">
              <w:rPr>
                <w:rFonts w:ascii="Arial" w:hAnsi="Arial"/>
              </w:rPr>
              <w:t xml:space="preserve"> </w:t>
            </w:r>
          </w:p>
          <w:p w:rsidR="00B422AA" w:rsidRPr="00600A67" w:rsidRDefault="00B422AA" w:rsidP="00B422AA">
            <w:pPr>
              <w:spacing w:before="120"/>
              <w:rPr>
                <w:rFonts w:ascii="Arial" w:hAnsi="Arial"/>
              </w:rPr>
            </w:pPr>
          </w:p>
          <w:p w:rsidR="00B422AA" w:rsidRPr="00600A67" w:rsidRDefault="00B422AA" w:rsidP="00B422AA">
            <w:pPr>
              <w:spacing w:before="120"/>
              <w:rPr>
                <w:rFonts w:ascii="Arial" w:hAnsi="Arial"/>
              </w:rPr>
            </w:pPr>
          </w:p>
          <w:p w:rsidR="00B422AA" w:rsidRPr="00600A67" w:rsidRDefault="00B422AA" w:rsidP="00B422AA">
            <w:pPr>
              <w:spacing w:before="120"/>
              <w:rPr>
                <w:rFonts w:ascii="Arial" w:hAnsi="Arial"/>
              </w:rPr>
            </w:pPr>
          </w:p>
        </w:tc>
      </w:tr>
    </w:tbl>
    <w:p w:rsidR="00B422AA" w:rsidRPr="00600A67" w:rsidRDefault="00B422AA" w:rsidP="00B422AA"/>
    <w:p w:rsidR="00B422AA" w:rsidRPr="00600A67" w:rsidRDefault="00B422AA" w:rsidP="00B422AA">
      <w:pPr>
        <w:pStyle w:val="Preface"/>
      </w:pPr>
      <w:r w:rsidRPr="00600A67">
        <w:br w:type="page"/>
      </w:r>
      <w:r w:rsidRPr="00600A67">
        <w:lastRenderedPageBreak/>
        <w:t>Copyright notice</w:t>
      </w:r>
    </w:p>
    <w:p w:rsidR="0002412E" w:rsidRPr="00600A67" w:rsidRDefault="0002412E" w:rsidP="0002412E">
      <w:r w:rsidRPr="00600A67">
        <w:t>Copyright © EGI.eu. This work is licensed under the Creative Commons Attribution-</w:t>
      </w:r>
      <w:proofErr w:type="spellStart"/>
      <w:r w:rsidRPr="00600A67">
        <w:t>NonCommercial</w:t>
      </w:r>
      <w:proofErr w:type="spellEnd"/>
      <w:r w:rsidRPr="00600A67">
        <w:t>-</w:t>
      </w:r>
      <w:proofErr w:type="spellStart"/>
      <w:r w:rsidRPr="00600A67">
        <w:t>NoDerivs</w:t>
      </w:r>
      <w:proofErr w:type="spellEnd"/>
      <w:r w:rsidRPr="00600A67">
        <w:t xml:space="preserve"> 3.0 </w:t>
      </w:r>
      <w:proofErr w:type="spellStart"/>
      <w:r w:rsidRPr="00600A67">
        <w:t>Unported</w:t>
      </w:r>
      <w:proofErr w:type="spellEnd"/>
      <w:r w:rsidRPr="00600A67">
        <w:t xml:space="preserve"> License. To view a copy of this license, visit http://creativecommons.org/licenses/by-nc/3.0/ or send a letter to Creative Commons, 171 Second Street, Suite 300, San Francisco, California, 94105, USA.</w:t>
      </w:r>
    </w:p>
    <w:p w:rsidR="0002412E" w:rsidRPr="00600A67" w:rsidRDefault="0002412E" w:rsidP="0002412E">
      <w:r w:rsidRPr="00600A67">
        <w:t>The work must be attributed by attaching the following reference to the copied elements: “Copyright © EGI.eu (</w:t>
      </w:r>
      <w:hyperlink r:id="rId8" w:history="1">
        <w:r w:rsidRPr="00600A67">
          <w:t>www.egi.eu</w:t>
        </w:r>
      </w:hyperlink>
      <w:r w:rsidRPr="00600A67">
        <w:t xml:space="preserve">).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B422AA" w:rsidRPr="00600A67" w:rsidRDefault="00B422AA" w:rsidP="00B422AA">
      <w:pPr>
        <w:pStyle w:val="Preface"/>
        <w:numPr>
          <w:ilvl w:val="0"/>
          <w:numId w:val="0"/>
        </w:numPr>
      </w:pPr>
    </w:p>
    <w:p w:rsidR="00B422AA" w:rsidRPr="00600A67" w:rsidRDefault="00B422AA" w:rsidP="00B422AA">
      <w:pPr>
        <w:pStyle w:val="Preface"/>
      </w:pPr>
      <w:r w:rsidRPr="00600A67">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1063"/>
        <w:gridCol w:w="1842"/>
        <w:gridCol w:w="3402"/>
        <w:gridCol w:w="2835"/>
      </w:tblGrid>
      <w:tr w:rsidR="00B422AA" w:rsidRPr="00600A67">
        <w:trPr>
          <w:cantSplit/>
          <w:trHeight w:val="336"/>
        </w:trPr>
        <w:tc>
          <w:tcPr>
            <w:tcW w:w="1063" w:type="dxa"/>
            <w:tcBorders>
              <w:top w:val="single" w:sz="4" w:space="0" w:color="auto"/>
              <w:left w:val="single" w:sz="4" w:space="0" w:color="auto"/>
              <w:bottom w:val="single" w:sz="4" w:space="0" w:color="auto"/>
            </w:tcBorders>
            <w:shd w:val="pct10" w:color="auto" w:fill="FFFFFF"/>
          </w:tcPr>
          <w:p w:rsidR="00B422AA" w:rsidRPr="00600A67" w:rsidRDefault="00B422AA" w:rsidP="00B422AA">
            <w:pPr>
              <w:spacing w:before="60" w:after="60"/>
              <w:jc w:val="center"/>
              <w:rPr>
                <w:rFonts w:ascii="Arial" w:hAnsi="Arial"/>
                <w:b/>
              </w:rPr>
            </w:pPr>
            <w:r w:rsidRPr="00600A67">
              <w:rPr>
                <w:rFonts w:ascii="Arial" w:hAnsi="Arial"/>
                <w:b/>
              </w:rPr>
              <w:t>Version Number</w:t>
            </w:r>
          </w:p>
        </w:tc>
        <w:tc>
          <w:tcPr>
            <w:tcW w:w="1842" w:type="dxa"/>
            <w:tcBorders>
              <w:top w:val="single" w:sz="4" w:space="0" w:color="auto"/>
              <w:bottom w:val="single" w:sz="4" w:space="0" w:color="auto"/>
            </w:tcBorders>
            <w:shd w:val="pct10" w:color="auto" w:fill="FFFFFF"/>
          </w:tcPr>
          <w:p w:rsidR="00B422AA" w:rsidRPr="00600A67" w:rsidRDefault="00B422AA" w:rsidP="00B422AA">
            <w:pPr>
              <w:spacing w:before="60" w:after="60"/>
              <w:jc w:val="center"/>
              <w:rPr>
                <w:rFonts w:ascii="Arial" w:hAnsi="Arial"/>
                <w:b/>
              </w:rPr>
            </w:pPr>
            <w:r w:rsidRPr="00600A67">
              <w:rPr>
                <w:rFonts w:ascii="Arial" w:hAnsi="Arial"/>
                <w:b/>
              </w:rPr>
              <w:t>Approval Date</w:t>
            </w:r>
          </w:p>
        </w:tc>
        <w:tc>
          <w:tcPr>
            <w:tcW w:w="3402" w:type="dxa"/>
            <w:tcBorders>
              <w:top w:val="single" w:sz="4" w:space="0" w:color="auto"/>
              <w:bottom w:val="single" w:sz="4" w:space="0" w:color="auto"/>
            </w:tcBorders>
            <w:shd w:val="pct10" w:color="auto" w:fill="FFFFFF"/>
          </w:tcPr>
          <w:p w:rsidR="00B422AA" w:rsidRPr="00600A67" w:rsidRDefault="00B422AA" w:rsidP="00B422AA">
            <w:pPr>
              <w:spacing w:before="60" w:after="60"/>
              <w:jc w:val="center"/>
              <w:rPr>
                <w:rFonts w:ascii="Arial" w:hAnsi="Arial"/>
                <w:b/>
              </w:rPr>
            </w:pPr>
            <w:r w:rsidRPr="00600A67">
              <w:rPr>
                <w:rFonts w:ascii="Arial" w:hAnsi="Arial"/>
                <w:b/>
              </w:rPr>
              <w:t>Approved By</w:t>
            </w:r>
          </w:p>
        </w:tc>
        <w:tc>
          <w:tcPr>
            <w:tcW w:w="2835" w:type="dxa"/>
            <w:tcBorders>
              <w:top w:val="single" w:sz="4" w:space="0" w:color="auto"/>
              <w:bottom w:val="single" w:sz="4" w:space="0" w:color="auto"/>
              <w:right w:val="single" w:sz="4" w:space="0" w:color="auto"/>
            </w:tcBorders>
            <w:shd w:val="pct10" w:color="auto" w:fill="FFFFFF"/>
          </w:tcPr>
          <w:p w:rsidR="00B422AA" w:rsidRPr="00600A67" w:rsidRDefault="00B422AA" w:rsidP="00B422AA">
            <w:pPr>
              <w:spacing w:before="60" w:after="60"/>
              <w:jc w:val="center"/>
              <w:rPr>
                <w:rFonts w:ascii="Arial" w:hAnsi="Arial"/>
                <w:b/>
              </w:rPr>
            </w:pPr>
            <w:r w:rsidRPr="00600A67">
              <w:rPr>
                <w:rFonts w:ascii="Arial" w:hAnsi="Arial"/>
                <w:b/>
              </w:rPr>
              <w:t>Amendment</w:t>
            </w:r>
          </w:p>
        </w:tc>
      </w:tr>
      <w:tr w:rsidR="00B422AA" w:rsidRPr="00600A67">
        <w:trPr>
          <w:cantSplit/>
          <w:trHeight w:val="227"/>
        </w:trPr>
        <w:tc>
          <w:tcPr>
            <w:tcW w:w="1063" w:type="dxa"/>
            <w:tcBorders>
              <w:top w:val="nil"/>
              <w:left w:val="single" w:sz="4" w:space="0" w:color="auto"/>
              <w:bottom w:val="single" w:sz="2" w:space="0" w:color="auto"/>
              <w:right w:val="single" w:sz="2" w:space="0" w:color="auto"/>
            </w:tcBorders>
            <w:vAlign w:val="center"/>
          </w:tcPr>
          <w:p w:rsidR="00B422AA" w:rsidRPr="00600A67" w:rsidRDefault="00B422AA" w:rsidP="00B422AA">
            <w:pPr>
              <w:pStyle w:val="Header"/>
              <w:spacing w:before="0" w:after="0"/>
            </w:pPr>
            <w:r w:rsidRPr="00600A67">
              <w:t>1.0</w:t>
            </w:r>
          </w:p>
        </w:tc>
        <w:tc>
          <w:tcPr>
            <w:tcW w:w="1842" w:type="dxa"/>
            <w:tcBorders>
              <w:top w:val="nil"/>
              <w:bottom w:val="single" w:sz="2" w:space="0" w:color="auto"/>
              <w:right w:val="single" w:sz="2" w:space="0" w:color="auto"/>
            </w:tcBorders>
            <w:vAlign w:val="center"/>
          </w:tcPr>
          <w:p w:rsidR="00B422AA" w:rsidRPr="00600A67" w:rsidRDefault="009B4EBE" w:rsidP="00B422AA">
            <w:pPr>
              <w:pStyle w:val="Header"/>
              <w:spacing w:before="0" w:after="0"/>
            </w:pPr>
            <w:r w:rsidRPr="00600A67">
              <w:t>14/06/2011</w:t>
            </w:r>
          </w:p>
        </w:tc>
        <w:tc>
          <w:tcPr>
            <w:tcW w:w="3402" w:type="dxa"/>
            <w:tcBorders>
              <w:top w:val="nil"/>
              <w:left w:val="single" w:sz="2" w:space="0" w:color="auto"/>
              <w:bottom w:val="single" w:sz="2" w:space="0" w:color="auto"/>
              <w:right w:val="single" w:sz="2" w:space="0" w:color="auto"/>
            </w:tcBorders>
            <w:vAlign w:val="center"/>
          </w:tcPr>
          <w:p w:rsidR="00B422AA" w:rsidRPr="00600A67" w:rsidRDefault="00D54BA6" w:rsidP="00B422AA">
            <w:pPr>
              <w:pStyle w:val="Header"/>
              <w:spacing w:before="0" w:after="0"/>
              <w:jc w:val="left"/>
            </w:pPr>
            <w:r w:rsidRPr="00600A67">
              <w:t>EGI.eu Executive Board</w:t>
            </w:r>
          </w:p>
        </w:tc>
        <w:tc>
          <w:tcPr>
            <w:tcW w:w="2835" w:type="dxa"/>
            <w:tcBorders>
              <w:top w:val="nil"/>
              <w:left w:val="single" w:sz="2" w:space="0" w:color="auto"/>
              <w:bottom w:val="single" w:sz="2" w:space="0" w:color="auto"/>
              <w:right w:val="single" w:sz="4" w:space="0" w:color="auto"/>
            </w:tcBorders>
            <w:vAlign w:val="center"/>
          </w:tcPr>
          <w:p w:rsidR="00B422AA" w:rsidRPr="00600A67" w:rsidRDefault="00D54BA6" w:rsidP="00B422AA">
            <w:pPr>
              <w:pStyle w:val="Header"/>
              <w:spacing w:before="0" w:after="0"/>
              <w:jc w:val="left"/>
              <w:rPr>
                <w:highlight w:val="yellow"/>
              </w:rPr>
            </w:pPr>
            <w:r w:rsidRPr="00600A67">
              <w:t>Initial version</w:t>
            </w:r>
          </w:p>
        </w:tc>
      </w:tr>
      <w:tr w:rsidR="00B422AA" w:rsidRPr="00600A67">
        <w:trPr>
          <w:cantSplit/>
        </w:trPr>
        <w:tc>
          <w:tcPr>
            <w:tcW w:w="1063" w:type="dxa"/>
            <w:tcBorders>
              <w:top w:val="nil"/>
              <w:left w:val="single" w:sz="4" w:space="0" w:color="auto"/>
              <w:bottom w:val="single" w:sz="2" w:space="0" w:color="auto"/>
              <w:right w:val="single" w:sz="2" w:space="0" w:color="auto"/>
            </w:tcBorders>
            <w:vAlign w:val="center"/>
          </w:tcPr>
          <w:p w:rsidR="00B422AA" w:rsidRPr="00600A67" w:rsidRDefault="00B422AA" w:rsidP="00B422AA">
            <w:pPr>
              <w:pStyle w:val="Header"/>
              <w:spacing w:before="0" w:after="0"/>
            </w:pPr>
            <w:r w:rsidRPr="00600A67">
              <w:t>2.0</w:t>
            </w:r>
          </w:p>
        </w:tc>
        <w:tc>
          <w:tcPr>
            <w:tcW w:w="1842" w:type="dxa"/>
            <w:tcBorders>
              <w:top w:val="nil"/>
              <w:bottom w:val="single" w:sz="2" w:space="0" w:color="auto"/>
              <w:right w:val="single" w:sz="2" w:space="0" w:color="auto"/>
            </w:tcBorders>
            <w:vAlign w:val="center"/>
          </w:tcPr>
          <w:p w:rsidR="00B422AA" w:rsidRPr="00600A67" w:rsidRDefault="00B422AA" w:rsidP="00B422AA">
            <w:pPr>
              <w:pStyle w:val="Header"/>
              <w:spacing w:before="0" w:after="0"/>
            </w:pPr>
          </w:p>
        </w:tc>
        <w:tc>
          <w:tcPr>
            <w:tcW w:w="3402" w:type="dxa"/>
            <w:tcBorders>
              <w:top w:val="nil"/>
              <w:left w:val="single" w:sz="2" w:space="0" w:color="auto"/>
              <w:bottom w:val="single" w:sz="2" w:space="0" w:color="auto"/>
              <w:right w:val="single" w:sz="2" w:space="0" w:color="auto"/>
            </w:tcBorders>
            <w:vAlign w:val="center"/>
          </w:tcPr>
          <w:p w:rsidR="00B422AA" w:rsidRPr="00600A67" w:rsidRDefault="00B422AA" w:rsidP="00B422AA">
            <w:pPr>
              <w:pStyle w:val="Header"/>
              <w:spacing w:before="0" w:after="0"/>
              <w:jc w:val="left"/>
            </w:pPr>
          </w:p>
        </w:tc>
        <w:tc>
          <w:tcPr>
            <w:tcW w:w="2835" w:type="dxa"/>
            <w:tcBorders>
              <w:top w:val="nil"/>
              <w:left w:val="single" w:sz="2" w:space="0" w:color="auto"/>
              <w:bottom w:val="single" w:sz="2" w:space="0" w:color="auto"/>
              <w:right w:val="single" w:sz="4" w:space="0" w:color="auto"/>
            </w:tcBorders>
            <w:vAlign w:val="center"/>
          </w:tcPr>
          <w:p w:rsidR="00B422AA" w:rsidRPr="00600A67" w:rsidRDefault="00B422AA" w:rsidP="00B422AA">
            <w:pPr>
              <w:pStyle w:val="Header"/>
              <w:spacing w:before="0" w:after="0"/>
              <w:jc w:val="left"/>
            </w:pPr>
          </w:p>
        </w:tc>
      </w:tr>
      <w:tr w:rsidR="00B422AA" w:rsidRPr="00600A67">
        <w:trPr>
          <w:cantSplit/>
        </w:trPr>
        <w:tc>
          <w:tcPr>
            <w:tcW w:w="1063" w:type="dxa"/>
            <w:tcBorders>
              <w:top w:val="nil"/>
              <w:left w:val="single" w:sz="4" w:space="0" w:color="auto"/>
              <w:bottom w:val="single" w:sz="2" w:space="0" w:color="auto"/>
              <w:right w:val="single" w:sz="2" w:space="0" w:color="auto"/>
            </w:tcBorders>
            <w:vAlign w:val="center"/>
          </w:tcPr>
          <w:p w:rsidR="00B422AA" w:rsidRPr="00600A67" w:rsidRDefault="00B422AA" w:rsidP="00B422AA">
            <w:pPr>
              <w:pStyle w:val="Header"/>
              <w:spacing w:before="0" w:after="0"/>
            </w:pPr>
            <w:r w:rsidRPr="00600A67">
              <w:t>3.0</w:t>
            </w:r>
          </w:p>
        </w:tc>
        <w:tc>
          <w:tcPr>
            <w:tcW w:w="1842" w:type="dxa"/>
            <w:tcBorders>
              <w:top w:val="nil"/>
              <w:bottom w:val="single" w:sz="2" w:space="0" w:color="auto"/>
              <w:right w:val="single" w:sz="2" w:space="0" w:color="auto"/>
            </w:tcBorders>
            <w:vAlign w:val="center"/>
          </w:tcPr>
          <w:p w:rsidR="00B422AA" w:rsidRPr="00600A67" w:rsidRDefault="00B422AA" w:rsidP="00B422AA">
            <w:pPr>
              <w:pStyle w:val="Header"/>
              <w:spacing w:before="0" w:after="0"/>
            </w:pPr>
          </w:p>
        </w:tc>
        <w:tc>
          <w:tcPr>
            <w:tcW w:w="3402" w:type="dxa"/>
            <w:tcBorders>
              <w:top w:val="nil"/>
              <w:left w:val="single" w:sz="2" w:space="0" w:color="auto"/>
              <w:bottom w:val="single" w:sz="2" w:space="0" w:color="auto"/>
              <w:right w:val="single" w:sz="2" w:space="0" w:color="auto"/>
            </w:tcBorders>
            <w:vAlign w:val="center"/>
          </w:tcPr>
          <w:p w:rsidR="00B422AA" w:rsidRPr="00600A67" w:rsidRDefault="00B422AA" w:rsidP="00B422AA">
            <w:pPr>
              <w:pStyle w:val="Header"/>
              <w:spacing w:before="0" w:after="0"/>
              <w:jc w:val="left"/>
            </w:pPr>
          </w:p>
        </w:tc>
        <w:tc>
          <w:tcPr>
            <w:tcW w:w="2835" w:type="dxa"/>
            <w:tcBorders>
              <w:top w:val="nil"/>
              <w:left w:val="single" w:sz="2" w:space="0" w:color="auto"/>
              <w:bottom w:val="single" w:sz="2" w:space="0" w:color="auto"/>
              <w:right w:val="single" w:sz="4" w:space="0" w:color="auto"/>
            </w:tcBorders>
            <w:vAlign w:val="center"/>
          </w:tcPr>
          <w:p w:rsidR="00B422AA" w:rsidRPr="00600A67" w:rsidRDefault="00B422AA" w:rsidP="00B422AA">
            <w:pPr>
              <w:pStyle w:val="Header"/>
              <w:spacing w:before="0" w:after="0"/>
              <w:jc w:val="left"/>
            </w:pPr>
          </w:p>
        </w:tc>
      </w:tr>
      <w:tr w:rsidR="00B422AA" w:rsidRPr="00600A67">
        <w:trPr>
          <w:cantSplit/>
        </w:trPr>
        <w:tc>
          <w:tcPr>
            <w:tcW w:w="1063" w:type="dxa"/>
            <w:tcBorders>
              <w:top w:val="nil"/>
              <w:left w:val="single" w:sz="4" w:space="0" w:color="auto"/>
              <w:bottom w:val="single" w:sz="2" w:space="0" w:color="auto"/>
              <w:right w:val="single" w:sz="2" w:space="0" w:color="auto"/>
            </w:tcBorders>
            <w:vAlign w:val="center"/>
          </w:tcPr>
          <w:p w:rsidR="00B422AA" w:rsidRPr="00600A67" w:rsidRDefault="00B422AA" w:rsidP="00B422AA">
            <w:pPr>
              <w:pStyle w:val="Header"/>
              <w:spacing w:before="0" w:after="0"/>
            </w:pPr>
            <w:r w:rsidRPr="00600A67">
              <w:t>4.0</w:t>
            </w:r>
          </w:p>
        </w:tc>
        <w:tc>
          <w:tcPr>
            <w:tcW w:w="1842" w:type="dxa"/>
            <w:tcBorders>
              <w:top w:val="nil"/>
              <w:bottom w:val="single" w:sz="2" w:space="0" w:color="auto"/>
              <w:right w:val="single" w:sz="2" w:space="0" w:color="auto"/>
            </w:tcBorders>
            <w:vAlign w:val="center"/>
          </w:tcPr>
          <w:p w:rsidR="00B422AA" w:rsidRPr="00600A67" w:rsidRDefault="00B422AA" w:rsidP="00B422AA">
            <w:pPr>
              <w:pStyle w:val="Header"/>
              <w:spacing w:before="0" w:after="0"/>
            </w:pPr>
          </w:p>
        </w:tc>
        <w:tc>
          <w:tcPr>
            <w:tcW w:w="3402" w:type="dxa"/>
            <w:tcBorders>
              <w:top w:val="nil"/>
              <w:left w:val="single" w:sz="2" w:space="0" w:color="auto"/>
              <w:bottom w:val="single" w:sz="2" w:space="0" w:color="auto"/>
              <w:right w:val="single" w:sz="2" w:space="0" w:color="auto"/>
            </w:tcBorders>
            <w:vAlign w:val="center"/>
          </w:tcPr>
          <w:p w:rsidR="00B422AA" w:rsidRPr="00600A67" w:rsidRDefault="00B422AA" w:rsidP="00B422AA">
            <w:pPr>
              <w:pStyle w:val="Header"/>
              <w:spacing w:before="0" w:after="0"/>
              <w:jc w:val="left"/>
            </w:pPr>
          </w:p>
        </w:tc>
        <w:tc>
          <w:tcPr>
            <w:tcW w:w="2835" w:type="dxa"/>
            <w:tcBorders>
              <w:top w:val="nil"/>
              <w:left w:val="single" w:sz="2" w:space="0" w:color="auto"/>
              <w:bottom w:val="single" w:sz="2" w:space="0" w:color="auto"/>
              <w:right w:val="single" w:sz="4" w:space="0" w:color="auto"/>
            </w:tcBorders>
            <w:vAlign w:val="center"/>
          </w:tcPr>
          <w:p w:rsidR="00B422AA" w:rsidRPr="00600A67" w:rsidRDefault="00B422AA" w:rsidP="00B422AA">
            <w:pPr>
              <w:pStyle w:val="Header"/>
              <w:spacing w:before="0" w:after="0"/>
              <w:jc w:val="left"/>
            </w:pPr>
          </w:p>
        </w:tc>
      </w:tr>
    </w:tbl>
    <w:p w:rsidR="00B422AA" w:rsidRPr="00600A67" w:rsidRDefault="00B422AA" w:rsidP="00B422AA">
      <w:pPr>
        <w:pStyle w:val="Preface"/>
        <w:numPr>
          <w:ilvl w:val="0"/>
          <w:numId w:val="0"/>
        </w:numPr>
        <w:ind w:left="431"/>
      </w:pPr>
      <w:bookmarkStart w:id="0" w:name="_Toc142047523"/>
    </w:p>
    <w:p w:rsidR="00B422AA" w:rsidRPr="00600A67" w:rsidRDefault="00B422AA" w:rsidP="00B422AA">
      <w:pPr>
        <w:pStyle w:val="Heading1"/>
        <w:sectPr w:rsidR="00B422AA" w:rsidRPr="00600A67">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708" w:footer="708" w:gutter="0"/>
          <w:cols w:space="708"/>
        </w:sectPr>
      </w:pPr>
    </w:p>
    <w:p w:rsidR="00B422AA" w:rsidRPr="00600A67" w:rsidRDefault="00B422AA" w:rsidP="00B422AA">
      <w:pPr>
        <w:keepNext/>
        <w:spacing w:before="240" w:after="60"/>
        <w:jc w:val="center"/>
        <w:outlineLvl w:val="0"/>
        <w:rPr>
          <w:b/>
          <w:sz w:val="28"/>
        </w:rPr>
      </w:pPr>
      <w:r w:rsidRPr="00600A67">
        <w:rPr>
          <w:b/>
          <w:sz w:val="28"/>
        </w:rPr>
        <w:lastRenderedPageBreak/>
        <w:t>TABLE OF CONTENTS</w:t>
      </w:r>
    </w:p>
    <w:p w:rsidR="001B2B48" w:rsidRPr="00600A67" w:rsidRDefault="00E2641A">
      <w:pPr>
        <w:pStyle w:val="TOC1"/>
        <w:tabs>
          <w:tab w:val="left" w:pos="440"/>
          <w:tab w:val="right" w:leader="dot" w:pos="9054"/>
        </w:tabs>
        <w:rPr>
          <w:rFonts w:ascii="Calibri" w:eastAsia="SimSun" w:hAnsi="Calibri"/>
          <w:b w:val="0"/>
          <w:noProof/>
          <w:sz w:val="22"/>
          <w:szCs w:val="22"/>
          <w:lang w:eastAsia="zh-CN"/>
        </w:rPr>
      </w:pPr>
      <w:r w:rsidRPr="00E2641A">
        <w:rPr>
          <w:b w:val="0"/>
          <w:sz w:val="28"/>
        </w:rPr>
        <w:fldChar w:fldCharType="begin"/>
      </w:r>
      <w:r w:rsidR="00B422AA" w:rsidRPr="00600A67">
        <w:rPr>
          <w:b w:val="0"/>
          <w:sz w:val="28"/>
        </w:rPr>
        <w:instrText xml:space="preserve"> TOC \o "1-3" </w:instrText>
      </w:r>
      <w:r w:rsidRPr="00E2641A">
        <w:rPr>
          <w:b w:val="0"/>
          <w:sz w:val="28"/>
        </w:rPr>
        <w:fldChar w:fldCharType="separate"/>
      </w:r>
      <w:r w:rsidR="001B2B48" w:rsidRPr="00600A67">
        <w:rPr>
          <w:noProof/>
        </w:rPr>
        <w:t>1</w:t>
      </w:r>
      <w:r w:rsidR="001B2B48" w:rsidRPr="00600A67">
        <w:rPr>
          <w:rFonts w:ascii="Calibri" w:eastAsia="SimSun" w:hAnsi="Calibri"/>
          <w:b w:val="0"/>
          <w:noProof/>
          <w:sz w:val="22"/>
          <w:szCs w:val="22"/>
          <w:lang w:eastAsia="zh-CN"/>
        </w:rPr>
        <w:tab/>
      </w:r>
      <w:r w:rsidR="001B2B48" w:rsidRPr="00600A67">
        <w:rPr>
          <w:noProof/>
        </w:rPr>
        <w:t>Title</w:t>
      </w:r>
      <w:r w:rsidR="001B2B48" w:rsidRPr="00600A67">
        <w:rPr>
          <w:noProof/>
        </w:rPr>
        <w:tab/>
      </w:r>
      <w:r w:rsidRPr="00600A67">
        <w:rPr>
          <w:noProof/>
        </w:rPr>
        <w:fldChar w:fldCharType="begin"/>
      </w:r>
      <w:r w:rsidR="001B2B48" w:rsidRPr="00600A67">
        <w:rPr>
          <w:noProof/>
        </w:rPr>
        <w:instrText xml:space="preserve"> PAGEREF _Toc293905081 \h </w:instrText>
      </w:r>
      <w:r w:rsidRPr="00600A67">
        <w:rPr>
          <w:noProof/>
        </w:rPr>
      </w:r>
      <w:r w:rsidRPr="00600A67">
        <w:rPr>
          <w:noProof/>
        </w:rPr>
        <w:fldChar w:fldCharType="separate"/>
      </w:r>
      <w:r w:rsidR="001B2B48" w:rsidRPr="00600A67">
        <w:rPr>
          <w:noProof/>
        </w:rPr>
        <w:t>4</w:t>
      </w:r>
      <w:r w:rsidRPr="00600A67">
        <w:rPr>
          <w:noProof/>
        </w:rPr>
        <w:fldChar w:fldCharType="end"/>
      </w:r>
    </w:p>
    <w:p w:rsidR="001B2B48" w:rsidRPr="00600A67" w:rsidRDefault="001B2B48">
      <w:pPr>
        <w:pStyle w:val="TOC1"/>
        <w:tabs>
          <w:tab w:val="left" w:pos="440"/>
          <w:tab w:val="right" w:leader="dot" w:pos="9054"/>
        </w:tabs>
        <w:rPr>
          <w:rFonts w:ascii="Calibri" w:eastAsia="SimSun" w:hAnsi="Calibri"/>
          <w:b w:val="0"/>
          <w:noProof/>
          <w:sz w:val="22"/>
          <w:szCs w:val="22"/>
          <w:lang w:eastAsia="zh-CN"/>
        </w:rPr>
      </w:pPr>
      <w:r w:rsidRPr="00600A67">
        <w:rPr>
          <w:noProof/>
        </w:rPr>
        <w:t>2</w:t>
      </w:r>
      <w:r w:rsidRPr="00600A67">
        <w:rPr>
          <w:rFonts w:ascii="Calibri" w:eastAsia="SimSun" w:hAnsi="Calibri"/>
          <w:b w:val="0"/>
          <w:noProof/>
          <w:sz w:val="22"/>
          <w:szCs w:val="22"/>
          <w:lang w:eastAsia="zh-CN"/>
        </w:rPr>
        <w:tab/>
      </w:r>
      <w:r w:rsidRPr="00600A67">
        <w:rPr>
          <w:noProof/>
        </w:rPr>
        <w:t>Definitions</w:t>
      </w:r>
      <w:r w:rsidRPr="00600A67">
        <w:rPr>
          <w:noProof/>
        </w:rPr>
        <w:tab/>
      </w:r>
      <w:r w:rsidR="00E2641A" w:rsidRPr="00600A67">
        <w:rPr>
          <w:noProof/>
        </w:rPr>
        <w:fldChar w:fldCharType="begin"/>
      </w:r>
      <w:r w:rsidRPr="00600A67">
        <w:rPr>
          <w:noProof/>
        </w:rPr>
        <w:instrText xml:space="preserve"> PAGEREF _Toc293905082 \h </w:instrText>
      </w:r>
      <w:r w:rsidR="00E2641A" w:rsidRPr="00600A67">
        <w:rPr>
          <w:noProof/>
        </w:rPr>
      </w:r>
      <w:r w:rsidR="00E2641A" w:rsidRPr="00600A67">
        <w:rPr>
          <w:noProof/>
        </w:rPr>
        <w:fldChar w:fldCharType="separate"/>
      </w:r>
      <w:r w:rsidRPr="00600A67">
        <w:rPr>
          <w:noProof/>
        </w:rPr>
        <w:t>4</w:t>
      </w:r>
      <w:r w:rsidR="00E2641A" w:rsidRPr="00600A67">
        <w:rPr>
          <w:noProof/>
        </w:rPr>
        <w:fldChar w:fldCharType="end"/>
      </w:r>
    </w:p>
    <w:p w:rsidR="001B2B48" w:rsidRPr="00600A67" w:rsidRDefault="001B2B48">
      <w:pPr>
        <w:pStyle w:val="TOC1"/>
        <w:tabs>
          <w:tab w:val="left" w:pos="440"/>
          <w:tab w:val="right" w:leader="dot" w:pos="9054"/>
        </w:tabs>
        <w:rPr>
          <w:rFonts w:ascii="Calibri" w:eastAsia="SimSun" w:hAnsi="Calibri"/>
          <w:b w:val="0"/>
          <w:noProof/>
          <w:sz w:val="22"/>
          <w:szCs w:val="22"/>
          <w:lang w:eastAsia="zh-CN"/>
        </w:rPr>
      </w:pPr>
      <w:r w:rsidRPr="00600A67">
        <w:rPr>
          <w:noProof/>
        </w:rPr>
        <w:t>3</w:t>
      </w:r>
      <w:r w:rsidRPr="00600A67">
        <w:rPr>
          <w:rFonts w:ascii="Calibri" w:eastAsia="SimSun" w:hAnsi="Calibri"/>
          <w:b w:val="0"/>
          <w:noProof/>
          <w:sz w:val="22"/>
          <w:szCs w:val="22"/>
          <w:lang w:eastAsia="zh-CN"/>
        </w:rPr>
        <w:tab/>
      </w:r>
      <w:r w:rsidRPr="00600A67">
        <w:rPr>
          <w:noProof/>
        </w:rPr>
        <w:t>Purpose and Responsibilities</w:t>
      </w:r>
      <w:r w:rsidRPr="00600A67">
        <w:rPr>
          <w:noProof/>
        </w:rPr>
        <w:tab/>
      </w:r>
      <w:r w:rsidR="00E2641A" w:rsidRPr="00600A67">
        <w:rPr>
          <w:noProof/>
        </w:rPr>
        <w:fldChar w:fldCharType="begin"/>
      </w:r>
      <w:r w:rsidRPr="00600A67">
        <w:rPr>
          <w:noProof/>
        </w:rPr>
        <w:instrText xml:space="preserve"> PAGEREF _Toc293905083 \h </w:instrText>
      </w:r>
      <w:r w:rsidR="00E2641A" w:rsidRPr="00600A67">
        <w:rPr>
          <w:noProof/>
        </w:rPr>
      </w:r>
      <w:r w:rsidR="00E2641A" w:rsidRPr="00600A67">
        <w:rPr>
          <w:noProof/>
        </w:rPr>
        <w:fldChar w:fldCharType="separate"/>
      </w:r>
      <w:r w:rsidRPr="00600A67">
        <w:rPr>
          <w:noProof/>
        </w:rPr>
        <w:t>4</w:t>
      </w:r>
      <w:r w:rsidR="00E2641A" w:rsidRPr="00600A67">
        <w:rPr>
          <w:noProof/>
        </w:rPr>
        <w:fldChar w:fldCharType="end"/>
      </w:r>
    </w:p>
    <w:p w:rsidR="001B2B48" w:rsidRPr="00600A67" w:rsidRDefault="001B2B48">
      <w:pPr>
        <w:pStyle w:val="TOC1"/>
        <w:tabs>
          <w:tab w:val="left" w:pos="440"/>
          <w:tab w:val="right" w:leader="dot" w:pos="9054"/>
        </w:tabs>
        <w:rPr>
          <w:rFonts w:ascii="Calibri" w:eastAsia="SimSun" w:hAnsi="Calibri"/>
          <w:b w:val="0"/>
          <w:noProof/>
          <w:sz w:val="22"/>
          <w:szCs w:val="22"/>
          <w:lang w:eastAsia="zh-CN"/>
        </w:rPr>
      </w:pPr>
      <w:r w:rsidRPr="00600A67">
        <w:rPr>
          <w:noProof/>
        </w:rPr>
        <w:t>4</w:t>
      </w:r>
      <w:r w:rsidRPr="00600A67">
        <w:rPr>
          <w:rFonts w:ascii="Calibri" w:eastAsia="SimSun" w:hAnsi="Calibri"/>
          <w:b w:val="0"/>
          <w:noProof/>
          <w:sz w:val="22"/>
          <w:szCs w:val="22"/>
          <w:lang w:eastAsia="zh-CN"/>
        </w:rPr>
        <w:tab/>
      </w:r>
      <w:r w:rsidRPr="00600A67">
        <w:rPr>
          <w:noProof/>
        </w:rPr>
        <w:t>Authority</w:t>
      </w:r>
      <w:r w:rsidRPr="00600A67">
        <w:rPr>
          <w:noProof/>
        </w:rPr>
        <w:tab/>
      </w:r>
      <w:r w:rsidR="00E2641A" w:rsidRPr="00600A67">
        <w:rPr>
          <w:noProof/>
        </w:rPr>
        <w:fldChar w:fldCharType="begin"/>
      </w:r>
      <w:r w:rsidRPr="00600A67">
        <w:rPr>
          <w:noProof/>
        </w:rPr>
        <w:instrText xml:space="preserve"> PAGEREF _Toc293905084 \h </w:instrText>
      </w:r>
      <w:r w:rsidR="00E2641A" w:rsidRPr="00600A67">
        <w:rPr>
          <w:noProof/>
        </w:rPr>
      </w:r>
      <w:r w:rsidR="00E2641A" w:rsidRPr="00600A67">
        <w:rPr>
          <w:noProof/>
        </w:rPr>
        <w:fldChar w:fldCharType="separate"/>
      </w:r>
      <w:r w:rsidRPr="00600A67">
        <w:rPr>
          <w:noProof/>
        </w:rPr>
        <w:t>4</w:t>
      </w:r>
      <w:r w:rsidR="00E2641A" w:rsidRPr="00600A67">
        <w:rPr>
          <w:noProof/>
        </w:rPr>
        <w:fldChar w:fldCharType="end"/>
      </w:r>
    </w:p>
    <w:p w:rsidR="001B2B48" w:rsidRPr="00600A67" w:rsidRDefault="001B2B48">
      <w:pPr>
        <w:pStyle w:val="TOC1"/>
        <w:tabs>
          <w:tab w:val="left" w:pos="440"/>
          <w:tab w:val="right" w:leader="dot" w:pos="9054"/>
        </w:tabs>
        <w:rPr>
          <w:rFonts w:ascii="Calibri" w:eastAsia="SimSun" w:hAnsi="Calibri"/>
          <w:b w:val="0"/>
          <w:noProof/>
          <w:sz w:val="22"/>
          <w:szCs w:val="22"/>
          <w:lang w:eastAsia="zh-CN"/>
        </w:rPr>
      </w:pPr>
      <w:r w:rsidRPr="00600A67">
        <w:rPr>
          <w:noProof/>
        </w:rPr>
        <w:t>5</w:t>
      </w:r>
      <w:r w:rsidRPr="00600A67">
        <w:rPr>
          <w:rFonts w:ascii="Calibri" w:eastAsia="SimSun" w:hAnsi="Calibri"/>
          <w:b w:val="0"/>
          <w:noProof/>
          <w:sz w:val="22"/>
          <w:szCs w:val="22"/>
          <w:lang w:eastAsia="zh-CN"/>
        </w:rPr>
        <w:tab/>
      </w:r>
      <w:r w:rsidRPr="00600A67">
        <w:rPr>
          <w:noProof/>
        </w:rPr>
        <w:t>Composition</w:t>
      </w:r>
      <w:r w:rsidRPr="00600A67">
        <w:rPr>
          <w:noProof/>
        </w:rPr>
        <w:tab/>
      </w:r>
      <w:r w:rsidR="00E2641A" w:rsidRPr="00600A67">
        <w:rPr>
          <w:noProof/>
        </w:rPr>
        <w:fldChar w:fldCharType="begin"/>
      </w:r>
      <w:r w:rsidRPr="00600A67">
        <w:rPr>
          <w:noProof/>
        </w:rPr>
        <w:instrText xml:space="preserve"> PAGEREF _Toc293905085 \h </w:instrText>
      </w:r>
      <w:r w:rsidR="00E2641A" w:rsidRPr="00600A67">
        <w:rPr>
          <w:noProof/>
        </w:rPr>
      </w:r>
      <w:r w:rsidR="00E2641A" w:rsidRPr="00600A67">
        <w:rPr>
          <w:noProof/>
        </w:rPr>
        <w:fldChar w:fldCharType="separate"/>
      </w:r>
      <w:r w:rsidRPr="00600A67">
        <w:rPr>
          <w:noProof/>
        </w:rPr>
        <w:t>5</w:t>
      </w:r>
      <w:r w:rsidR="00E2641A" w:rsidRPr="00600A67">
        <w:rPr>
          <w:noProof/>
        </w:rPr>
        <w:fldChar w:fldCharType="end"/>
      </w:r>
    </w:p>
    <w:p w:rsidR="001B2B48" w:rsidRPr="00600A67" w:rsidRDefault="001B2B48">
      <w:pPr>
        <w:pStyle w:val="TOC2"/>
        <w:tabs>
          <w:tab w:val="left" w:pos="880"/>
          <w:tab w:val="right" w:leader="dot" w:pos="9054"/>
        </w:tabs>
        <w:rPr>
          <w:rFonts w:ascii="Calibri" w:eastAsia="SimSun" w:hAnsi="Calibri"/>
          <w:b w:val="0"/>
          <w:noProof/>
          <w:lang w:eastAsia="zh-CN"/>
        </w:rPr>
      </w:pPr>
      <w:r w:rsidRPr="00600A67">
        <w:rPr>
          <w:noProof/>
        </w:rPr>
        <w:t>5.1</w:t>
      </w:r>
      <w:r w:rsidRPr="00600A67">
        <w:rPr>
          <w:rFonts w:ascii="Calibri" w:eastAsia="SimSun" w:hAnsi="Calibri"/>
          <w:b w:val="0"/>
          <w:noProof/>
          <w:lang w:eastAsia="zh-CN"/>
        </w:rPr>
        <w:tab/>
      </w:r>
      <w:r w:rsidRPr="00600A67">
        <w:rPr>
          <w:noProof/>
        </w:rPr>
        <w:t>Membership</w:t>
      </w:r>
      <w:r w:rsidRPr="00600A67">
        <w:rPr>
          <w:noProof/>
        </w:rPr>
        <w:tab/>
      </w:r>
      <w:r w:rsidR="00E2641A" w:rsidRPr="00600A67">
        <w:rPr>
          <w:noProof/>
        </w:rPr>
        <w:fldChar w:fldCharType="begin"/>
      </w:r>
      <w:r w:rsidRPr="00600A67">
        <w:rPr>
          <w:noProof/>
        </w:rPr>
        <w:instrText xml:space="preserve"> PAGEREF _Toc293905086 \h </w:instrText>
      </w:r>
      <w:r w:rsidR="00E2641A" w:rsidRPr="00600A67">
        <w:rPr>
          <w:noProof/>
        </w:rPr>
      </w:r>
      <w:r w:rsidR="00E2641A" w:rsidRPr="00600A67">
        <w:rPr>
          <w:noProof/>
        </w:rPr>
        <w:fldChar w:fldCharType="separate"/>
      </w:r>
      <w:r w:rsidRPr="00600A67">
        <w:rPr>
          <w:noProof/>
        </w:rPr>
        <w:t>5</w:t>
      </w:r>
      <w:r w:rsidR="00E2641A" w:rsidRPr="00600A67">
        <w:rPr>
          <w:noProof/>
        </w:rPr>
        <w:fldChar w:fldCharType="end"/>
      </w:r>
    </w:p>
    <w:p w:rsidR="001B2B48" w:rsidRPr="00600A67" w:rsidRDefault="001B2B48">
      <w:pPr>
        <w:pStyle w:val="TOC2"/>
        <w:tabs>
          <w:tab w:val="left" w:pos="880"/>
          <w:tab w:val="right" w:leader="dot" w:pos="9054"/>
        </w:tabs>
        <w:rPr>
          <w:rFonts w:ascii="Calibri" w:eastAsia="SimSun" w:hAnsi="Calibri"/>
          <w:b w:val="0"/>
          <w:noProof/>
          <w:lang w:eastAsia="zh-CN"/>
        </w:rPr>
      </w:pPr>
      <w:r w:rsidRPr="00600A67">
        <w:rPr>
          <w:noProof/>
        </w:rPr>
        <w:t>5.2</w:t>
      </w:r>
      <w:r w:rsidRPr="00600A67">
        <w:rPr>
          <w:rFonts w:ascii="Calibri" w:eastAsia="SimSun" w:hAnsi="Calibri"/>
          <w:b w:val="0"/>
          <w:noProof/>
          <w:lang w:eastAsia="zh-CN"/>
        </w:rPr>
        <w:tab/>
      </w:r>
      <w:r w:rsidRPr="00600A67">
        <w:rPr>
          <w:noProof/>
        </w:rPr>
        <w:t>Chair</w:t>
      </w:r>
      <w:r w:rsidRPr="00600A67">
        <w:rPr>
          <w:noProof/>
        </w:rPr>
        <w:tab/>
      </w:r>
      <w:r w:rsidR="00E2641A" w:rsidRPr="00600A67">
        <w:rPr>
          <w:noProof/>
        </w:rPr>
        <w:fldChar w:fldCharType="begin"/>
      </w:r>
      <w:r w:rsidRPr="00600A67">
        <w:rPr>
          <w:noProof/>
        </w:rPr>
        <w:instrText xml:space="preserve"> PAGEREF _Toc293905087 \h </w:instrText>
      </w:r>
      <w:r w:rsidR="00E2641A" w:rsidRPr="00600A67">
        <w:rPr>
          <w:noProof/>
        </w:rPr>
      </w:r>
      <w:r w:rsidR="00E2641A" w:rsidRPr="00600A67">
        <w:rPr>
          <w:noProof/>
        </w:rPr>
        <w:fldChar w:fldCharType="separate"/>
      </w:r>
      <w:r w:rsidRPr="00600A67">
        <w:rPr>
          <w:noProof/>
        </w:rPr>
        <w:t>5</w:t>
      </w:r>
      <w:r w:rsidR="00E2641A" w:rsidRPr="00600A67">
        <w:rPr>
          <w:noProof/>
        </w:rPr>
        <w:fldChar w:fldCharType="end"/>
      </w:r>
    </w:p>
    <w:p w:rsidR="001B2B48" w:rsidRPr="00600A67" w:rsidRDefault="001B2B48">
      <w:pPr>
        <w:pStyle w:val="TOC3"/>
        <w:tabs>
          <w:tab w:val="left" w:pos="1320"/>
          <w:tab w:val="right" w:leader="dot" w:pos="9054"/>
        </w:tabs>
        <w:rPr>
          <w:rFonts w:ascii="Calibri" w:eastAsia="SimSun" w:hAnsi="Calibri"/>
          <w:noProof/>
          <w:lang w:eastAsia="zh-CN"/>
        </w:rPr>
      </w:pPr>
      <w:r w:rsidRPr="00600A67">
        <w:rPr>
          <w:noProof/>
        </w:rPr>
        <w:t>5.2.1</w:t>
      </w:r>
      <w:r w:rsidRPr="00600A67">
        <w:rPr>
          <w:rFonts w:ascii="Calibri" w:eastAsia="SimSun" w:hAnsi="Calibri"/>
          <w:noProof/>
          <w:lang w:eastAsia="zh-CN"/>
        </w:rPr>
        <w:tab/>
      </w:r>
      <w:r w:rsidRPr="00600A67">
        <w:rPr>
          <w:noProof/>
        </w:rPr>
        <w:t>Duties</w:t>
      </w:r>
      <w:r w:rsidRPr="00600A67">
        <w:rPr>
          <w:noProof/>
        </w:rPr>
        <w:tab/>
      </w:r>
      <w:r w:rsidR="00E2641A" w:rsidRPr="00600A67">
        <w:rPr>
          <w:noProof/>
        </w:rPr>
        <w:fldChar w:fldCharType="begin"/>
      </w:r>
      <w:r w:rsidRPr="00600A67">
        <w:rPr>
          <w:noProof/>
        </w:rPr>
        <w:instrText xml:space="preserve"> PAGEREF _Toc293905088 \h </w:instrText>
      </w:r>
      <w:r w:rsidR="00E2641A" w:rsidRPr="00600A67">
        <w:rPr>
          <w:noProof/>
        </w:rPr>
      </w:r>
      <w:r w:rsidR="00E2641A" w:rsidRPr="00600A67">
        <w:rPr>
          <w:noProof/>
        </w:rPr>
        <w:fldChar w:fldCharType="separate"/>
      </w:r>
      <w:r w:rsidRPr="00600A67">
        <w:rPr>
          <w:noProof/>
        </w:rPr>
        <w:t>5</w:t>
      </w:r>
      <w:r w:rsidR="00E2641A" w:rsidRPr="00600A67">
        <w:rPr>
          <w:noProof/>
        </w:rPr>
        <w:fldChar w:fldCharType="end"/>
      </w:r>
    </w:p>
    <w:p w:rsidR="001B2B48" w:rsidRPr="00600A67" w:rsidRDefault="001B2B48">
      <w:pPr>
        <w:pStyle w:val="TOC3"/>
        <w:tabs>
          <w:tab w:val="left" w:pos="1320"/>
          <w:tab w:val="right" w:leader="dot" w:pos="9054"/>
        </w:tabs>
        <w:rPr>
          <w:rFonts w:ascii="Calibri" w:eastAsia="SimSun" w:hAnsi="Calibri"/>
          <w:noProof/>
          <w:lang w:eastAsia="zh-CN"/>
        </w:rPr>
      </w:pPr>
      <w:r w:rsidRPr="00600A67">
        <w:rPr>
          <w:noProof/>
        </w:rPr>
        <w:t>5.2.2</w:t>
      </w:r>
      <w:r w:rsidRPr="00600A67">
        <w:rPr>
          <w:rFonts w:ascii="Calibri" w:eastAsia="SimSun" w:hAnsi="Calibri"/>
          <w:noProof/>
          <w:lang w:eastAsia="zh-CN"/>
        </w:rPr>
        <w:tab/>
      </w:r>
      <w:r w:rsidRPr="00600A67">
        <w:rPr>
          <w:noProof/>
        </w:rPr>
        <w:t>Term of Office</w:t>
      </w:r>
      <w:r w:rsidRPr="00600A67">
        <w:rPr>
          <w:noProof/>
        </w:rPr>
        <w:tab/>
      </w:r>
      <w:r w:rsidR="00E2641A" w:rsidRPr="00600A67">
        <w:rPr>
          <w:noProof/>
        </w:rPr>
        <w:fldChar w:fldCharType="begin"/>
      </w:r>
      <w:r w:rsidRPr="00600A67">
        <w:rPr>
          <w:noProof/>
        </w:rPr>
        <w:instrText xml:space="preserve"> PAGEREF _Toc293905089 \h </w:instrText>
      </w:r>
      <w:r w:rsidR="00E2641A" w:rsidRPr="00600A67">
        <w:rPr>
          <w:noProof/>
        </w:rPr>
      </w:r>
      <w:r w:rsidR="00E2641A" w:rsidRPr="00600A67">
        <w:rPr>
          <w:noProof/>
        </w:rPr>
        <w:fldChar w:fldCharType="separate"/>
      </w:r>
      <w:r w:rsidRPr="00600A67">
        <w:rPr>
          <w:noProof/>
        </w:rPr>
        <w:t>6</w:t>
      </w:r>
      <w:r w:rsidR="00E2641A" w:rsidRPr="00600A67">
        <w:rPr>
          <w:noProof/>
        </w:rPr>
        <w:fldChar w:fldCharType="end"/>
      </w:r>
    </w:p>
    <w:p w:rsidR="001B2B48" w:rsidRPr="00600A67" w:rsidRDefault="001B2B48">
      <w:pPr>
        <w:pStyle w:val="TOC3"/>
        <w:tabs>
          <w:tab w:val="left" w:pos="1320"/>
          <w:tab w:val="right" w:leader="dot" w:pos="9054"/>
        </w:tabs>
        <w:rPr>
          <w:rFonts w:ascii="Calibri" w:eastAsia="SimSun" w:hAnsi="Calibri"/>
          <w:noProof/>
          <w:lang w:eastAsia="zh-CN"/>
        </w:rPr>
      </w:pPr>
      <w:r w:rsidRPr="00600A67">
        <w:rPr>
          <w:noProof/>
        </w:rPr>
        <w:t>5.2.3</w:t>
      </w:r>
      <w:r w:rsidRPr="00600A67">
        <w:rPr>
          <w:rFonts w:ascii="Calibri" w:eastAsia="SimSun" w:hAnsi="Calibri"/>
          <w:noProof/>
          <w:lang w:eastAsia="zh-CN"/>
        </w:rPr>
        <w:tab/>
      </w:r>
      <w:r w:rsidRPr="00600A67">
        <w:rPr>
          <w:noProof/>
        </w:rPr>
        <w:t>Method of Appointment</w:t>
      </w:r>
      <w:r w:rsidRPr="00600A67">
        <w:rPr>
          <w:noProof/>
        </w:rPr>
        <w:tab/>
      </w:r>
      <w:r w:rsidR="00E2641A" w:rsidRPr="00600A67">
        <w:rPr>
          <w:noProof/>
        </w:rPr>
        <w:fldChar w:fldCharType="begin"/>
      </w:r>
      <w:r w:rsidRPr="00600A67">
        <w:rPr>
          <w:noProof/>
        </w:rPr>
        <w:instrText xml:space="preserve"> PAGEREF _Toc293905090 \h </w:instrText>
      </w:r>
      <w:r w:rsidR="00E2641A" w:rsidRPr="00600A67">
        <w:rPr>
          <w:noProof/>
        </w:rPr>
      </w:r>
      <w:r w:rsidR="00E2641A" w:rsidRPr="00600A67">
        <w:rPr>
          <w:noProof/>
        </w:rPr>
        <w:fldChar w:fldCharType="separate"/>
      </w:r>
      <w:r w:rsidRPr="00600A67">
        <w:rPr>
          <w:noProof/>
        </w:rPr>
        <w:t>6</w:t>
      </w:r>
      <w:r w:rsidR="00E2641A" w:rsidRPr="00600A67">
        <w:rPr>
          <w:noProof/>
        </w:rPr>
        <w:fldChar w:fldCharType="end"/>
      </w:r>
    </w:p>
    <w:p w:rsidR="001B2B48" w:rsidRPr="00600A67" w:rsidRDefault="001B2B48">
      <w:pPr>
        <w:pStyle w:val="TOC1"/>
        <w:tabs>
          <w:tab w:val="left" w:pos="440"/>
          <w:tab w:val="right" w:leader="dot" w:pos="9054"/>
        </w:tabs>
        <w:rPr>
          <w:rFonts w:ascii="Calibri" w:eastAsia="SimSun" w:hAnsi="Calibri"/>
          <w:b w:val="0"/>
          <w:noProof/>
          <w:sz w:val="22"/>
          <w:szCs w:val="22"/>
          <w:lang w:eastAsia="zh-CN"/>
        </w:rPr>
      </w:pPr>
      <w:r w:rsidRPr="00600A67">
        <w:rPr>
          <w:noProof/>
        </w:rPr>
        <w:t>6</w:t>
      </w:r>
      <w:r w:rsidRPr="00600A67">
        <w:rPr>
          <w:rFonts w:ascii="Calibri" w:eastAsia="SimSun" w:hAnsi="Calibri"/>
          <w:b w:val="0"/>
          <w:noProof/>
          <w:sz w:val="22"/>
          <w:szCs w:val="22"/>
          <w:lang w:eastAsia="zh-CN"/>
        </w:rPr>
        <w:tab/>
      </w:r>
      <w:r w:rsidRPr="00600A67">
        <w:rPr>
          <w:noProof/>
        </w:rPr>
        <w:t>Operating Procedures</w:t>
      </w:r>
      <w:r w:rsidRPr="00600A67">
        <w:rPr>
          <w:noProof/>
        </w:rPr>
        <w:tab/>
      </w:r>
      <w:r w:rsidR="00E2641A" w:rsidRPr="00600A67">
        <w:rPr>
          <w:noProof/>
        </w:rPr>
        <w:fldChar w:fldCharType="begin"/>
      </w:r>
      <w:r w:rsidRPr="00600A67">
        <w:rPr>
          <w:noProof/>
        </w:rPr>
        <w:instrText xml:space="preserve"> PAGEREF _Toc293905091 \h </w:instrText>
      </w:r>
      <w:r w:rsidR="00E2641A" w:rsidRPr="00600A67">
        <w:rPr>
          <w:noProof/>
        </w:rPr>
      </w:r>
      <w:r w:rsidR="00E2641A" w:rsidRPr="00600A67">
        <w:rPr>
          <w:noProof/>
        </w:rPr>
        <w:fldChar w:fldCharType="separate"/>
      </w:r>
      <w:r w:rsidRPr="00600A67">
        <w:rPr>
          <w:noProof/>
        </w:rPr>
        <w:t>6</w:t>
      </w:r>
      <w:r w:rsidR="00E2641A" w:rsidRPr="00600A67">
        <w:rPr>
          <w:noProof/>
        </w:rPr>
        <w:fldChar w:fldCharType="end"/>
      </w:r>
    </w:p>
    <w:p w:rsidR="001B2B48" w:rsidRPr="00600A67" w:rsidRDefault="001B2B48">
      <w:pPr>
        <w:pStyle w:val="TOC2"/>
        <w:tabs>
          <w:tab w:val="left" w:pos="880"/>
          <w:tab w:val="right" w:leader="dot" w:pos="9054"/>
        </w:tabs>
        <w:rPr>
          <w:rFonts w:ascii="Calibri" w:eastAsia="SimSun" w:hAnsi="Calibri"/>
          <w:b w:val="0"/>
          <w:noProof/>
          <w:lang w:eastAsia="zh-CN"/>
        </w:rPr>
      </w:pPr>
      <w:r w:rsidRPr="00600A67">
        <w:rPr>
          <w:noProof/>
        </w:rPr>
        <w:t>6.1</w:t>
      </w:r>
      <w:r w:rsidRPr="00600A67">
        <w:rPr>
          <w:rFonts w:ascii="Calibri" w:eastAsia="SimSun" w:hAnsi="Calibri"/>
          <w:b w:val="0"/>
          <w:noProof/>
          <w:lang w:eastAsia="zh-CN"/>
        </w:rPr>
        <w:tab/>
      </w:r>
      <w:r w:rsidRPr="00600A67">
        <w:rPr>
          <w:noProof/>
        </w:rPr>
        <w:t>Communications and Meetings</w:t>
      </w:r>
      <w:r w:rsidRPr="00600A67">
        <w:rPr>
          <w:noProof/>
        </w:rPr>
        <w:tab/>
      </w:r>
      <w:r w:rsidR="00E2641A" w:rsidRPr="00600A67">
        <w:rPr>
          <w:noProof/>
        </w:rPr>
        <w:fldChar w:fldCharType="begin"/>
      </w:r>
      <w:r w:rsidRPr="00600A67">
        <w:rPr>
          <w:noProof/>
        </w:rPr>
        <w:instrText xml:space="preserve"> PAGEREF _Toc293905092 \h </w:instrText>
      </w:r>
      <w:r w:rsidR="00E2641A" w:rsidRPr="00600A67">
        <w:rPr>
          <w:noProof/>
        </w:rPr>
      </w:r>
      <w:r w:rsidR="00E2641A" w:rsidRPr="00600A67">
        <w:rPr>
          <w:noProof/>
        </w:rPr>
        <w:fldChar w:fldCharType="separate"/>
      </w:r>
      <w:r w:rsidRPr="00600A67">
        <w:rPr>
          <w:noProof/>
        </w:rPr>
        <w:t>6</w:t>
      </w:r>
      <w:r w:rsidR="00E2641A" w:rsidRPr="00600A67">
        <w:rPr>
          <w:noProof/>
        </w:rPr>
        <w:fldChar w:fldCharType="end"/>
      </w:r>
    </w:p>
    <w:p w:rsidR="001B2B48" w:rsidRPr="00600A67" w:rsidRDefault="001B2B48">
      <w:pPr>
        <w:pStyle w:val="TOC2"/>
        <w:tabs>
          <w:tab w:val="left" w:pos="880"/>
          <w:tab w:val="right" w:leader="dot" w:pos="9054"/>
        </w:tabs>
        <w:rPr>
          <w:rFonts w:ascii="Calibri" w:eastAsia="SimSun" w:hAnsi="Calibri"/>
          <w:b w:val="0"/>
          <w:noProof/>
          <w:lang w:eastAsia="zh-CN"/>
        </w:rPr>
      </w:pPr>
      <w:r w:rsidRPr="00600A67">
        <w:rPr>
          <w:noProof/>
        </w:rPr>
        <w:t>6.2</w:t>
      </w:r>
      <w:r w:rsidRPr="00600A67">
        <w:rPr>
          <w:rFonts w:ascii="Calibri" w:eastAsia="SimSun" w:hAnsi="Calibri"/>
          <w:b w:val="0"/>
          <w:noProof/>
          <w:lang w:eastAsia="zh-CN"/>
        </w:rPr>
        <w:tab/>
      </w:r>
      <w:r w:rsidRPr="00600A67">
        <w:rPr>
          <w:noProof/>
        </w:rPr>
        <w:t>Decision Making</w:t>
      </w:r>
      <w:r w:rsidRPr="00600A67">
        <w:rPr>
          <w:noProof/>
        </w:rPr>
        <w:tab/>
      </w:r>
      <w:r w:rsidR="00E2641A" w:rsidRPr="00600A67">
        <w:rPr>
          <w:noProof/>
        </w:rPr>
        <w:fldChar w:fldCharType="begin"/>
      </w:r>
      <w:r w:rsidRPr="00600A67">
        <w:rPr>
          <w:noProof/>
        </w:rPr>
        <w:instrText xml:space="preserve"> PAGEREF _Toc293905093 \h </w:instrText>
      </w:r>
      <w:r w:rsidR="00E2641A" w:rsidRPr="00600A67">
        <w:rPr>
          <w:noProof/>
        </w:rPr>
      </w:r>
      <w:r w:rsidR="00E2641A" w:rsidRPr="00600A67">
        <w:rPr>
          <w:noProof/>
        </w:rPr>
        <w:fldChar w:fldCharType="separate"/>
      </w:r>
      <w:r w:rsidRPr="00600A67">
        <w:rPr>
          <w:noProof/>
        </w:rPr>
        <w:t>6</w:t>
      </w:r>
      <w:r w:rsidR="00E2641A" w:rsidRPr="00600A67">
        <w:rPr>
          <w:noProof/>
        </w:rPr>
        <w:fldChar w:fldCharType="end"/>
      </w:r>
    </w:p>
    <w:p w:rsidR="001B2B48" w:rsidRPr="00600A67" w:rsidRDefault="001B2B48">
      <w:pPr>
        <w:pStyle w:val="TOC2"/>
        <w:tabs>
          <w:tab w:val="left" w:pos="880"/>
          <w:tab w:val="right" w:leader="dot" w:pos="9054"/>
        </w:tabs>
        <w:rPr>
          <w:rFonts w:ascii="Calibri" w:eastAsia="SimSun" w:hAnsi="Calibri"/>
          <w:b w:val="0"/>
          <w:noProof/>
          <w:lang w:eastAsia="zh-CN"/>
        </w:rPr>
      </w:pPr>
      <w:r w:rsidRPr="00600A67">
        <w:rPr>
          <w:noProof/>
        </w:rPr>
        <w:t>6.3</w:t>
      </w:r>
      <w:r w:rsidRPr="00600A67">
        <w:rPr>
          <w:rFonts w:ascii="Calibri" w:eastAsia="SimSun" w:hAnsi="Calibri"/>
          <w:b w:val="0"/>
          <w:noProof/>
          <w:lang w:eastAsia="zh-CN"/>
        </w:rPr>
        <w:tab/>
      </w:r>
      <w:r w:rsidRPr="00600A67">
        <w:rPr>
          <w:noProof/>
        </w:rPr>
        <w:t>Communication Channels</w:t>
      </w:r>
      <w:r w:rsidRPr="00600A67">
        <w:rPr>
          <w:noProof/>
        </w:rPr>
        <w:tab/>
      </w:r>
      <w:r w:rsidR="00E2641A" w:rsidRPr="00600A67">
        <w:rPr>
          <w:noProof/>
        </w:rPr>
        <w:fldChar w:fldCharType="begin"/>
      </w:r>
      <w:r w:rsidRPr="00600A67">
        <w:rPr>
          <w:noProof/>
        </w:rPr>
        <w:instrText xml:space="preserve"> PAGEREF _Toc293905094 \h </w:instrText>
      </w:r>
      <w:r w:rsidR="00E2641A" w:rsidRPr="00600A67">
        <w:rPr>
          <w:noProof/>
        </w:rPr>
      </w:r>
      <w:r w:rsidR="00E2641A" w:rsidRPr="00600A67">
        <w:rPr>
          <w:noProof/>
        </w:rPr>
        <w:fldChar w:fldCharType="separate"/>
      </w:r>
      <w:r w:rsidRPr="00600A67">
        <w:rPr>
          <w:noProof/>
        </w:rPr>
        <w:t>7</w:t>
      </w:r>
      <w:r w:rsidR="00E2641A" w:rsidRPr="00600A67">
        <w:rPr>
          <w:noProof/>
        </w:rPr>
        <w:fldChar w:fldCharType="end"/>
      </w:r>
    </w:p>
    <w:p w:rsidR="001B2B48" w:rsidRPr="00600A67" w:rsidRDefault="001B2B48">
      <w:pPr>
        <w:pStyle w:val="TOC2"/>
        <w:tabs>
          <w:tab w:val="left" w:pos="880"/>
          <w:tab w:val="right" w:leader="dot" w:pos="9054"/>
        </w:tabs>
        <w:rPr>
          <w:rFonts w:ascii="Calibri" w:eastAsia="SimSun" w:hAnsi="Calibri"/>
          <w:b w:val="0"/>
          <w:noProof/>
          <w:lang w:eastAsia="zh-CN"/>
        </w:rPr>
      </w:pPr>
      <w:r w:rsidRPr="00600A67">
        <w:rPr>
          <w:noProof/>
        </w:rPr>
        <w:t>6.4</w:t>
      </w:r>
      <w:r w:rsidRPr="00600A67">
        <w:rPr>
          <w:rFonts w:ascii="Calibri" w:eastAsia="SimSun" w:hAnsi="Calibri"/>
          <w:b w:val="0"/>
          <w:noProof/>
          <w:lang w:eastAsia="zh-CN"/>
        </w:rPr>
        <w:tab/>
      </w:r>
      <w:r w:rsidRPr="00600A67">
        <w:rPr>
          <w:noProof/>
        </w:rPr>
        <w:t>Reports</w:t>
      </w:r>
      <w:r w:rsidRPr="00600A67">
        <w:rPr>
          <w:noProof/>
        </w:rPr>
        <w:tab/>
      </w:r>
      <w:r w:rsidR="00E2641A" w:rsidRPr="00600A67">
        <w:rPr>
          <w:noProof/>
        </w:rPr>
        <w:fldChar w:fldCharType="begin"/>
      </w:r>
      <w:r w:rsidRPr="00600A67">
        <w:rPr>
          <w:noProof/>
        </w:rPr>
        <w:instrText xml:space="preserve"> PAGEREF _Toc293905095 \h </w:instrText>
      </w:r>
      <w:r w:rsidR="00E2641A" w:rsidRPr="00600A67">
        <w:rPr>
          <w:noProof/>
        </w:rPr>
      </w:r>
      <w:r w:rsidR="00E2641A" w:rsidRPr="00600A67">
        <w:rPr>
          <w:noProof/>
        </w:rPr>
        <w:fldChar w:fldCharType="separate"/>
      </w:r>
      <w:r w:rsidRPr="00600A67">
        <w:rPr>
          <w:noProof/>
        </w:rPr>
        <w:t>7</w:t>
      </w:r>
      <w:r w:rsidR="00E2641A" w:rsidRPr="00600A67">
        <w:rPr>
          <w:noProof/>
        </w:rPr>
        <w:fldChar w:fldCharType="end"/>
      </w:r>
    </w:p>
    <w:p w:rsidR="001B2B48" w:rsidRPr="00600A67" w:rsidRDefault="001B2B48">
      <w:pPr>
        <w:pStyle w:val="TOC1"/>
        <w:tabs>
          <w:tab w:val="left" w:pos="440"/>
          <w:tab w:val="right" w:leader="dot" w:pos="9054"/>
        </w:tabs>
        <w:rPr>
          <w:rFonts w:ascii="Calibri" w:eastAsia="SimSun" w:hAnsi="Calibri"/>
          <w:b w:val="0"/>
          <w:noProof/>
          <w:sz w:val="22"/>
          <w:szCs w:val="22"/>
          <w:lang w:eastAsia="zh-CN"/>
        </w:rPr>
      </w:pPr>
      <w:r w:rsidRPr="00600A67">
        <w:rPr>
          <w:noProof/>
        </w:rPr>
        <w:t>7</w:t>
      </w:r>
      <w:r w:rsidRPr="00600A67">
        <w:rPr>
          <w:rFonts w:ascii="Calibri" w:eastAsia="SimSun" w:hAnsi="Calibri"/>
          <w:b w:val="0"/>
          <w:noProof/>
          <w:sz w:val="22"/>
          <w:szCs w:val="22"/>
          <w:lang w:eastAsia="zh-CN"/>
        </w:rPr>
        <w:tab/>
      </w:r>
      <w:r w:rsidRPr="00600A67">
        <w:rPr>
          <w:noProof/>
        </w:rPr>
        <w:t>Evaluation</w:t>
      </w:r>
      <w:r w:rsidRPr="00600A67">
        <w:rPr>
          <w:noProof/>
        </w:rPr>
        <w:tab/>
      </w:r>
      <w:r w:rsidR="00E2641A" w:rsidRPr="00600A67">
        <w:rPr>
          <w:noProof/>
        </w:rPr>
        <w:fldChar w:fldCharType="begin"/>
      </w:r>
      <w:r w:rsidRPr="00600A67">
        <w:rPr>
          <w:noProof/>
        </w:rPr>
        <w:instrText xml:space="preserve"> PAGEREF _Toc293905096 \h </w:instrText>
      </w:r>
      <w:r w:rsidR="00E2641A" w:rsidRPr="00600A67">
        <w:rPr>
          <w:noProof/>
        </w:rPr>
      </w:r>
      <w:r w:rsidR="00E2641A" w:rsidRPr="00600A67">
        <w:rPr>
          <w:noProof/>
        </w:rPr>
        <w:fldChar w:fldCharType="separate"/>
      </w:r>
      <w:r w:rsidRPr="00600A67">
        <w:rPr>
          <w:noProof/>
        </w:rPr>
        <w:t>7</w:t>
      </w:r>
      <w:r w:rsidR="00E2641A" w:rsidRPr="00600A67">
        <w:rPr>
          <w:noProof/>
        </w:rPr>
        <w:fldChar w:fldCharType="end"/>
      </w:r>
    </w:p>
    <w:p w:rsidR="001B2B48" w:rsidRPr="00600A67" w:rsidRDefault="001B2B48">
      <w:pPr>
        <w:pStyle w:val="TOC1"/>
        <w:tabs>
          <w:tab w:val="left" w:pos="440"/>
          <w:tab w:val="right" w:leader="dot" w:pos="9054"/>
        </w:tabs>
        <w:rPr>
          <w:rFonts w:ascii="Calibri" w:eastAsia="SimSun" w:hAnsi="Calibri"/>
          <w:b w:val="0"/>
          <w:noProof/>
          <w:sz w:val="22"/>
          <w:szCs w:val="22"/>
          <w:lang w:eastAsia="zh-CN"/>
        </w:rPr>
      </w:pPr>
      <w:r w:rsidRPr="00600A67">
        <w:rPr>
          <w:noProof/>
        </w:rPr>
        <w:t>8</w:t>
      </w:r>
      <w:r w:rsidRPr="00600A67">
        <w:rPr>
          <w:rFonts w:ascii="Calibri" w:eastAsia="SimSun" w:hAnsi="Calibri"/>
          <w:b w:val="0"/>
          <w:noProof/>
          <w:sz w:val="22"/>
          <w:szCs w:val="22"/>
          <w:lang w:eastAsia="zh-CN"/>
        </w:rPr>
        <w:tab/>
      </w:r>
      <w:r w:rsidRPr="00600A67">
        <w:rPr>
          <w:noProof/>
        </w:rPr>
        <w:t>Related Material</w:t>
      </w:r>
      <w:r w:rsidRPr="00600A67">
        <w:rPr>
          <w:noProof/>
        </w:rPr>
        <w:tab/>
      </w:r>
      <w:r w:rsidR="00E2641A" w:rsidRPr="00600A67">
        <w:rPr>
          <w:noProof/>
        </w:rPr>
        <w:fldChar w:fldCharType="begin"/>
      </w:r>
      <w:r w:rsidRPr="00600A67">
        <w:rPr>
          <w:noProof/>
        </w:rPr>
        <w:instrText xml:space="preserve"> PAGEREF _Toc293905097 \h </w:instrText>
      </w:r>
      <w:r w:rsidR="00E2641A" w:rsidRPr="00600A67">
        <w:rPr>
          <w:noProof/>
        </w:rPr>
      </w:r>
      <w:r w:rsidR="00E2641A" w:rsidRPr="00600A67">
        <w:rPr>
          <w:noProof/>
        </w:rPr>
        <w:fldChar w:fldCharType="separate"/>
      </w:r>
      <w:r w:rsidRPr="00600A67">
        <w:rPr>
          <w:noProof/>
        </w:rPr>
        <w:t>7</w:t>
      </w:r>
      <w:r w:rsidR="00E2641A" w:rsidRPr="00600A67">
        <w:rPr>
          <w:noProof/>
        </w:rPr>
        <w:fldChar w:fldCharType="end"/>
      </w:r>
    </w:p>
    <w:p w:rsidR="001B2B48" w:rsidRPr="00600A67" w:rsidRDefault="001B2B48">
      <w:pPr>
        <w:pStyle w:val="TOC1"/>
        <w:tabs>
          <w:tab w:val="left" w:pos="440"/>
          <w:tab w:val="right" w:leader="dot" w:pos="9054"/>
        </w:tabs>
        <w:rPr>
          <w:rFonts w:ascii="Calibri" w:eastAsia="SimSun" w:hAnsi="Calibri"/>
          <w:b w:val="0"/>
          <w:noProof/>
          <w:sz w:val="22"/>
          <w:szCs w:val="22"/>
          <w:lang w:eastAsia="zh-CN"/>
        </w:rPr>
      </w:pPr>
      <w:r w:rsidRPr="00600A67">
        <w:rPr>
          <w:noProof/>
        </w:rPr>
        <w:t>9</w:t>
      </w:r>
      <w:r w:rsidRPr="00600A67">
        <w:rPr>
          <w:rFonts w:ascii="Calibri" w:eastAsia="SimSun" w:hAnsi="Calibri"/>
          <w:b w:val="0"/>
          <w:noProof/>
          <w:sz w:val="22"/>
          <w:szCs w:val="22"/>
          <w:lang w:eastAsia="zh-CN"/>
        </w:rPr>
        <w:tab/>
      </w:r>
      <w:r w:rsidRPr="00600A67">
        <w:rPr>
          <w:noProof/>
        </w:rPr>
        <w:t>Amendment</w:t>
      </w:r>
      <w:r w:rsidRPr="00600A67">
        <w:rPr>
          <w:noProof/>
        </w:rPr>
        <w:tab/>
      </w:r>
      <w:r w:rsidR="00E2641A" w:rsidRPr="00600A67">
        <w:rPr>
          <w:noProof/>
        </w:rPr>
        <w:fldChar w:fldCharType="begin"/>
      </w:r>
      <w:r w:rsidRPr="00600A67">
        <w:rPr>
          <w:noProof/>
        </w:rPr>
        <w:instrText xml:space="preserve"> PAGEREF _Toc293905098 \h </w:instrText>
      </w:r>
      <w:r w:rsidR="00E2641A" w:rsidRPr="00600A67">
        <w:rPr>
          <w:noProof/>
        </w:rPr>
      </w:r>
      <w:r w:rsidR="00E2641A" w:rsidRPr="00600A67">
        <w:rPr>
          <w:noProof/>
        </w:rPr>
        <w:fldChar w:fldCharType="separate"/>
      </w:r>
      <w:r w:rsidRPr="00600A67">
        <w:rPr>
          <w:noProof/>
        </w:rPr>
        <w:t>7</w:t>
      </w:r>
      <w:r w:rsidR="00E2641A" w:rsidRPr="00600A67">
        <w:rPr>
          <w:noProof/>
        </w:rPr>
        <w:fldChar w:fldCharType="end"/>
      </w:r>
    </w:p>
    <w:p w:rsidR="00B422AA" w:rsidRPr="00600A67" w:rsidRDefault="00E2641A" w:rsidP="00B422AA">
      <w:pPr>
        <w:keepNext/>
        <w:spacing w:before="240" w:after="60"/>
        <w:jc w:val="center"/>
        <w:outlineLvl w:val="0"/>
        <w:rPr>
          <w:b/>
          <w:sz w:val="28"/>
        </w:rPr>
      </w:pPr>
      <w:r w:rsidRPr="00600A67">
        <w:rPr>
          <w:b/>
          <w:sz w:val="28"/>
        </w:rPr>
        <w:fldChar w:fldCharType="end"/>
      </w:r>
      <w:r w:rsidR="00B422AA" w:rsidRPr="00600A67">
        <w:rPr>
          <w:b/>
          <w:sz w:val="28"/>
        </w:rPr>
        <w:t xml:space="preserve"> </w:t>
      </w:r>
    </w:p>
    <w:p w:rsidR="00B422AA" w:rsidRPr="00600A67" w:rsidRDefault="00B422AA">
      <w:pPr>
        <w:suppressAutoHyphens w:val="0"/>
        <w:spacing w:before="0" w:after="0"/>
        <w:jc w:val="left"/>
        <w:rPr>
          <w:rFonts w:ascii="Calibri" w:hAnsi="Calibri"/>
          <w:b/>
          <w:bCs/>
          <w:caps/>
          <w:kern w:val="32"/>
          <w:sz w:val="32"/>
          <w:szCs w:val="32"/>
        </w:rPr>
      </w:pPr>
      <w:r w:rsidRPr="00600A67">
        <w:br w:type="page"/>
      </w:r>
    </w:p>
    <w:p w:rsidR="00B422AA" w:rsidRPr="00600A67" w:rsidRDefault="00B422AA" w:rsidP="00B422AA">
      <w:pPr>
        <w:pStyle w:val="Heading1"/>
        <w:rPr>
          <w:sz w:val="28"/>
        </w:rPr>
      </w:pPr>
      <w:bookmarkStart w:id="1" w:name="_Toc293905081"/>
      <w:r w:rsidRPr="00600A67">
        <w:lastRenderedPageBreak/>
        <w:t>T</w:t>
      </w:r>
      <w:bookmarkStart w:id="2" w:name="_Toc142047524"/>
      <w:bookmarkEnd w:id="0"/>
      <w:r w:rsidRPr="00600A67">
        <w:t>itle</w:t>
      </w:r>
      <w:bookmarkEnd w:id="1"/>
    </w:p>
    <w:p w:rsidR="00B422AA" w:rsidRPr="00600A67" w:rsidRDefault="00211FA4" w:rsidP="00B422AA">
      <w:r w:rsidRPr="00600A67">
        <w:t>The name of the group is EGI Computer Security Incident Response Team (“EGI CSIRT”, hereafter also refer as “The Team”</w:t>
      </w:r>
      <w:r w:rsidR="0007278A" w:rsidRPr="00600A67">
        <w:t xml:space="preserve"> or “The Group”</w:t>
      </w:r>
      <w:r w:rsidRPr="00600A67">
        <w:t>)</w:t>
      </w:r>
    </w:p>
    <w:p w:rsidR="00B422AA" w:rsidRPr="00600A67" w:rsidRDefault="00B422AA" w:rsidP="00B422AA">
      <w:pPr>
        <w:pStyle w:val="Heading1"/>
      </w:pPr>
      <w:bookmarkStart w:id="3" w:name="_Toc293905082"/>
      <w:bookmarkEnd w:id="2"/>
      <w:r w:rsidRPr="00600A67">
        <w:t>Definitions</w:t>
      </w:r>
      <w:bookmarkEnd w:id="3"/>
    </w:p>
    <w:p w:rsidR="00B422AA" w:rsidRPr="00600A67" w:rsidRDefault="00B422AA" w:rsidP="00B422AA"/>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09"/>
        <w:gridCol w:w="6763"/>
      </w:tblGrid>
      <w:tr w:rsidR="00F807A3" w:rsidRPr="00600A67" w:rsidTr="003E29A1">
        <w:tc>
          <w:tcPr>
            <w:tcW w:w="2409" w:type="dxa"/>
            <w:shd w:val="clear" w:color="auto" w:fill="C0C0C0"/>
          </w:tcPr>
          <w:p w:rsidR="00F807A3" w:rsidRPr="00600A67" w:rsidRDefault="00F807A3" w:rsidP="003E29A1">
            <w:pPr>
              <w:spacing w:line="260" w:lineRule="exact"/>
              <w:rPr>
                <w:b/>
              </w:rPr>
            </w:pPr>
            <w:bookmarkStart w:id="4" w:name="_Toc165958204"/>
            <w:r w:rsidRPr="00600A67">
              <w:rPr>
                <w:b/>
              </w:rPr>
              <w:t>Word/Term</w:t>
            </w:r>
            <w:bookmarkEnd w:id="4"/>
          </w:p>
        </w:tc>
        <w:tc>
          <w:tcPr>
            <w:tcW w:w="6763" w:type="dxa"/>
            <w:shd w:val="clear" w:color="auto" w:fill="C0C0C0"/>
          </w:tcPr>
          <w:p w:rsidR="00F807A3" w:rsidRPr="00600A67" w:rsidRDefault="00F807A3" w:rsidP="003E29A1">
            <w:pPr>
              <w:spacing w:line="260" w:lineRule="exact"/>
              <w:rPr>
                <w:b/>
              </w:rPr>
            </w:pPr>
            <w:bookmarkStart w:id="5" w:name="_Toc165958205"/>
            <w:r w:rsidRPr="00600A67">
              <w:rPr>
                <w:b/>
              </w:rPr>
              <w:t>Definition</w:t>
            </w:r>
            <w:bookmarkEnd w:id="5"/>
          </w:p>
        </w:tc>
      </w:tr>
      <w:tr w:rsidR="00F807A3" w:rsidRPr="00600A67" w:rsidTr="003E29A1">
        <w:tc>
          <w:tcPr>
            <w:tcW w:w="2409" w:type="dxa"/>
          </w:tcPr>
          <w:p w:rsidR="00F807A3" w:rsidRPr="00600A67" w:rsidRDefault="00F807A3" w:rsidP="003E29A1">
            <w:pPr>
              <w:spacing w:line="260" w:lineRule="exact"/>
              <w:rPr>
                <w:rFonts w:cs="Arial"/>
              </w:rPr>
            </w:pPr>
            <w:r w:rsidRPr="00600A67">
              <w:rPr>
                <w:rFonts w:cs="Arial"/>
              </w:rPr>
              <w:t>CSIRT</w:t>
            </w:r>
          </w:p>
        </w:tc>
        <w:tc>
          <w:tcPr>
            <w:tcW w:w="6763" w:type="dxa"/>
          </w:tcPr>
          <w:p w:rsidR="00F807A3" w:rsidRPr="00600A67" w:rsidRDefault="00F807A3" w:rsidP="00F807A3">
            <w:pPr>
              <w:spacing w:line="260" w:lineRule="exact"/>
              <w:rPr>
                <w:rFonts w:cs="Arial"/>
              </w:rPr>
            </w:pPr>
            <w:r w:rsidRPr="00600A67">
              <w:rPr>
                <w:rFonts w:cs="Arial"/>
              </w:rPr>
              <w:t>Computer Security Incident Response Team</w:t>
            </w:r>
          </w:p>
        </w:tc>
      </w:tr>
      <w:tr w:rsidR="00107371" w:rsidRPr="00600A67" w:rsidTr="003E29A1">
        <w:tc>
          <w:tcPr>
            <w:tcW w:w="2409" w:type="dxa"/>
          </w:tcPr>
          <w:p w:rsidR="00107371" w:rsidRPr="00600A67" w:rsidRDefault="007E5B1B" w:rsidP="003E29A1">
            <w:pPr>
              <w:spacing w:line="260" w:lineRule="exact"/>
              <w:rPr>
                <w:rFonts w:cs="Arial"/>
              </w:rPr>
            </w:pPr>
            <w:r w:rsidRPr="00600A67">
              <w:rPr>
                <w:rFonts w:cs="Arial"/>
              </w:rPr>
              <w:t>VO</w:t>
            </w:r>
          </w:p>
        </w:tc>
        <w:tc>
          <w:tcPr>
            <w:tcW w:w="6763" w:type="dxa"/>
          </w:tcPr>
          <w:p w:rsidR="00107371" w:rsidRPr="00600A67" w:rsidRDefault="007E5B1B" w:rsidP="00F807A3">
            <w:pPr>
              <w:spacing w:line="260" w:lineRule="exact"/>
              <w:rPr>
                <w:rFonts w:cs="Arial"/>
              </w:rPr>
            </w:pPr>
            <w:r w:rsidRPr="00600A67">
              <w:rPr>
                <w:rFonts w:cs="Arial"/>
              </w:rPr>
              <w:t>Virtual Organisation</w:t>
            </w:r>
          </w:p>
        </w:tc>
      </w:tr>
      <w:tr w:rsidR="00F807A3" w:rsidRPr="00600A67" w:rsidTr="003E29A1">
        <w:tc>
          <w:tcPr>
            <w:tcW w:w="2409" w:type="dxa"/>
          </w:tcPr>
          <w:p w:rsidR="00F807A3" w:rsidRPr="00600A67" w:rsidRDefault="00F807A3" w:rsidP="003E29A1">
            <w:pPr>
              <w:spacing w:line="260" w:lineRule="exact"/>
              <w:rPr>
                <w:rFonts w:cs="Arial"/>
              </w:rPr>
            </w:pPr>
            <w:r w:rsidRPr="00600A67">
              <w:rPr>
                <w:rFonts w:cs="Arial"/>
              </w:rPr>
              <w:t>IRTF</w:t>
            </w:r>
          </w:p>
        </w:tc>
        <w:tc>
          <w:tcPr>
            <w:tcW w:w="6763" w:type="dxa"/>
          </w:tcPr>
          <w:p w:rsidR="00F807A3" w:rsidRPr="00600A67" w:rsidRDefault="00F807A3" w:rsidP="003E29A1">
            <w:pPr>
              <w:spacing w:line="260" w:lineRule="exact"/>
              <w:rPr>
                <w:rFonts w:cs="Arial"/>
              </w:rPr>
            </w:pPr>
            <w:r w:rsidRPr="00600A67">
              <w:rPr>
                <w:rFonts w:cs="Arial"/>
              </w:rPr>
              <w:t>Incident Response Task Force</w:t>
            </w:r>
          </w:p>
        </w:tc>
      </w:tr>
      <w:tr w:rsidR="00A9511E" w:rsidRPr="00600A67" w:rsidTr="003E29A1">
        <w:tc>
          <w:tcPr>
            <w:tcW w:w="2409" w:type="dxa"/>
          </w:tcPr>
          <w:p w:rsidR="00A9511E" w:rsidRPr="00600A67" w:rsidRDefault="00A9511E" w:rsidP="003E29A1">
            <w:pPr>
              <w:spacing w:line="260" w:lineRule="exact"/>
              <w:rPr>
                <w:rFonts w:cs="Arial"/>
              </w:rPr>
            </w:pPr>
            <w:r w:rsidRPr="00600A67">
              <w:rPr>
                <w:rFonts w:cs="Arial"/>
              </w:rPr>
              <w:t>TI TF-CSIRT</w:t>
            </w:r>
          </w:p>
        </w:tc>
        <w:tc>
          <w:tcPr>
            <w:tcW w:w="6763" w:type="dxa"/>
          </w:tcPr>
          <w:p w:rsidR="00A9511E" w:rsidRPr="00600A67" w:rsidRDefault="00A9511E" w:rsidP="003E29A1">
            <w:pPr>
              <w:spacing w:line="260" w:lineRule="exact"/>
              <w:rPr>
                <w:rFonts w:cs="Arial"/>
              </w:rPr>
            </w:pPr>
            <w:r w:rsidRPr="00600A67">
              <w:rPr>
                <w:rFonts w:cs="Arial"/>
              </w:rPr>
              <w:t xml:space="preserve">Trusted Introducer Task-Force CSIRT </w:t>
            </w:r>
          </w:p>
          <w:p w:rsidR="00A9511E" w:rsidRPr="00600A67" w:rsidRDefault="00A9511E" w:rsidP="003E29A1">
            <w:pPr>
              <w:spacing w:line="260" w:lineRule="exact"/>
              <w:rPr>
                <w:rFonts w:cs="Arial"/>
              </w:rPr>
            </w:pPr>
            <w:r w:rsidRPr="00600A67">
              <w:rPr>
                <w:rFonts w:cs="Arial"/>
              </w:rPr>
              <w:t>http://www.terena.org/activities/tf-csirt/</w:t>
            </w:r>
          </w:p>
        </w:tc>
      </w:tr>
      <w:tr w:rsidR="00F807A3" w:rsidRPr="00600A67" w:rsidTr="003E29A1">
        <w:tc>
          <w:tcPr>
            <w:tcW w:w="2409" w:type="dxa"/>
          </w:tcPr>
          <w:p w:rsidR="00F807A3" w:rsidRPr="00600A67" w:rsidRDefault="00F807A3" w:rsidP="003E29A1">
            <w:pPr>
              <w:spacing w:line="260" w:lineRule="exact"/>
              <w:rPr>
                <w:rFonts w:cs="Arial"/>
              </w:rPr>
            </w:pPr>
            <w:r w:rsidRPr="00600A67">
              <w:rPr>
                <w:rFonts w:cs="Arial"/>
              </w:rPr>
              <w:t>SDG</w:t>
            </w:r>
          </w:p>
        </w:tc>
        <w:tc>
          <w:tcPr>
            <w:tcW w:w="6763" w:type="dxa"/>
          </w:tcPr>
          <w:p w:rsidR="00F807A3" w:rsidRPr="00600A67" w:rsidRDefault="00F807A3" w:rsidP="003E29A1">
            <w:pPr>
              <w:spacing w:line="260" w:lineRule="exact"/>
              <w:rPr>
                <w:rFonts w:cs="Arial"/>
              </w:rPr>
            </w:pPr>
            <w:r w:rsidRPr="00600A67">
              <w:rPr>
                <w:rFonts w:cs="Arial"/>
              </w:rPr>
              <w:t>Security Drills Group</w:t>
            </w:r>
          </w:p>
        </w:tc>
      </w:tr>
      <w:tr w:rsidR="00F807A3" w:rsidRPr="00600A67" w:rsidTr="003E29A1">
        <w:tc>
          <w:tcPr>
            <w:tcW w:w="2409" w:type="dxa"/>
          </w:tcPr>
          <w:p w:rsidR="00F807A3" w:rsidRPr="00600A67" w:rsidRDefault="00F807A3" w:rsidP="003E29A1">
            <w:pPr>
              <w:spacing w:line="260" w:lineRule="exact"/>
              <w:rPr>
                <w:rFonts w:cs="Arial"/>
              </w:rPr>
            </w:pPr>
            <w:r w:rsidRPr="00600A67">
              <w:rPr>
                <w:rFonts w:cs="Arial"/>
              </w:rPr>
              <w:t>SMG</w:t>
            </w:r>
          </w:p>
        </w:tc>
        <w:tc>
          <w:tcPr>
            <w:tcW w:w="6763" w:type="dxa"/>
          </w:tcPr>
          <w:p w:rsidR="00F807A3" w:rsidRPr="00600A67" w:rsidRDefault="00F807A3" w:rsidP="003E29A1">
            <w:pPr>
              <w:spacing w:line="260" w:lineRule="exact"/>
              <w:rPr>
                <w:rFonts w:cs="Arial"/>
              </w:rPr>
            </w:pPr>
            <w:r w:rsidRPr="00600A67">
              <w:rPr>
                <w:rFonts w:cs="Arial"/>
              </w:rPr>
              <w:t>Security Monitoring Group</w:t>
            </w:r>
          </w:p>
        </w:tc>
      </w:tr>
      <w:tr w:rsidR="00FE6CC7" w:rsidRPr="00600A67" w:rsidTr="003E29A1">
        <w:tc>
          <w:tcPr>
            <w:tcW w:w="2409" w:type="dxa"/>
          </w:tcPr>
          <w:p w:rsidR="00FE6CC7" w:rsidRPr="00600A67" w:rsidRDefault="00FE6CC7" w:rsidP="003E29A1">
            <w:pPr>
              <w:spacing w:line="260" w:lineRule="exact"/>
              <w:rPr>
                <w:rFonts w:cs="Arial"/>
              </w:rPr>
            </w:pPr>
            <w:r w:rsidRPr="00600A67">
              <w:rPr>
                <w:rFonts w:cs="Arial"/>
              </w:rPr>
              <w:t>TDG</w:t>
            </w:r>
          </w:p>
        </w:tc>
        <w:tc>
          <w:tcPr>
            <w:tcW w:w="6763" w:type="dxa"/>
          </w:tcPr>
          <w:p w:rsidR="00FE6CC7" w:rsidRPr="00600A67" w:rsidRDefault="00FE6CC7" w:rsidP="003E29A1">
            <w:pPr>
              <w:spacing w:line="260" w:lineRule="exact"/>
              <w:rPr>
                <w:rFonts w:cs="Arial"/>
              </w:rPr>
            </w:pPr>
            <w:r w:rsidRPr="00600A67">
              <w:rPr>
                <w:rFonts w:cs="Arial"/>
              </w:rPr>
              <w:t>Training and Dissemination Group</w:t>
            </w:r>
          </w:p>
        </w:tc>
      </w:tr>
      <w:tr w:rsidR="00F807A3" w:rsidRPr="00600A67" w:rsidTr="003E29A1">
        <w:tc>
          <w:tcPr>
            <w:tcW w:w="2409" w:type="dxa"/>
          </w:tcPr>
          <w:p w:rsidR="00F807A3" w:rsidRPr="00600A67" w:rsidRDefault="00F807A3" w:rsidP="003E29A1">
            <w:pPr>
              <w:spacing w:line="260" w:lineRule="exact"/>
              <w:rPr>
                <w:rFonts w:cs="Arial"/>
              </w:rPr>
            </w:pPr>
            <w:r w:rsidRPr="00600A67">
              <w:rPr>
                <w:rFonts w:cs="Arial"/>
              </w:rPr>
              <w:t>OMB</w:t>
            </w:r>
          </w:p>
        </w:tc>
        <w:tc>
          <w:tcPr>
            <w:tcW w:w="6763" w:type="dxa"/>
          </w:tcPr>
          <w:p w:rsidR="00F807A3" w:rsidRPr="00600A67" w:rsidRDefault="00F807A3" w:rsidP="003E29A1">
            <w:pPr>
              <w:spacing w:line="260" w:lineRule="exact"/>
              <w:rPr>
                <w:rFonts w:cs="Arial"/>
              </w:rPr>
            </w:pPr>
            <w:r w:rsidRPr="00600A67">
              <w:rPr>
                <w:rFonts w:cs="Arial"/>
              </w:rPr>
              <w:t xml:space="preserve">Operations Management Board </w:t>
            </w:r>
          </w:p>
        </w:tc>
      </w:tr>
      <w:tr w:rsidR="00504B2E" w:rsidRPr="00600A67" w:rsidTr="003E29A1">
        <w:tc>
          <w:tcPr>
            <w:tcW w:w="2409" w:type="dxa"/>
          </w:tcPr>
          <w:p w:rsidR="00504B2E" w:rsidRPr="00600A67" w:rsidRDefault="00E51FD2" w:rsidP="003E29A1">
            <w:pPr>
              <w:spacing w:line="260" w:lineRule="exact"/>
              <w:rPr>
                <w:rFonts w:cs="Arial"/>
              </w:rPr>
            </w:pPr>
            <w:r>
              <w:rPr>
                <w:rFonts w:cs="Arial"/>
              </w:rPr>
              <w:t>SOM</w:t>
            </w:r>
          </w:p>
        </w:tc>
        <w:tc>
          <w:tcPr>
            <w:tcW w:w="6763" w:type="dxa"/>
          </w:tcPr>
          <w:p w:rsidR="00504B2E" w:rsidRPr="00600A67" w:rsidRDefault="00E51FD2" w:rsidP="003E29A1">
            <w:pPr>
              <w:spacing w:line="260" w:lineRule="exact"/>
              <w:rPr>
                <w:rFonts w:cs="Arial"/>
              </w:rPr>
            </w:pPr>
            <w:r>
              <w:rPr>
                <w:rFonts w:cs="Arial"/>
              </w:rPr>
              <w:t>Senior Operations Manager</w:t>
            </w:r>
          </w:p>
        </w:tc>
      </w:tr>
      <w:tr w:rsidR="003D289B" w:rsidRPr="00600A67" w:rsidTr="003E29A1">
        <w:tc>
          <w:tcPr>
            <w:tcW w:w="2409" w:type="dxa"/>
          </w:tcPr>
          <w:p w:rsidR="003D289B" w:rsidRPr="00600A67" w:rsidRDefault="003D289B" w:rsidP="003E29A1">
            <w:pPr>
              <w:spacing w:line="260" w:lineRule="exact"/>
              <w:rPr>
                <w:rFonts w:cs="Arial"/>
              </w:rPr>
            </w:pPr>
            <w:r w:rsidRPr="00600A67">
              <w:rPr>
                <w:rFonts w:cs="Arial"/>
              </w:rPr>
              <w:t>NREN</w:t>
            </w:r>
          </w:p>
        </w:tc>
        <w:tc>
          <w:tcPr>
            <w:tcW w:w="6763" w:type="dxa"/>
          </w:tcPr>
          <w:p w:rsidR="003D289B" w:rsidRPr="00600A67" w:rsidRDefault="003D289B" w:rsidP="003E29A1">
            <w:pPr>
              <w:spacing w:line="260" w:lineRule="exact"/>
              <w:rPr>
                <w:rFonts w:cs="Arial"/>
              </w:rPr>
            </w:pPr>
            <w:r w:rsidRPr="00600A67">
              <w:rPr>
                <w:rFonts w:cs="Arial"/>
              </w:rPr>
              <w:t>National Research and Education Network</w:t>
            </w:r>
          </w:p>
        </w:tc>
      </w:tr>
      <w:tr w:rsidR="003D289B" w:rsidRPr="00600A67" w:rsidTr="003E29A1">
        <w:tc>
          <w:tcPr>
            <w:tcW w:w="2409" w:type="dxa"/>
          </w:tcPr>
          <w:p w:rsidR="003D289B" w:rsidRPr="00600A67" w:rsidRDefault="003D289B" w:rsidP="003E29A1">
            <w:pPr>
              <w:spacing w:line="260" w:lineRule="exact"/>
              <w:rPr>
                <w:rFonts w:cs="Arial"/>
              </w:rPr>
            </w:pPr>
            <w:r w:rsidRPr="00600A67">
              <w:rPr>
                <w:rFonts w:cs="Arial"/>
              </w:rPr>
              <w:t>NGI</w:t>
            </w:r>
          </w:p>
        </w:tc>
        <w:tc>
          <w:tcPr>
            <w:tcW w:w="6763" w:type="dxa"/>
          </w:tcPr>
          <w:p w:rsidR="003D289B" w:rsidRPr="00600A67" w:rsidRDefault="003D289B" w:rsidP="003E29A1">
            <w:pPr>
              <w:spacing w:line="260" w:lineRule="exact"/>
              <w:rPr>
                <w:rFonts w:cs="Arial"/>
              </w:rPr>
            </w:pPr>
            <w:r w:rsidRPr="00600A67">
              <w:rPr>
                <w:rFonts w:cs="Arial"/>
              </w:rPr>
              <w:t>National Grid Initiative</w:t>
            </w:r>
          </w:p>
        </w:tc>
      </w:tr>
      <w:tr w:rsidR="004C1D32" w:rsidRPr="00600A67" w:rsidTr="003E29A1">
        <w:tc>
          <w:tcPr>
            <w:tcW w:w="2409" w:type="dxa"/>
          </w:tcPr>
          <w:p w:rsidR="004C1D32" w:rsidRPr="00600A67" w:rsidRDefault="004C1D32" w:rsidP="003E29A1">
            <w:pPr>
              <w:spacing w:line="260" w:lineRule="exact"/>
              <w:rPr>
                <w:rFonts w:cs="Arial"/>
              </w:rPr>
            </w:pPr>
            <w:r>
              <w:rPr>
                <w:rFonts w:cs="Arial"/>
              </w:rPr>
              <w:t>EIRO</w:t>
            </w:r>
          </w:p>
        </w:tc>
        <w:tc>
          <w:tcPr>
            <w:tcW w:w="6763" w:type="dxa"/>
          </w:tcPr>
          <w:p w:rsidR="004C1D32" w:rsidRPr="00600A67" w:rsidRDefault="004C1D32" w:rsidP="003E29A1">
            <w:pPr>
              <w:spacing w:line="260" w:lineRule="exact"/>
              <w:rPr>
                <w:rFonts w:cs="Arial"/>
              </w:rPr>
            </w:pPr>
            <w:r>
              <w:rPr>
                <w:rFonts w:cs="Arial"/>
              </w:rPr>
              <w:t>European International Research Organization</w:t>
            </w:r>
          </w:p>
        </w:tc>
      </w:tr>
      <w:tr w:rsidR="00100A07" w:rsidRPr="00600A67" w:rsidTr="003E29A1">
        <w:tc>
          <w:tcPr>
            <w:tcW w:w="2409" w:type="dxa"/>
          </w:tcPr>
          <w:p w:rsidR="00100A07" w:rsidRPr="00600A67" w:rsidRDefault="00100A07" w:rsidP="003E29A1">
            <w:pPr>
              <w:spacing w:line="260" w:lineRule="exact"/>
              <w:rPr>
                <w:rFonts w:cs="Arial"/>
              </w:rPr>
            </w:pPr>
            <w:r w:rsidRPr="00600A67">
              <w:rPr>
                <w:rFonts w:cs="Arial"/>
              </w:rPr>
              <w:t>RC</w:t>
            </w:r>
          </w:p>
        </w:tc>
        <w:tc>
          <w:tcPr>
            <w:tcW w:w="6763" w:type="dxa"/>
          </w:tcPr>
          <w:p w:rsidR="00100A07" w:rsidRPr="00600A67" w:rsidRDefault="00100A07" w:rsidP="003E29A1">
            <w:pPr>
              <w:spacing w:line="260" w:lineRule="exact"/>
              <w:rPr>
                <w:rFonts w:cs="Arial"/>
              </w:rPr>
            </w:pPr>
            <w:r w:rsidRPr="00600A67">
              <w:rPr>
                <w:rFonts w:cs="Arial"/>
              </w:rPr>
              <w:t>Resource Cent</w:t>
            </w:r>
            <w:r w:rsidR="00B30400" w:rsidRPr="00600A67">
              <w:rPr>
                <w:rFonts w:cs="Arial"/>
              </w:rPr>
              <w:t>re</w:t>
            </w:r>
          </w:p>
        </w:tc>
      </w:tr>
    </w:tbl>
    <w:p w:rsidR="00B422AA" w:rsidRPr="00600A67" w:rsidRDefault="00B422AA" w:rsidP="00B422AA">
      <w:pPr>
        <w:pStyle w:val="Heading1"/>
      </w:pPr>
      <w:bookmarkStart w:id="6" w:name="_Toc293905083"/>
      <w:r w:rsidRPr="00600A67">
        <w:t>Purpose and Responsibilities</w:t>
      </w:r>
      <w:bookmarkEnd w:id="6"/>
    </w:p>
    <w:p w:rsidR="007E5B1B" w:rsidRPr="00600A67" w:rsidRDefault="00B30400" w:rsidP="00B30400">
      <w:r w:rsidRPr="00600A67">
        <w:t>The EGI Computer Security and Incident Response Team (EGI-CSIRT) provides operational security for the EGI Infrastructure. This includes responding to computer security incidents affecting the infrastructure, which is carried out by co-ordinating the incident handling activities in the NGIs</w:t>
      </w:r>
      <w:r w:rsidR="0045463A">
        <w:t>/EIROs</w:t>
      </w:r>
      <w:r w:rsidR="00F9624E" w:rsidRPr="00600A67">
        <w:t xml:space="preserve">, RCs, </w:t>
      </w:r>
      <w:r w:rsidRPr="00600A67">
        <w:t>VOs, and where applicable interacting with partner Infrastruc</w:t>
      </w:r>
      <w:r w:rsidR="002412B9" w:rsidRPr="00600A67">
        <w:t>tures CSIRTs and</w:t>
      </w:r>
      <w:r w:rsidR="007E5B1B" w:rsidRPr="00600A67">
        <w:t xml:space="preserve"> CSIRT communities</w:t>
      </w:r>
      <w:r w:rsidR="006C20C9" w:rsidRPr="00600A67">
        <w:t xml:space="preserve"> with which</w:t>
      </w:r>
      <w:r w:rsidR="007E5B1B" w:rsidRPr="00600A67">
        <w:t xml:space="preserve"> EGI-CSIRT has a trust relation</w:t>
      </w:r>
      <w:r w:rsidR="006C20C9" w:rsidRPr="00600A67">
        <w:t>ship</w:t>
      </w:r>
      <w:r w:rsidRPr="00600A67">
        <w:t xml:space="preserve">. </w:t>
      </w:r>
    </w:p>
    <w:p w:rsidR="00B30400" w:rsidRPr="00600A67" w:rsidRDefault="00B30400" w:rsidP="00B30400">
      <w:r w:rsidRPr="00600A67">
        <w:t xml:space="preserve">If needed </w:t>
      </w:r>
      <w:r w:rsidR="0045463A">
        <w:t>RCs</w:t>
      </w:r>
      <w:r w:rsidRPr="00600A67">
        <w:t xml:space="preserve"> are provided with expert level forensics support for the incident resolution.</w:t>
      </w:r>
    </w:p>
    <w:p w:rsidR="00EC4C4C" w:rsidRPr="00600A67" w:rsidRDefault="00B30400" w:rsidP="00B30400">
      <w:r w:rsidRPr="00600A67">
        <w:t xml:space="preserve">EGI-CSIRT also provides preventive and educational services such </w:t>
      </w:r>
      <w:r w:rsidR="006C20C9" w:rsidRPr="00600A67">
        <w:t xml:space="preserve">as </w:t>
      </w:r>
      <w:r w:rsidRPr="00600A67">
        <w:t>security monitoring, vulnerability assessment, advisories to mitigate risks due to vulnerabilities</w:t>
      </w:r>
      <w:r w:rsidR="006C20C9" w:rsidRPr="00600A67">
        <w:t>,</w:t>
      </w:r>
      <w:r w:rsidRPr="00600A67">
        <w:t xml:space="preserve"> and security training.</w:t>
      </w:r>
    </w:p>
    <w:p w:rsidR="00107371" w:rsidRPr="00600A67" w:rsidRDefault="00A466A6" w:rsidP="00B30400">
      <w:r w:rsidRPr="00600A67">
        <w:t xml:space="preserve">To improve collaboration in the field of IT-Security </w:t>
      </w:r>
      <w:r w:rsidR="00F9624E" w:rsidRPr="00600A67">
        <w:t xml:space="preserve">EGI-CSIRT </w:t>
      </w:r>
      <w:r w:rsidRPr="00600A67">
        <w:t xml:space="preserve">actively reaches out to CSIRT communities and </w:t>
      </w:r>
      <w:r w:rsidR="00F9624E" w:rsidRPr="00600A67">
        <w:t>is an active member of TI TF-CSIRT</w:t>
      </w:r>
      <w:r w:rsidRPr="00600A67">
        <w:t>.</w:t>
      </w:r>
    </w:p>
    <w:p w:rsidR="00EC4C4C" w:rsidRPr="00600A67" w:rsidRDefault="00EC4C4C" w:rsidP="00EC4C4C"/>
    <w:p w:rsidR="00E70449" w:rsidRPr="00600A67" w:rsidRDefault="00EC4C4C" w:rsidP="00EC4C4C">
      <w:r w:rsidRPr="00600A67">
        <w:t>The EGI CSIRT is led and coordinated by the EGI Security Officer.</w:t>
      </w:r>
    </w:p>
    <w:p w:rsidR="00EC4C4C" w:rsidRPr="00600A67" w:rsidRDefault="00E70449" w:rsidP="00EC4C4C">
      <w:pPr>
        <w:pStyle w:val="Heading2"/>
      </w:pPr>
      <w:r w:rsidRPr="00600A67">
        <w:t>Constituency</w:t>
      </w:r>
    </w:p>
    <w:p w:rsidR="00E70449" w:rsidRPr="00600A67" w:rsidRDefault="00EC4C4C" w:rsidP="00EC4C4C">
      <w:r w:rsidRPr="00600A67">
        <w:t>EGI-CSIRT provides operational security (see "Purpose and Responsibilities") for all Resource Cent</w:t>
      </w:r>
      <w:r w:rsidR="006C20C9" w:rsidRPr="00600A67">
        <w:t>r</w:t>
      </w:r>
      <w:r w:rsidRPr="00600A67">
        <w:t>es t</w:t>
      </w:r>
      <w:r w:rsidR="00600A67" w:rsidRPr="00600A67">
        <w:t xml:space="preserve">hat have a signed OLA with EGI </w:t>
      </w:r>
      <w:r w:rsidRPr="00600A67">
        <w:t>and for all partner infrastructures (NGIs) that have a signed operational MoU with EGI.</w:t>
      </w:r>
    </w:p>
    <w:p w:rsidR="001A0A3D" w:rsidRDefault="00EC4C4C" w:rsidP="001A0A3D">
      <w:pPr>
        <w:pStyle w:val="Heading2"/>
      </w:pPr>
      <w:r w:rsidRPr="00600A67">
        <w:lastRenderedPageBreak/>
        <w:t>Service Description</w:t>
      </w:r>
    </w:p>
    <w:p w:rsidR="00C866C8" w:rsidRDefault="001A0A3D">
      <w:r>
        <w:t>Members of EGI CSIRT provide or assist in providing the following services:</w:t>
      </w:r>
    </w:p>
    <w:p w:rsidR="00EC4C4C" w:rsidRPr="00600A67" w:rsidRDefault="00EC4C4C" w:rsidP="00EC4C4C">
      <w:pPr>
        <w:pStyle w:val="Heading3"/>
      </w:pPr>
      <w:r w:rsidRPr="00600A67">
        <w:t>Assessment</w:t>
      </w:r>
      <w:r w:rsidR="006C20C9" w:rsidRPr="00600A67">
        <w:t xml:space="preserve"> of security vulnerabilities</w:t>
      </w:r>
      <w:r w:rsidRPr="00600A67">
        <w:t>:</w:t>
      </w:r>
    </w:p>
    <w:p w:rsidR="00466128" w:rsidRDefault="00466128" w:rsidP="00EC4C4C">
      <w:r>
        <w:t>Assist the Software Vulnerability Group in assessing the risk posed to the EGI Infrastructure by reported software vulnerabilities.</w:t>
      </w:r>
    </w:p>
    <w:p w:rsidR="00466128" w:rsidRPr="00600A67" w:rsidRDefault="00466128" w:rsidP="00EC4C4C">
      <w:r>
        <w:t xml:space="preserve">The course of further vulnerability handling is based on the agreed Criticality </w:t>
      </w:r>
      <w:r w:rsidRPr="00600A67">
        <w:t>(CRITICAL, HIGH, MEDIUM, LOW)</w:t>
      </w:r>
      <w:r>
        <w:t>.</w:t>
      </w:r>
    </w:p>
    <w:p w:rsidR="00EC4C4C" w:rsidRPr="00600A67" w:rsidRDefault="004D47D9" w:rsidP="00EC4C4C">
      <w:r w:rsidRPr="00600A67">
        <w:t>For d</w:t>
      </w:r>
      <w:r w:rsidR="00EC4C4C" w:rsidRPr="00600A67">
        <w:t>etails</w:t>
      </w:r>
      <w:r w:rsidRPr="00600A67">
        <w:t xml:space="preserve"> see</w:t>
      </w:r>
      <w:r w:rsidR="00EC4C4C" w:rsidRPr="00600A67">
        <w:t>: Software Vulnerability Group (SVG) - Terms of Reference</w:t>
      </w:r>
    </w:p>
    <w:p w:rsidR="00EC4C4C" w:rsidRPr="00600A67" w:rsidRDefault="00EC4C4C" w:rsidP="00EC4C4C">
      <w:r w:rsidRPr="00600A67">
        <w:t>https://documents.egi.eu/public/ShowDocument?docid=108</w:t>
      </w:r>
    </w:p>
    <w:p w:rsidR="00EC4C4C" w:rsidRPr="00600A67" w:rsidRDefault="00EC4C4C" w:rsidP="00EC4C4C">
      <w:pPr>
        <w:pStyle w:val="Heading3"/>
      </w:pPr>
      <w:r w:rsidRPr="00600A67">
        <w:t>Advisories:</w:t>
      </w:r>
    </w:p>
    <w:p w:rsidR="002143ED" w:rsidRDefault="001A0A3D" w:rsidP="00EC4C4C">
      <w:r>
        <w:t>Issue</w:t>
      </w:r>
      <w:r w:rsidR="00D670E0" w:rsidRPr="00600A67">
        <w:t xml:space="preserve"> advisories concerning vulnerabilities in hardware or software running on the infrastructure assessed as having a 'High' or 'Critical' </w:t>
      </w:r>
      <w:r w:rsidR="00600A67" w:rsidRPr="00600A67">
        <w:t>risk to the EGI infrastructure.</w:t>
      </w:r>
      <w:r w:rsidR="00D670E0" w:rsidRPr="00600A67">
        <w:t xml:space="preserve"> These</w:t>
      </w:r>
      <w:r w:rsidR="00600A67" w:rsidRPr="00600A67">
        <w:t xml:space="preserve"> define mitigating actions that</w:t>
      </w:r>
      <w:r w:rsidR="00D670E0" w:rsidRPr="00600A67">
        <w:t xml:space="preserve"> </w:t>
      </w:r>
      <w:r w:rsidR="002143ED">
        <w:t xml:space="preserve">should </w:t>
      </w:r>
    </w:p>
    <w:p w:rsidR="00EC4C4C" w:rsidRPr="00600A67" w:rsidRDefault="00D670E0" w:rsidP="00EC4C4C">
      <w:r w:rsidRPr="00600A67">
        <w:t xml:space="preserve">be carried out. In the case of 'Critical' risk vulnerabilities members of the infrastructure are required to act or risk suspension </w:t>
      </w:r>
      <w:r w:rsidR="00507C73">
        <w:t xml:space="preserve">from the infrastructure </w:t>
      </w:r>
      <w:r w:rsidRPr="00600A67">
        <w:t>according to current policy.</w:t>
      </w:r>
    </w:p>
    <w:p w:rsidR="00EC4C4C" w:rsidRPr="00600A67" w:rsidRDefault="00EC4C4C" w:rsidP="00EC4C4C">
      <w:pPr>
        <w:pStyle w:val="Heading3"/>
      </w:pPr>
      <w:r w:rsidRPr="00600A67">
        <w:t>Security Monitoring:</w:t>
      </w:r>
    </w:p>
    <w:p w:rsidR="00D670E0" w:rsidRPr="00600A67" w:rsidRDefault="00EC4C4C" w:rsidP="00EC4C4C">
      <w:r w:rsidRPr="00600A67">
        <w:t>Develop, deploy and maintain security monitoring tools.</w:t>
      </w:r>
      <w:r w:rsidR="00D670E0" w:rsidRPr="00600A67">
        <w:t xml:space="preserve"> This includes monitoring </w:t>
      </w:r>
      <w:r w:rsidR="00507C73">
        <w:t>of</w:t>
      </w:r>
      <w:r w:rsidR="00507C73" w:rsidRPr="00600A67">
        <w:t xml:space="preserve"> </w:t>
      </w:r>
      <w:r w:rsidR="00F42FC2" w:rsidRPr="00600A67">
        <w:t xml:space="preserve">software </w:t>
      </w:r>
      <w:r w:rsidR="00D670E0" w:rsidRPr="00600A67">
        <w:t>version</w:t>
      </w:r>
      <w:r w:rsidR="00F42FC2" w:rsidRPr="00600A67">
        <w:t>s</w:t>
      </w:r>
      <w:r w:rsidR="00D670E0" w:rsidRPr="00600A67">
        <w:t xml:space="preserve"> and </w:t>
      </w:r>
      <w:r w:rsidR="00507C73">
        <w:t xml:space="preserve">the </w:t>
      </w:r>
      <w:r w:rsidR="00D670E0" w:rsidRPr="00600A67">
        <w:t>configuration status of services running in the infrastructure with regard to the mitigations described in the advisories</w:t>
      </w:r>
      <w:r w:rsidR="00F42FC2" w:rsidRPr="00600A67">
        <w:t xml:space="preserve"> on ‘High’ or ‘Critical’ risk vulnerabilities.</w:t>
      </w:r>
    </w:p>
    <w:p w:rsidR="00EC4C4C" w:rsidRPr="00600A67" w:rsidRDefault="00EC4C4C" w:rsidP="00EC4C4C">
      <w:pPr>
        <w:pStyle w:val="Heading3"/>
      </w:pPr>
      <w:r w:rsidRPr="00600A67">
        <w:t>Incident Response Task Force (IRTF):</w:t>
      </w:r>
    </w:p>
    <w:p w:rsidR="00EC4C4C" w:rsidRDefault="00F42FC2" w:rsidP="00EC4C4C">
      <w:r w:rsidRPr="00600A67">
        <w:t>Provide the Security Officer on Duty role on a weekly rota basis.  T</w:t>
      </w:r>
      <w:r w:rsidR="00600A67">
        <w:t>he duty officer handles the day-to-</w:t>
      </w:r>
      <w:r w:rsidRPr="00600A67">
        <w:t xml:space="preserve">day operational security issues and coordinates Computer Security Incident Response across the EGI infrastructure. The duty officer also follows up on monitoring alarms </w:t>
      </w:r>
      <w:r w:rsidR="00507C73">
        <w:t xml:space="preserve">raised </w:t>
      </w:r>
      <w:r w:rsidRPr="00600A67">
        <w:t>on detected CRITICAL software vulnerabilities. Sites not reacting to  requests risk suspension from the infrastructure</w:t>
      </w:r>
      <w:r w:rsidR="00507C73">
        <w:t xml:space="preserve"> according to current policy</w:t>
      </w:r>
      <w:r w:rsidR="00A57243">
        <w:t xml:space="preserve">. </w:t>
      </w:r>
      <w:r w:rsidR="00E77754" w:rsidRPr="00600A67">
        <w:t xml:space="preserve">Current security issues and the status of open incidents and vulnerability handling tickets are discussed by IRTF </w:t>
      </w:r>
      <w:r w:rsidR="00507C73">
        <w:t xml:space="preserve">members </w:t>
      </w:r>
      <w:r w:rsidR="00E77754" w:rsidRPr="00600A67">
        <w:t>in weekly handover meetings.</w:t>
      </w:r>
    </w:p>
    <w:p w:rsidR="008F6B18" w:rsidRPr="00600A67" w:rsidRDefault="008F6B18" w:rsidP="00EC4C4C"/>
    <w:p w:rsidR="00EC4C4C" w:rsidRPr="00600A67" w:rsidRDefault="00EC4C4C" w:rsidP="00EC4C4C">
      <w:pPr>
        <w:pStyle w:val="Heading3"/>
      </w:pPr>
      <w:r w:rsidRPr="00600A67">
        <w:t>Training and Dissemination:</w:t>
      </w:r>
    </w:p>
    <w:p w:rsidR="00C247D5" w:rsidRPr="00600A67" w:rsidRDefault="00F42FC2" w:rsidP="00F42FC2">
      <w:r w:rsidRPr="00600A67">
        <w:t>Raise awareness of security issues and improve security skills for participants in the infrastructure, particul</w:t>
      </w:r>
      <w:r w:rsidR="00C247D5" w:rsidRPr="00600A67">
        <w:t>arly for system administrators and security contacts.</w:t>
      </w:r>
    </w:p>
    <w:p w:rsidR="00F42FC2" w:rsidRPr="00600A67" w:rsidRDefault="00F42FC2" w:rsidP="00F42FC2">
      <w:r w:rsidRPr="00600A67">
        <w:t xml:space="preserve">This is carried out by providing </w:t>
      </w:r>
      <w:r w:rsidR="00C247D5" w:rsidRPr="00600A67">
        <w:t>best practice training in secure service operation</w:t>
      </w:r>
      <w:r w:rsidRPr="00600A67">
        <w:t>. For se</w:t>
      </w:r>
      <w:r w:rsidR="00C247D5" w:rsidRPr="00600A67">
        <w:t xml:space="preserve">curity experts </w:t>
      </w:r>
      <w:r w:rsidRPr="00600A67">
        <w:t>incide</w:t>
      </w:r>
      <w:r w:rsidR="00163CF3" w:rsidRPr="00600A67">
        <w:t>nt response</w:t>
      </w:r>
      <w:r w:rsidR="00C247D5" w:rsidRPr="00600A67">
        <w:t xml:space="preserve"> and forensics</w:t>
      </w:r>
      <w:r w:rsidR="00163CF3" w:rsidRPr="00600A67">
        <w:t xml:space="preserve"> training is </w:t>
      </w:r>
      <w:r w:rsidR="00C247D5" w:rsidRPr="00600A67">
        <w:t>provided.</w:t>
      </w:r>
    </w:p>
    <w:p w:rsidR="00C247D5" w:rsidRPr="00600A67" w:rsidRDefault="00C247D5" w:rsidP="00F42FC2">
      <w:r w:rsidRPr="00600A67">
        <w:t>Th</w:t>
      </w:r>
      <w:r w:rsidR="006C20C9" w:rsidRPr="00600A67">
        <w:t>i</w:t>
      </w:r>
      <w:r w:rsidRPr="00600A67">
        <w:t>s training</w:t>
      </w:r>
      <w:r w:rsidR="00D13937" w:rsidRPr="00600A67">
        <w:t xml:space="preserve"> </w:t>
      </w:r>
      <w:r w:rsidR="006C20C9" w:rsidRPr="00600A67">
        <w:t xml:space="preserve">is </w:t>
      </w:r>
      <w:r w:rsidR="00D13937" w:rsidRPr="00600A67">
        <w:t>organized</w:t>
      </w:r>
      <w:r w:rsidR="00600A67">
        <w:t xml:space="preserve"> several</w:t>
      </w:r>
      <w:r w:rsidR="00D13937" w:rsidRPr="00600A67">
        <w:t xml:space="preserve"> times per year </w:t>
      </w:r>
      <w:r w:rsidR="006C20C9" w:rsidRPr="00600A67">
        <w:t xml:space="preserve">during </w:t>
      </w:r>
      <w:r w:rsidR="00D13937" w:rsidRPr="00600A67">
        <w:t>conferences</w:t>
      </w:r>
      <w:r w:rsidR="006C20C9" w:rsidRPr="00600A67">
        <w:t xml:space="preserve"> and </w:t>
      </w:r>
      <w:r w:rsidR="00D13937" w:rsidRPr="00600A67">
        <w:t>meetings.</w:t>
      </w:r>
    </w:p>
    <w:p w:rsidR="00EC4C4C" w:rsidRPr="00600A67" w:rsidRDefault="00EC4C4C" w:rsidP="00EC4C4C">
      <w:pPr>
        <w:pStyle w:val="Heading3"/>
      </w:pPr>
      <w:r w:rsidRPr="00600A67">
        <w:t xml:space="preserve">Security Drills Group (SDG): </w:t>
      </w:r>
    </w:p>
    <w:p w:rsidR="00EC4C4C" w:rsidRPr="00600A67" w:rsidRDefault="00D13937" w:rsidP="00EC4C4C">
      <w:r w:rsidRPr="00600A67">
        <w:t xml:space="preserve">The aim is to improve </w:t>
      </w:r>
      <w:r w:rsidR="00507C73">
        <w:t xml:space="preserve">the </w:t>
      </w:r>
      <w:r w:rsidRPr="00600A67">
        <w:t xml:space="preserve">incident response capabilities of participants in the project. Realistic simulation of security incidents is designed and implemented to assess the efficiency of EGI's incident response procedures and the particular set up at Resource Centres in </w:t>
      </w:r>
      <w:r w:rsidR="00507C73">
        <w:t xml:space="preserve">the </w:t>
      </w:r>
      <w:r w:rsidRPr="00600A67">
        <w:t>context of security operations</w:t>
      </w:r>
      <w:r w:rsidR="00507C73">
        <w:t>.</w:t>
      </w:r>
      <w:ins w:id="7" w:author="sveng" w:date="2016-03-30T23:58:00Z">
        <w:r w:rsidR="007A2ABB">
          <w:t xml:space="preserve"> </w:t>
        </w:r>
      </w:ins>
      <w:r w:rsidR="00507C73">
        <w:t>I</w:t>
      </w:r>
      <w:r w:rsidRPr="00600A67">
        <w:t xml:space="preserve">mprovements </w:t>
      </w:r>
      <w:r w:rsidR="00507C73">
        <w:t xml:space="preserve">will be </w:t>
      </w:r>
      <w:r w:rsidRPr="00600A67">
        <w:t xml:space="preserve">recommended where </w:t>
      </w:r>
      <w:r w:rsidR="00507C73">
        <w:t>identified</w:t>
      </w:r>
      <w:r w:rsidRPr="00600A67">
        <w:t>.</w:t>
      </w:r>
    </w:p>
    <w:p w:rsidR="00CA7E5F" w:rsidRPr="00600A67" w:rsidRDefault="00CA7E5F" w:rsidP="00CA7E5F">
      <w:pPr>
        <w:pStyle w:val="Heading2"/>
      </w:pPr>
      <w:r w:rsidRPr="00600A67">
        <w:lastRenderedPageBreak/>
        <w:t>Service Level Description</w:t>
      </w:r>
    </w:p>
    <w:p w:rsidR="00EC4C4C" w:rsidRPr="00600A67" w:rsidRDefault="000C5931" w:rsidP="00EC4C4C">
      <w:r>
        <w:t xml:space="preserve">The </w:t>
      </w:r>
      <w:r w:rsidR="00CA7E5F" w:rsidRPr="00600A67">
        <w:t xml:space="preserve">Services </w:t>
      </w:r>
      <w:r w:rsidR="00507C73">
        <w:t xml:space="preserve">described above </w:t>
      </w:r>
      <w:r w:rsidR="00EC4126">
        <w:t>are</w:t>
      </w:r>
      <w:r w:rsidR="00CA7E5F" w:rsidRPr="00600A67">
        <w:t xml:space="preserve"> provided </w:t>
      </w:r>
      <w:r w:rsidR="00EC4126">
        <w:t xml:space="preserve">where applicable </w:t>
      </w:r>
      <w:r w:rsidR="00CA7E5F" w:rsidRPr="00600A67">
        <w:t xml:space="preserve">at a service level defined in the </w:t>
      </w:r>
      <w:r w:rsidR="00D337E0" w:rsidRPr="00D337E0">
        <w:t>Operation Level Agreement</w:t>
      </w:r>
      <w:r w:rsidR="00A57243">
        <w:t xml:space="preserve"> </w:t>
      </w:r>
      <w:r w:rsidR="00CA7E5F" w:rsidRPr="00600A67">
        <w:t>between EGI-CSIRT and EGI.eu</w:t>
      </w:r>
      <w:r w:rsidR="00EC4126">
        <w:t xml:space="preserve"> (</w:t>
      </w:r>
      <w:hyperlink r:id="rId15" w:history="1">
        <w:r w:rsidR="00EC4126" w:rsidRPr="00EC4126">
          <w:rPr>
            <w:rStyle w:val="Hyperlink"/>
          </w:rPr>
          <w:t>https://documents.egi.eu/document/2170</w:t>
        </w:r>
      </w:hyperlink>
      <w:r w:rsidR="00EC4126">
        <w:t>)</w:t>
      </w:r>
      <w:r w:rsidR="00CA7E5F" w:rsidRPr="00600A67">
        <w:t>.</w:t>
      </w:r>
    </w:p>
    <w:p w:rsidR="00EC4C4C" w:rsidRPr="00600A67" w:rsidRDefault="00EC4C4C" w:rsidP="00DE49E6">
      <w:pPr>
        <w:pStyle w:val="Heading1"/>
      </w:pPr>
      <w:r w:rsidRPr="00600A67">
        <w:t>AUTHORITY</w:t>
      </w:r>
    </w:p>
    <w:p w:rsidR="00BD62B5" w:rsidRPr="00600A67" w:rsidRDefault="00D337E0" w:rsidP="00DE49E6">
      <w:r>
        <w:t>EGI CSIRT</w:t>
      </w:r>
      <w:r w:rsidR="00EC4C4C" w:rsidRPr="00600A67">
        <w:t xml:space="preserve"> is authorized by the EGI Council through the EGI.eu Executive Board to investigate any activity</w:t>
      </w:r>
      <w:r w:rsidR="00EF03B4" w:rsidRPr="00600A67">
        <w:t xml:space="preserve"> within its Terms of Reference and take </w:t>
      </w:r>
      <w:r w:rsidR="00BD62B5" w:rsidRPr="00600A67">
        <w:t xml:space="preserve">controlling actions as defined in the Grid </w:t>
      </w:r>
      <w:r>
        <w:t>S</w:t>
      </w:r>
      <w:r w:rsidR="00BD62B5" w:rsidRPr="00600A67">
        <w:t xml:space="preserve">ecurity </w:t>
      </w:r>
      <w:r>
        <w:t>P</w:t>
      </w:r>
      <w:r w:rsidR="00BD62B5" w:rsidRPr="00600A67">
        <w:t>olicy and further policies</w:t>
      </w:r>
      <w:r w:rsidR="00640454" w:rsidRPr="00600A67">
        <w:t xml:space="preserve"> and procedures</w:t>
      </w:r>
      <w:r w:rsidR="00BD62B5" w:rsidRPr="00600A67">
        <w:t xml:space="preserve"> referred to in that document</w:t>
      </w:r>
      <w:r>
        <w:t xml:space="preserve"> (</w:t>
      </w:r>
      <w:r w:rsidRPr="00D337E0">
        <w:t>https://documents.egi</w:t>
      </w:r>
      <w:r>
        <w:t>.eu/document/86)</w:t>
      </w:r>
      <w:r w:rsidR="00BD62B5" w:rsidRPr="00600A67">
        <w:t xml:space="preserve">. In particular </w:t>
      </w:r>
      <w:r w:rsidR="00DE49E6" w:rsidRPr="00600A67">
        <w:t>EGI-CSIRT may</w:t>
      </w:r>
    </w:p>
    <w:p w:rsidR="00DE49E6" w:rsidRPr="00600A67" w:rsidRDefault="00DE49E6" w:rsidP="00BD62B5">
      <w:pPr>
        <w:numPr>
          <w:ilvl w:val="0"/>
          <w:numId w:val="57"/>
        </w:numPr>
      </w:pPr>
      <w:r w:rsidRPr="00600A67">
        <w:t>control the access of users to the infrastructure for security reasons.</w:t>
      </w:r>
    </w:p>
    <w:p w:rsidR="00640454" w:rsidRPr="00600A67" w:rsidRDefault="007E02C0" w:rsidP="00640454">
      <w:pPr>
        <w:numPr>
          <w:ilvl w:val="0"/>
          <w:numId w:val="57"/>
        </w:numPr>
      </w:pPr>
      <w:r w:rsidRPr="00600A67">
        <w:t>control RC</w:t>
      </w:r>
      <w:r w:rsidR="00EF03B4" w:rsidRPr="00600A67">
        <w:t>s</w:t>
      </w:r>
      <w:r w:rsidR="007750FB" w:rsidRPr="00600A67">
        <w:t xml:space="preserve"> </w:t>
      </w:r>
      <w:r w:rsidRPr="00600A67">
        <w:t xml:space="preserve">access to the Grid for </w:t>
      </w:r>
      <w:r w:rsidR="00BD62B5" w:rsidRPr="00600A67">
        <w:t xml:space="preserve">security </w:t>
      </w:r>
      <w:r w:rsidR="007750FB" w:rsidRPr="00600A67">
        <w:t>p</w:t>
      </w:r>
      <w:r w:rsidRPr="00600A67">
        <w:t>urposes and remove RCs</w:t>
      </w:r>
      <w:r w:rsidR="007750FB" w:rsidRPr="00600A67">
        <w:t xml:space="preserve"> resource</w:t>
      </w:r>
      <w:r w:rsidRPr="00600A67">
        <w:t xml:space="preserve"> information </w:t>
      </w:r>
      <w:r w:rsidR="007750FB" w:rsidRPr="00600A67">
        <w:t>from res</w:t>
      </w:r>
      <w:r w:rsidR="00BD62B5" w:rsidRPr="00600A67">
        <w:t>ource information systems if they</w:t>
      </w:r>
      <w:r w:rsidR="007750FB" w:rsidRPr="00600A67">
        <w:t xml:space="preserve"> fail t</w:t>
      </w:r>
      <w:r w:rsidR="00640454" w:rsidRPr="00600A67">
        <w:t>o act  on  a  communicat</w:t>
      </w:r>
      <w:r w:rsidRPr="00600A67">
        <w:t>ed critical  security  problem.</w:t>
      </w:r>
    </w:p>
    <w:p w:rsidR="007E02C0" w:rsidRPr="00600A67" w:rsidRDefault="007E02C0" w:rsidP="00EC4C4C"/>
    <w:p w:rsidR="0032071C" w:rsidRPr="00600A67" w:rsidRDefault="00EC4C4C" w:rsidP="0032071C">
      <w:r w:rsidRPr="00600A67">
        <w:t>The EGI Council and the EGI.eu Executive Board are the governing bodies of the Group.</w:t>
      </w:r>
    </w:p>
    <w:p w:rsidR="00B422AA" w:rsidRPr="00600A67" w:rsidRDefault="00B422AA" w:rsidP="00B422AA">
      <w:pPr>
        <w:pStyle w:val="Heading1"/>
      </w:pPr>
      <w:bookmarkStart w:id="8" w:name="_Toc293905085"/>
      <w:r w:rsidRPr="00600A67">
        <w:t>Composition</w:t>
      </w:r>
      <w:bookmarkEnd w:id="8"/>
    </w:p>
    <w:p w:rsidR="00C212AB" w:rsidRPr="00600A67" w:rsidRDefault="00C212AB" w:rsidP="00C212AB">
      <w:pPr>
        <w:pStyle w:val="Heading2"/>
      </w:pPr>
      <w:r w:rsidRPr="00600A67">
        <w:t xml:space="preserve">Membership </w:t>
      </w:r>
    </w:p>
    <w:p w:rsidR="00C212AB" w:rsidRPr="00600A67" w:rsidRDefault="00C212AB" w:rsidP="00C212AB">
      <w:r w:rsidRPr="00600A67">
        <w:t>EGI CSIRT consists of:</w:t>
      </w:r>
    </w:p>
    <w:p w:rsidR="00C212AB" w:rsidRPr="00600A67" w:rsidRDefault="00C212AB" w:rsidP="00C212AB">
      <w:pPr>
        <w:numPr>
          <w:ilvl w:val="0"/>
          <w:numId w:val="54"/>
        </w:numPr>
      </w:pPr>
      <w:r w:rsidRPr="00600A67">
        <w:t>NGI security officers and their deputies</w:t>
      </w:r>
    </w:p>
    <w:p w:rsidR="00C212AB" w:rsidRDefault="00C212AB" w:rsidP="00C212AB">
      <w:pPr>
        <w:numPr>
          <w:ilvl w:val="0"/>
          <w:numId w:val="54"/>
        </w:numPr>
      </w:pPr>
      <w:r w:rsidRPr="00600A67">
        <w:t>The NGI security officer is the voting member, t</w:t>
      </w:r>
      <w:r w:rsidR="000C5931">
        <w:t xml:space="preserve">heir deputies can only vote if </w:t>
      </w:r>
      <w:r w:rsidRPr="00600A67">
        <w:t>the full member is not available</w:t>
      </w:r>
    </w:p>
    <w:p w:rsidR="00D01639" w:rsidRPr="00600A67" w:rsidRDefault="00D01639" w:rsidP="00D01639">
      <w:pPr>
        <w:numPr>
          <w:ilvl w:val="0"/>
          <w:numId w:val="54"/>
        </w:numPr>
      </w:pPr>
      <w:r>
        <w:t>EGI Directorate and EGI Chief Operations Manager</w:t>
      </w:r>
    </w:p>
    <w:p w:rsidR="00C212AB" w:rsidRPr="00600A67" w:rsidRDefault="00C212AB" w:rsidP="00C212AB">
      <w:pPr>
        <w:numPr>
          <w:ilvl w:val="0"/>
          <w:numId w:val="54"/>
        </w:numPr>
      </w:pPr>
      <w:r w:rsidRPr="00600A67">
        <w:t>When members join EGI CSIRT they agree not to disclose confidential information concerning EGI CSIRT operation to which they have access outside of the confines of the team, without the agreement of the team.</w:t>
      </w:r>
    </w:p>
    <w:p w:rsidR="00C212AB" w:rsidRDefault="00C212AB" w:rsidP="00C212AB">
      <w:pPr>
        <w:numPr>
          <w:ilvl w:val="0"/>
          <w:numId w:val="54"/>
        </w:numPr>
      </w:pPr>
      <w:r w:rsidRPr="00600A67">
        <w:t>When members join EGI CSIRT they acknowledge that the</w:t>
      </w:r>
      <w:r w:rsidR="000C5931">
        <w:t xml:space="preserve">y have read and understood the </w:t>
      </w:r>
      <w:r w:rsidRPr="00600A67">
        <w:t>CSIRT Code of Practice document ( https://www.trusted-introducer.org/CCoPv21.pdf) and that they will comply with the MUST principles that are stated within it, and give proper attention to the SHOULD principles.</w:t>
      </w:r>
    </w:p>
    <w:p w:rsidR="00552B2F" w:rsidRDefault="00376522" w:rsidP="00376522">
      <w:pPr>
        <w:numPr>
          <w:ilvl w:val="0"/>
          <w:numId w:val="54"/>
        </w:numPr>
      </w:pPr>
      <w:r w:rsidRPr="00376522">
        <w:t>At any time any 3/n voting members can together invite external experts to be temporary members as deemed necessary for the purposes of assisting in incident response. Such temporary membership will expire after 3/m months unless converted to permanent membership by a majority vote and in any case shall be renewed annually.</w:t>
      </w:r>
    </w:p>
    <w:p w:rsidR="00D104D7" w:rsidRDefault="00D104D7" w:rsidP="00730FF2">
      <w:pPr>
        <w:ind w:left="720"/>
      </w:pPr>
    </w:p>
    <w:p w:rsidR="00C212AB" w:rsidRPr="00600A67" w:rsidRDefault="00C212AB" w:rsidP="00C212AB">
      <w:pPr>
        <w:pStyle w:val="Heading2"/>
      </w:pPr>
      <w:r w:rsidRPr="00600A67">
        <w:t xml:space="preserve">Chair </w:t>
      </w:r>
    </w:p>
    <w:p w:rsidR="00C212AB" w:rsidRPr="00600A67" w:rsidRDefault="00C212AB" w:rsidP="00C212AB">
      <w:r w:rsidRPr="00600A67">
        <w:t>Leadership of and Chair of EGI CSIRT is an EGI</w:t>
      </w:r>
      <w:r w:rsidR="00EC4126">
        <w:t>.eu core activity.</w:t>
      </w:r>
      <w:r w:rsidRPr="00600A67">
        <w:t xml:space="preserve"> The Chair does not</w:t>
      </w:r>
      <w:r w:rsidR="002923C9" w:rsidRPr="00600A67">
        <w:t xml:space="preserve"> represent his/her </w:t>
      </w:r>
      <w:r w:rsidRPr="00600A67">
        <w:t xml:space="preserve">own organisation; the organisation(s) responsible for this </w:t>
      </w:r>
      <w:r w:rsidR="00EC4126">
        <w:t>activity</w:t>
      </w:r>
      <w:r w:rsidRPr="00600A67">
        <w:t xml:space="preserve"> is</w:t>
      </w:r>
      <w:r w:rsidR="002923C9" w:rsidRPr="00600A67">
        <w:t xml:space="preserve"> able to nominate its own </w:t>
      </w:r>
      <w:r w:rsidRPr="00600A67">
        <w:t>representative subject</w:t>
      </w:r>
      <w:r w:rsidR="00DB1A96">
        <w:t xml:space="preserve"> </w:t>
      </w:r>
      <w:r w:rsidRPr="00600A67">
        <w:t xml:space="preserve"> to the agreement of the EGI.eu </w:t>
      </w:r>
      <w:r w:rsidR="00EC4126">
        <w:t xml:space="preserve">Managing </w:t>
      </w:r>
      <w:r w:rsidRPr="00600A67">
        <w:t>Director. A Deputy Chair</w:t>
      </w:r>
      <w:r w:rsidR="002923C9" w:rsidRPr="00600A67">
        <w:t xml:space="preserve"> will be appointed </w:t>
      </w:r>
      <w:r w:rsidRPr="00600A67">
        <w:t>subject to the agreement of the EGI.eu Director.</w:t>
      </w:r>
    </w:p>
    <w:p w:rsidR="00C212AB" w:rsidRPr="00600A67" w:rsidRDefault="00C212AB" w:rsidP="00C212AB"/>
    <w:p w:rsidR="00C212AB" w:rsidRPr="00600A67" w:rsidRDefault="00C212AB" w:rsidP="002923C9">
      <w:pPr>
        <w:pStyle w:val="Heading3"/>
      </w:pPr>
      <w:r w:rsidRPr="00600A67">
        <w:lastRenderedPageBreak/>
        <w:t xml:space="preserve">Duties </w:t>
      </w:r>
    </w:p>
    <w:p w:rsidR="00C212AB" w:rsidRPr="00600A67" w:rsidRDefault="00C212AB" w:rsidP="00C212AB">
      <w:r w:rsidRPr="00600A67">
        <w:t>The duties of the Chair include:</w:t>
      </w:r>
    </w:p>
    <w:p w:rsidR="00C212AB" w:rsidRPr="00600A67" w:rsidRDefault="00C212AB" w:rsidP="00C212AB">
      <w:pPr>
        <w:numPr>
          <w:ilvl w:val="0"/>
          <w:numId w:val="55"/>
        </w:numPr>
      </w:pPr>
      <w:r w:rsidRPr="00600A67">
        <w:t>Scheduling and running EGI CSIRT meetings and ensuring that minutes are taken and published</w:t>
      </w:r>
      <w:r w:rsidR="002923C9" w:rsidRPr="00600A67">
        <w:t>.</w:t>
      </w:r>
    </w:p>
    <w:p w:rsidR="00C212AB" w:rsidRPr="00600A67" w:rsidRDefault="00C212AB" w:rsidP="002923C9">
      <w:pPr>
        <w:numPr>
          <w:ilvl w:val="0"/>
          <w:numId w:val="55"/>
        </w:numPr>
      </w:pPr>
      <w:r w:rsidRPr="00600A67">
        <w:t>Ensuring all discussion items end with a decision, action or definite outcome</w:t>
      </w:r>
    </w:p>
    <w:p w:rsidR="00C212AB" w:rsidRPr="00600A67" w:rsidRDefault="00C212AB" w:rsidP="00C212AB">
      <w:pPr>
        <w:numPr>
          <w:ilvl w:val="0"/>
          <w:numId w:val="55"/>
        </w:numPr>
      </w:pPr>
      <w:r w:rsidRPr="00600A67">
        <w:t>Inviting specialists to attend meetings when required according to the EGI CSIRT agenda</w:t>
      </w:r>
    </w:p>
    <w:p w:rsidR="00C212AB" w:rsidRPr="00600A67" w:rsidRDefault="00C212AB" w:rsidP="002923C9">
      <w:pPr>
        <w:numPr>
          <w:ilvl w:val="0"/>
          <w:numId w:val="55"/>
        </w:numPr>
      </w:pPr>
      <w:r w:rsidRPr="00600A67">
        <w:t>Act as general point of contact for EGI CSIRT</w:t>
      </w:r>
    </w:p>
    <w:p w:rsidR="00C212AB" w:rsidRPr="00600A67" w:rsidRDefault="00C212AB" w:rsidP="00C212AB">
      <w:pPr>
        <w:numPr>
          <w:ilvl w:val="0"/>
          <w:numId w:val="55"/>
        </w:numPr>
      </w:pPr>
      <w:r w:rsidRPr="00600A67">
        <w:t xml:space="preserve">Ensuring that documents </w:t>
      </w:r>
      <w:r w:rsidR="00673C26" w:rsidRPr="00600A67">
        <w:t xml:space="preserve">produced </w:t>
      </w:r>
      <w:r w:rsidRPr="00600A67">
        <w:t>are presented for approval and adoption</w:t>
      </w:r>
      <w:r w:rsidR="002923C9" w:rsidRPr="00600A67">
        <w:t xml:space="preserve"> </w:t>
      </w:r>
      <w:r w:rsidRPr="00600A67">
        <w:t>and that once</w:t>
      </w:r>
      <w:r w:rsidR="002923C9" w:rsidRPr="00600A67">
        <w:t xml:space="preserve"> </w:t>
      </w:r>
      <w:r w:rsidRPr="00600A67">
        <w:t xml:space="preserve">approved these are published and </w:t>
      </w:r>
      <w:r w:rsidR="002923C9" w:rsidRPr="00600A67">
        <w:t xml:space="preserve">made available in the document </w:t>
      </w:r>
      <w:r w:rsidRPr="00600A67">
        <w:t>repository</w:t>
      </w:r>
    </w:p>
    <w:p w:rsidR="00C212AB" w:rsidRPr="00600A67" w:rsidRDefault="00C212AB" w:rsidP="00C212AB">
      <w:pPr>
        <w:numPr>
          <w:ilvl w:val="0"/>
          <w:numId w:val="55"/>
        </w:numPr>
      </w:pPr>
      <w:r w:rsidRPr="00600A67">
        <w:t>Ensuring that EGI CSIRT meets the various demands placed on it to produce and maintain policy, procedure and best practice. This will include</w:t>
      </w:r>
      <w:r w:rsidR="002923C9" w:rsidRPr="00600A67">
        <w:t xml:space="preserve"> </w:t>
      </w:r>
      <w:r w:rsidRPr="00600A67">
        <w:t xml:space="preserve">negotiation with EGI management, members of the Group and other </w:t>
      </w:r>
      <w:r w:rsidR="002923C9" w:rsidRPr="00600A67">
        <w:t xml:space="preserve">stakeholders </w:t>
      </w:r>
      <w:r w:rsidRPr="00600A67">
        <w:t>to agree priorities and timelines commensurate wi</w:t>
      </w:r>
      <w:r w:rsidR="002923C9" w:rsidRPr="00600A67">
        <w:t xml:space="preserve">th the effort available to the </w:t>
      </w:r>
      <w:r w:rsidRPr="00600A67">
        <w:t>Group</w:t>
      </w:r>
    </w:p>
    <w:p w:rsidR="00EC4126" w:rsidRPr="00600A67" w:rsidRDefault="00C212AB" w:rsidP="002923C9">
      <w:pPr>
        <w:numPr>
          <w:ilvl w:val="0"/>
          <w:numId w:val="55"/>
        </w:numPr>
      </w:pPr>
      <w:r w:rsidRPr="00600A67">
        <w:t xml:space="preserve">Reporting to the </w:t>
      </w:r>
      <w:r w:rsidR="001C06B1">
        <w:t>EGI Chief Operations Manager</w:t>
      </w:r>
      <w:r w:rsidR="00E51FD2">
        <w:t xml:space="preserve"> </w:t>
      </w:r>
      <w:r w:rsidRPr="00600A67">
        <w:t>when requested and as required.</w:t>
      </w:r>
    </w:p>
    <w:p w:rsidR="00C212AB" w:rsidRPr="00600A67" w:rsidRDefault="00C212AB" w:rsidP="00C212AB"/>
    <w:p w:rsidR="00C212AB" w:rsidRPr="00600A67" w:rsidRDefault="00C212AB" w:rsidP="002923C9">
      <w:pPr>
        <w:pStyle w:val="Heading3"/>
      </w:pPr>
      <w:r w:rsidRPr="00600A67">
        <w:t xml:space="preserve">Term of Office </w:t>
      </w:r>
    </w:p>
    <w:p w:rsidR="00C212AB" w:rsidRPr="00600A67" w:rsidRDefault="00C212AB" w:rsidP="00C212AB">
      <w:r w:rsidRPr="00600A67">
        <w:t>The Term of Office is unlimited.</w:t>
      </w:r>
    </w:p>
    <w:p w:rsidR="00C212AB" w:rsidRPr="00600A67" w:rsidRDefault="00C212AB" w:rsidP="00C212AB"/>
    <w:p w:rsidR="00C212AB" w:rsidRPr="00600A67" w:rsidRDefault="00C212AB" w:rsidP="002923C9">
      <w:pPr>
        <w:pStyle w:val="Heading3"/>
      </w:pPr>
      <w:r w:rsidRPr="00600A67">
        <w:t xml:space="preserve">Method of Appointment </w:t>
      </w:r>
    </w:p>
    <w:p w:rsidR="00C212AB" w:rsidRPr="00600A67" w:rsidRDefault="00C212AB" w:rsidP="00C212AB">
      <w:r w:rsidRPr="00600A67">
        <w:t>The EGI.eu participant(s) responsible for pe</w:t>
      </w:r>
      <w:r w:rsidR="002923C9" w:rsidRPr="00600A67">
        <w:t xml:space="preserve">rforming the duties of the EGI </w:t>
      </w:r>
      <w:r w:rsidRPr="00600A67">
        <w:t xml:space="preserve">CSIRT </w:t>
      </w:r>
      <w:r w:rsidR="00BD4D69">
        <w:t>core activity</w:t>
      </w:r>
      <w:r w:rsidRPr="00600A67">
        <w:t xml:space="preserve"> appoint the Chair and Deputy</w:t>
      </w:r>
      <w:r w:rsidR="002923C9" w:rsidRPr="00600A67">
        <w:t xml:space="preserve"> Chair subject to the approval </w:t>
      </w:r>
      <w:r w:rsidRPr="00600A67">
        <w:t>of the EGI.eu Director</w:t>
      </w:r>
    </w:p>
    <w:p w:rsidR="00C212AB" w:rsidRPr="00600A67" w:rsidRDefault="00C212AB" w:rsidP="00C212AB"/>
    <w:p w:rsidR="00C212AB" w:rsidRPr="00600A67" w:rsidRDefault="00C212AB" w:rsidP="002923C9">
      <w:pPr>
        <w:pStyle w:val="Heading1"/>
      </w:pPr>
      <w:r w:rsidRPr="00600A67">
        <w:t xml:space="preserve">OPERATING PROCEDURES </w:t>
      </w:r>
    </w:p>
    <w:p w:rsidR="00C212AB" w:rsidRPr="00600A67" w:rsidRDefault="00C212AB" w:rsidP="00C212AB">
      <w:r w:rsidRPr="00600A67">
        <w:t>The ope</w:t>
      </w:r>
      <w:r w:rsidR="007E02C0" w:rsidRPr="00600A67">
        <w:t>ration of EGI CSIRT will obey</w:t>
      </w:r>
      <w:r w:rsidRPr="00600A67">
        <w:t xml:space="preserve"> the EGI security polic</w:t>
      </w:r>
      <w:r w:rsidR="002923C9" w:rsidRPr="00600A67">
        <w:t xml:space="preserve">ies and follow </w:t>
      </w:r>
      <w:r w:rsidRPr="00600A67">
        <w:t>the procedures approved by EGI management. Any s</w:t>
      </w:r>
      <w:r w:rsidR="002923C9" w:rsidRPr="00600A67">
        <w:t xml:space="preserve">takeholder of EGI also has the </w:t>
      </w:r>
      <w:r w:rsidRPr="00600A67">
        <w:t>right to suggest new policies and procedures o</w:t>
      </w:r>
      <w:r w:rsidR="002923C9" w:rsidRPr="00600A67">
        <w:t xml:space="preserve">r revision of old policies and </w:t>
      </w:r>
      <w:r w:rsidR="000C5931">
        <w:t xml:space="preserve">procedures, </w:t>
      </w:r>
      <w:r w:rsidRPr="00600A67">
        <w:t>which in their opinion need revi</w:t>
      </w:r>
      <w:r w:rsidR="002923C9" w:rsidRPr="00600A67">
        <w:t xml:space="preserve">sion. These requests should be </w:t>
      </w:r>
      <w:r w:rsidRPr="00600A67">
        <w:t xml:space="preserve">submitted to the Chair of EGI CSIRT who will discuss it with EGI CSIRT during a subsequent meeting of the </w:t>
      </w:r>
      <w:r w:rsidR="006523BD">
        <w:t>G</w:t>
      </w:r>
      <w:r w:rsidRPr="00600A67">
        <w:t xml:space="preserve">roup. The decision </w:t>
      </w:r>
      <w:r w:rsidR="002923C9" w:rsidRPr="00600A67">
        <w:t xml:space="preserve">whether to accept this request </w:t>
      </w:r>
      <w:r w:rsidRPr="00600A67">
        <w:t>or not will be recorded in the minutes of th</w:t>
      </w:r>
      <w:r w:rsidR="002923C9" w:rsidRPr="00600A67">
        <w:t xml:space="preserve">e meeting and feedback will be </w:t>
      </w:r>
      <w:r w:rsidRPr="00600A67">
        <w:t>provided to the original requestor.</w:t>
      </w:r>
    </w:p>
    <w:p w:rsidR="00C212AB" w:rsidRPr="00600A67" w:rsidRDefault="00C212AB" w:rsidP="00C212AB"/>
    <w:p w:rsidR="00C212AB" w:rsidRPr="00600A67" w:rsidRDefault="002923C9" w:rsidP="00C212AB">
      <w:pPr>
        <w:pStyle w:val="Heading2"/>
      </w:pPr>
      <w:r w:rsidRPr="00600A67">
        <w:t>Communications and Meetings</w:t>
      </w:r>
    </w:p>
    <w:p w:rsidR="00B13390" w:rsidRPr="00600A67" w:rsidRDefault="00C212AB" w:rsidP="00C212AB">
      <w:r w:rsidRPr="00600A67">
        <w:t xml:space="preserve">All the members of the Group must subscribe to the EGI CSIRT mailing list </w:t>
      </w:r>
      <w:r w:rsidR="002923C9" w:rsidRPr="00600A67">
        <w:t>(csirt@</w:t>
      </w:r>
      <w:r w:rsidRPr="00600A67">
        <w:t xml:space="preserve">egi.eu) and should use it as </w:t>
      </w:r>
      <w:r w:rsidR="007E02C0" w:rsidRPr="00600A67">
        <w:t xml:space="preserve">the </w:t>
      </w:r>
      <w:r w:rsidRPr="00600A67">
        <w:t xml:space="preserve">primary written </w:t>
      </w:r>
      <w:r w:rsidR="002923C9" w:rsidRPr="00600A67">
        <w:t>communication channel.</w:t>
      </w:r>
    </w:p>
    <w:p w:rsidR="00B13390" w:rsidRPr="00600A67" w:rsidRDefault="008E4023" w:rsidP="00C212AB">
      <w:r w:rsidRPr="00600A67">
        <w:t xml:space="preserve">To allow for low latency communications, a </w:t>
      </w:r>
      <w:r w:rsidR="00F842BD" w:rsidRPr="00600A67">
        <w:t xml:space="preserve">secure </w:t>
      </w:r>
      <w:r w:rsidRPr="00600A67">
        <w:t>instan</w:t>
      </w:r>
      <w:r w:rsidR="00F842BD" w:rsidRPr="00600A67">
        <w:t>t messaging service</w:t>
      </w:r>
      <w:r w:rsidRPr="00600A67">
        <w:t xml:space="preserve"> </w:t>
      </w:r>
      <w:r w:rsidR="00B13390" w:rsidRPr="00600A67">
        <w:t>is available</w:t>
      </w:r>
      <w:r w:rsidRPr="00600A67">
        <w:t xml:space="preserve"> to the team</w:t>
      </w:r>
      <w:r w:rsidR="00B13390" w:rsidRPr="00600A67">
        <w:t xml:space="preserve"> via EGI-SSO.</w:t>
      </w:r>
    </w:p>
    <w:p w:rsidR="00C212AB" w:rsidRPr="00600A67" w:rsidRDefault="00C212AB" w:rsidP="00C212AB">
      <w:r w:rsidRPr="00600A67">
        <w:t xml:space="preserve">The Group deliberations happen </w:t>
      </w:r>
      <w:r w:rsidR="000C5931">
        <w:t>at</w:t>
      </w:r>
      <w:r w:rsidRPr="00600A67">
        <w:t xml:space="preserve"> face-to-face meetings, phone/video conferences or via the Group mailing list</w:t>
      </w:r>
      <w:r w:rsidR="00427B8A" w:rsidRPr="00600A67">
        <w:t>.</w:t>
      </w:r>
    </w:p>
    <w:p w:rsidR="00C212AB" w:rsidRPr="00600A67" w:rsidRDefault="00C212AB" w:rsidP="00C212AB">
      <w:r w:rsidRPr="00600A67">
        <w:t>The Group will meet face to face at least on</w:t>
      </w:r>
      <w:r w:rsidR="002923C9" w:rsidRPr="00600A67">
        <w:t>ce per year; ideally t</w:t>
      </w:r>
      <w:r w:rsidR="009056E4">
        <w:t xml:space="preserve">hree times </w:t>
      </w:r>
      <w:r w:rsidR="002923C9" w:rsidRPr="00600A67">
        <w:t xml:space="preserve"> per </w:t>
      </w:r>
      <w:r w:rsidRPr="00600A67">
        <w:t xml:space="preserve">year and one of them will be at one of </w:t>
      </w:r>
      <w:r w:rsidR="002923C9" w:rsidRPr="00600A67">
        <w:t xml:space="preserve">the bi-annual EGI Forums where </w:t>
      </w:r>
      <w:r w:rsidRPr="00600A67">
        <w:t>practicable. The team will meet virtually (onli</w:t>
      </w:r>
      <w:r w:rsidR="002923C9" w:rsidRPr="00600A67">
        <w:t xml:space="preserve">ne/phone/video) once per month </w:t>
      </w:r>
      <w:r w:rsidRPr="00600A67">
        <w:t>where practicable</w:t>
      </w:r>
      <w:r w:rsidR="002923C9" w:rsidRPr="00600A67">
        <w:t>.</w:t>
      </w:r>
    </w:p>
    <w:p w:rsidR="00C212AB" w:rsidRPr="00600A67" w:rsidRDefault="005D44EC" w:rsidP="00C212AB">
      <w:r>
        <w:lastRenderedPageBreak/>
        <w:t xml:space="preserve">To </w:t>
      </w:r>
      <w:r w:rsidRPr="00600A67">
        <w:t>enable consideration</w:t>
      </w:r>
      <w:r>
        <w:t>, w</w:t>
      </w:r>
      <w:r w:rsidR="00C212AB" w:rsidRPr="00600A67">
        <w:t>here practicable, the draft agenda together with reports and documents that relate to the Group will be forwarded to membe</w:t>
      </w:r>
      <w:r w:rsidR="002923C9" w:rsidRPr="00600A67">
        <w:t xml:space="preserve">rs three working days prior to </w:t>
      </w:r>
      <w:r w:rsidR="006523BD">
        <w:t xml:space="preserve">scheduled meetings </w:t>
      </w:r>
      <w:r w:rsidR="002923C9" w:rsidRPr="00600A67">
        <w:t>.</w:t>
      </w:r>
    </w:p>
    <w:p w:rsidR="00C212AB" w:rsidRPr="00600A67" w:rsidRDefault="00C212AB" w:rsidP="00C212AB">
      <w:r w:rsidRPr="00600A67">
        <w:t xml:space="preserve">Accurate minutes will be kept of each meeting </w:t>
      </w:r>
      <w:r w:rsidR="002923C9" w:rsidRPr="00600A67">
        <w:t xml:space="preserve">of the Group. The minutes of a </w:t>
      </w:r>
      <w:r w:rsidRPr="00600A67">
        <w:t xml:space="preserve">meeting shall be submitted to </w:t>
      </w:r>
      <w:r w:rsidR="005D44EC">
        <w:t>G</w:t>
      </w:r>
      <w:r w:rsidRPr="00600A67">
        <w:t>roup member</w:t>
      </w:r>
      <w:r w:rsidR="002923C9" w:rsidRPr="00600A67">
        <w:t xml:space="preserve">s for ratification at the next </w:t>
      </w:r>
      <w:r w:rsidRPr="00600A67">
        <w:t>subsequent meeting of the Group.</w:t>
      </w:r>
    </w:p>
    <w:p w:rsidR="00C212AB" w:rsidRPr="00600A67" w:rsidRDefault="00C212AB" w:rsidP="00C212AB">
      <w:r w:rsidRPr="00600A67">
        <w:t xml:space="preserve">The </w:t>
      </w:r>
      <w:r w:rsidR="005D44EC">
        <w:t>G</w:t>
      </w:r>
      <w:bookmarkStart w:id="9" w:name="_GoBack"/>
      <w:bookmarkEnd w:id="9"/>
      <w:r w:rsidRPr="00600A67">
        <w:t>roup’s public wiki and private wiki are listed in section 6.3. D</w:t>
      </w:r>
      <w:r w:rsidR="002923C9" w:rsidRPr="00600A67">
        <w:t xml:space="preserve">ue to the nature of EGI CSIRT </w:t>
      </w:r>
      <w:r w:rsidRPr="00600A67">
        <w:t>operation and sensitivity o</w:t>
      </w:r>
      <w:r w:rsidR="002923C9" w:rsidRPr="00600A67">
        <w:t>f issue</w:t>
      </w:r>
      <w:r w:rsidR="006523BD">
        <w:t>s</w:t>
      </w:r>
      <w:r w:rsidR="002923C9" w:rsidRPr="00600A67">
        <w:t xml:space="preserve"> discussed at meetings, </w:t>
      </w:r>
      <w:r w:rsidRPr="00600A67">
        <w:t>all minutes are posted on group’s private w</w:t>
      </w:r>
      <w:r w:rsidR="002923C9" w:rsidRPr="00600A67">
        <w:t xml:space="preserve">iki and only accessible by EGI </w:t>
      </w:r>
      <w:r w:rsidRPr="00600A67">
        <w:t>CSIRT members.</w:t>
      </w:r>
    </w:p>
    <w:p w:rsidR="00C212AB" w:rsidRPr="00600A67" w:rsidRDefault="00C212AB" w:rsidP="002923C9">
      <w:pPr>
        <w:pStyle w:val="Heading2"/>
      </w:pPr>
      <w:r w:rsidRPr="00600A67">
        <w:t xml:space="preserve">Decision Making </w:t>
      </w:r>
    </w:p>
    <w:p w:rsidR="00C212AB" w:rsidRPr="00600A67" w:rsidRDefault="00C212AB" w:rsidP="00C212AB">
      <w:pPr>
        <w:numPr>
          <w:ilvl w:val="0"/>
          <w:numId w:val="56"/>
        </w:numPr>
      </w:pPr>
      <w:r w:rsidRPr="00600A67">
        <w:t>Wherever possible, the Group will arrive at proposed draft recommendations documents and/or advice by clear consensus, as determined by the Chair</w:t>
      </w:r>
      <w:r w:rsidR="002923C9" w:rsidRPr="00600A67">
        <w:t>.</w:t>
      </w:r>
    </w:p>
    <w:p w:rsidR="00C212AB" w:rsidRPr="00600A67" w:rsidRDefault="00C212AB" w:rsidP="00C212AB">
      <w:pPr>
        <w:numPr>
          <w:ilvl w:val="0"/>
          <w:numId w:val="56"/>
        </w:numPr>
      </w:pPr>
      <w:r w:rsidRPr="00600A67">
        <w:t xml:space="preserve">A voting process will only start if consensus cannot be reached after two consecutive group meetings or if at least one </w:t>
      </w:r>
      <w:r w:rsidR="002923C9" w:rsidRPr="00600A67">
        <w:t xml:space="preserve">third of voting members of the </w:t>
      </w:r>
      <w:r w:rsidRPr="00600A67">
        <w:t>Group call for a vote</w:t>
      </w:r>
      <w:r w:rsidR="002923C9" w:rsidRPr="00600A67">
        <w:t>.</w:t>
      </w:r>
    </w:p>
    <w:p w:rsidR="00C212AB" w:rsidRPr="00600A67" w:rsidRDefault="00C212AB" w:rsidP="00C212AB">
      <w:pPr>
        <w:numPr>
          <w:ilvl w:val="0"/>
          <w:numId w:val="56"/>
        </w:numPr>
      </w:pPr>
      <w:r w:rsidRPr="00600A67">
        <w:t>A decision is adopted if more than 50% of the voting members present cast their vote for the proposed decision</w:t>
      </w:r>
      <w:r w:rsidR="002923C9" w:rsidRPr="00600A67">
        <w:t>.</w:t>
      </w:r>
    </w:p>
    <w:p w:rsidR="00C212AB" w:rsidRPr="00600A67" w:rsidRDefault="00C212AB" w:rsidP="00C212AB">
      <w:pPr>
        <w:numPr>
          <w:ilvl w:val="0"/>
          <w:numId w:val="56"/>
        </w:numPr>
      </w:pPr>
      <w:r w:rsidRPr="00600A67">
        <w:t>If the Group’s recommendations are adopted by majority vote, minority positions will be recorded and reported</w:t>
      </w:r>
      <w:r w:rsidR="002923C9" w:rsidRPr="00600A67">
        <w:t>.</w:t>
      </w:r>
    </w:p>
    <w:p w:rsidR="005F21B7" w:rsidRPr="00600A67" w:rsidRDefault="00C212AB" w:rsidP="00F333B3">
      <w:pPr>
        <w:numPr>
          <w:ilvl w:val="0"/>
          <w:numId w:val="56"/>
        </w:numPr>
      </w:pPr>
      <w:r w:rsidRPr="00600A67">
        <w:t>The Group may</w:t>
      </w:r>
      <w:r w:rsidR="006523BD">
        <w:t>,</w:t>
      </w:r>
      <w:r w:rsidRPr="00600A67">
        <w:t xml:space="preserve"> by majority decision</w:t>
      </w:r>
      <w:r w:rsidR="006523BD">
        <w:t>,</w:t>
      </w:r>
      <w:r w:rsidRPr="00600A67">
        <w:t xml:space="preserve"> refer matters for decision to the Director on issues where a consensus cannot be achieved.</w:t>
      </w:r>
    </w:p>
    <w:p w:rsidR="00D21835" w:rsidRPr="00600A67" w:rsidRDefault="00D21835" w:rsidP="00D21835">
      <w:pPr>
        <w:pStyle w:val="Heading2"/>
      </w:pPr>
      <w:bookmarkStart w:id="10" w:name="_Toc293905094"/>
      <w:r w:rsidRPr="00600A67">
        <w:t>Communication Channels</w:t>
      </w:r>
      <w:bookmarkEnd w:id="10"/>
    </w:p>
    <w:p w:rsidR="00D21835" w:rsidRPr="00600A67" w:rsidRDefault="00D21835" w:rsidP="00D21835"/>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4482"/>
      </w:tblGrid>
      <w:tr w:rsidR="00D21835" w:rsidRPr="00600A67" w:rsidTr="0027788E">
        <w:tc>
          <w:tcPr>
            <w:tcW w:w="4678" w:type="dxa"/>
            <w:shd w:val="clear" w:color="auto" w:fill="C0C0C0"/>
          </w:tcPr>
          <w:p w:rsidR="00D21835" w:rsidRPr="00600A67" w:rsidRDefault="00D21835" w:rsidP="0027788E">
            <w:pPr>
              <w:rPr>
                <w:b/>
              </w:rPr>
            </w:pPr>
            <w:r w:rsidRPr="00600A67">
              <w:rPr>
                <w:b/>
              </w:rPr>
              <w:t>Communication Channel</w:t>
            </w:r>
          </w:p>
        </w:tc>
        <w:tc>
          <w:tcPr>
            <w:tcW w:w="4394" w:type="dxa"/>
            <w:shd w:val="clear" w:color="auto" w:fill="C0C0C0"/>
          </w:tcPr>
          <w:p w:rsidR="00D21835" w:rsidRPr="00600A67" w:rsidRDefault="00D21835" w:rsidP="0027788E">
            <w:pPr>
              <w:rPr>
                <w:b/>
              </w:rPr>
            </w:pPr>
            <w:r w:rsidRPr="00600A67">
              <w:rPr>
                <w:b/>
              </w:rPr>
              <w:t>Reference</w:t>
            </w:r>
          </w:p>
        </w:tc>
      </w:tr>
      <w:tr w:rsidR="00D21835" w:rsidRPr="00600A67" w:rsidTr="0027788E">
        <w:tc>
          <w:tcPr>
            <w:tcW w:w="4678" w:type="dxa"/>
          </w:tcPr>
          <w:p w:rsidR="00D21835" w:rsidRPr="00600A67" w:rsidRDefault="00D21835" w:rsidP="0027788E">
            <w:r w:rsidRPr="00600A67">
              <w:t>EGI CSIRT team mailing list</w:t>
            </w:r>
          </w:p>
        </w:tc>
        <w:tc>
          <w:tcPr>
            <w:tcW w:w="4394" w:type="dxa"/>
          </w:tcPr>
          <w:p w:rsidR="00D21835" w:rsidRPr="00600A67" w:rsidRDefault="00E2641A" w:rsidP="00A872A7">
            <w:pPr>
              <w:rPr>
                <w:rFonts w:eastAsia="Cambria"/>
                <w:szCs w:val="22"/>
                <w:lang w:eastAsia="zh-CN"/>
              </w:rPr>
            </w:pPr>
            <w:hyperlink r:id="rId16" w:history="1">
              <w:r w:rsidR="00014C2B" w:rsidRPr="00600A67">
                <w:rPr>
                  <w:rStyle w:val="Hyperlink"/>
                  <w:rFonts w:eastAsia="Cambria"/>
                  <w:szCs w:val="22"/>
                  <w:lang w:eastAsia="zh-CN"/>
                </w:rPr>
                <w:t>csirt@mailman.egi.eu</w:t>
              </w:r>
            </w:hyperlink>
          </w:p>
        </w:tc>
      </w:tr>
      <w:tr w:rsidR="00D21835" w:rsidRPr="00600A67" w:rsidTr="0027788E">
        <w:tc>
          <w:tcPr>
            <w:tcW w:w="4678" w:type="dxa"/>
          </w:tcPr>
          <w:p w:rsidR="00D21835" w:rsidRPr="00600A67" w:rsidRDefault="00D21835" w:rsidP="00D21835">
            <w:r w:rsidRPr="00600A67">
              <w:t xml:space="preserve">Reporting a security incident </w:t>
            </w:r>
          </w:p>
        </w:tc>
        <w:tc>
          <w:tcPr>
            <w:tcW w:w="4394" w:type="dxa"/>
          </w:tcPr>
          <w:p w:rsidR="00D21835" w:rsidRPr="00600A67" w:rsidRDefault="00D21835" w:rsidP="0027788E">
            <w:r w:rsidRPr="00600A67">
              <w:rPr>
                <w:rFonts w:eastAsia="Cambria"/>
                <w:szCs w:val="22"/>
                <w:lang w:eastAsia="zh-CN"/>
              </w:rPr>
              <w:t>abuse@egi.eu</w:t>
            </w:r>
            <w:r w:rsidR="007753C2" w:rsidRPr="00600A67">
              <w:rPr>
                <w:rFonts w:eastAsia="Cambria"/>
                <w:szCs w:val="22"/>
                <w:lang w:eastAsia="zh-CN"/>
              </w:rPr>
              <w:t>,</w:t>
            </w:r>
            <w:r w:rsidRPr="00600A67">
              <w:rPr>
                <w:rFonts w:eastAsia="Cambria"/>
                <w:szCs w:val="22"/>
                <w:lang w:eastAsia="zh-CN"/>
              </w:rPr>
              <w:t xml:space="preserve"> </w:t>
            </w:r>
            <w:hyperlink r:id="rId17" w:history="1">
              <w:r w:rsidR="007753C2" w:rsidRPr="00600A67">
                <w:rPr>
                  <w:rStyle w:val="Hyperlink"/>
                  <w:rFonts w:eastAsia="Cambria"/>
                  <w:szCs w:val="22"/>
                  <w:lang w:eastAsia="zh-CN"/>
                </w:rPr>
                <w:t>csirt@egi.eu</w:t>
              </w:r>
            </w:hyperlink>
            <w:r w:rsidR="00A872A7" w:rsidRPr="00600A67">
              <w:rPr>
                <w:rFonts w:eastAsia="Cambria"/>
                <w:szCs w:val="22"/>
                <w:lang w:eastAsia="zh-CN"/>
              </w:rPr>
              <w:t>,</w:t>
            </w:r>
            <w:r w:rsidR="007753C2" w:rsidRPr="00600A67">
              <w:rPr>
                <w:rFonts w:eastAsia="Cambria"/>
                <w:szCs w:val="22"/>
                <w:lang w:eastAsia="zh-CN"/>
              </w:rPr>
              <w:t xml:space="preserve"> </w:t>
            </w:r>
            <w:hyperlink r:id="rId18" w:history="1">
              <w:r w:rsidR="00B6730D" w:rsidRPr="00EC25A4">
                <w:rPr>
                  <w:rStyle w:val="Hyperlink"/>
                  <w:rFonts w:eastAsia="Cambria"/>
                  <w:szCs w:val="22"/>
                  <w:lang w:eastAsia="zh-CN"/>
                </w:rPr>
                <w:t>security@egi.eu</w:t>
              </w:r>
            </w:hyperlink>
          </w:p>
        </w:tc>
      </w:tr>
      <w:tr w:rsidR="00D21835" w:rsidRPr="00600A67" w:rsidTr="0027788E">
        <w:tc>
          <w:tcPr>
            <w:tcW w:w="4678" w:type="dxa"/>
          </w:tcPr>
          <w:p w:rsidR="00D21835" w:rsidRPr="00600A67" w:rsidRDefault="00D21835" w:rsidP="0027788E">
            <w:r w:rsidRPr="00600A67">
              <w:t>EGI CSIRT Main wiki</w:t>
            </w:r>
          </w:p>
        </w:tc>
        <w:tc>
          <w:tcPr>
            <w:tcW w:w="4394" w:type="dxa"/>
          </w:tcPr>
          <w:p w:rsidR="00D21835" w:rsidRPr="00600A67" w:rsidRDefault="00E2641A" w:rsidP="0027788E">
            <w:pPr>
              <w:rPr>
                <w:rFonts w:eastAsia="Cambria"/>
                <w:szCs w:val="22"/>
                <w:lang w:eastAsia="zh-CN"/>
              </w:rPr>
            </w:pPr>
            <w:hyperlink r:id="rId19" w:history="1">
              <w:r w:rsidR="00B6730D" w:rsidRPr="00EC25A4">
                <w:rPr>
                  <w:rStyle w:val="Hyperlink"/>
                </w:rPr>
                <w:t>https://wiki.egi.eu/wiki/EGI_CSIRT:Main_Page</w:t>
              </w:r>
            </w:hyperlink>
          </w:p>
        </w:tc>
      </w:tr>
      <w:tr w:rsidR="00D21835" w:rsidRPr="00600A67" w:rsidTr="0027788E">
        <w:tc>
          <w:tcPr>
            <w:tcW w:w="4678" w:type="dxa"/>
          </w:tcPr>
          <w:p w:rsidR="00D21835" w:rsidRPr="00600A67" w:rsidRDefault="00D21835" w:rsidP="0027788E">
            <w:r w:rsidRPr="00600A67">
              <w:t>EGI CSIRT Private wiki (members only)</w:t>
            </w:r>
          </w:p>
        </w:tc>
        <w:tc>
          <w:tcPr>
            <w:tcW w:w="4394" w:type="dxa"/>
          </w:tcPr>
          <w:p w:rsidR="00D21835" w:rsidRPr="00600A67" w:rsidRDefault="00E2641A" w:rsidP="0027788E">
            <w:hyperlink r:id="rId20" w:history="1">
              <w:r w:rsidR="00B6730D" w:rsidRPr="00EC25A4">
                <w:rPr>
                  <w:rStyle w:val="Hyperlink"/>
                </w:rPr>
                <w:t>https://wiki.egi.eu/csirt/index.php/Main_Page</w:t>
              </w:r>
            </w:hyperlink>
          </w:p>
        </w:tc>
      </w:tr>
      <w:tr w:rsidR="00D21835" w:rsidRPr="00600A67" w:rsidTr="0027788E">
        <w:tc>
          <w:tcPr>
            <w:tcW w:w="4678" w:type="dxa"/>
          </w:tcPr>
          <w:p w:rsidR="00D21835" w:rsidRPr="00600A67" w:rsidRDefault="00D21835" w:rsidP="0027788E">
            <w:r w:rsidRPr="00600A67">
              <w:t>NGI security officers mailing list</w:t>
            </w:r>
          </w:p>
        </w:tc>
        <w:tc>
          <w:tcPr>
            <w:tcW w:w="4394" w:type="dxa"/>
          </w:tcPr>
          <w:p w:rsidR="00D21835" w:rsidRPr="00600A67" w:rsidRDefault="00E2641A" w:rsidP="00D21835">
            <w:hyperlink r:id="rId21" w:history="1">
              <w:r w:rsidR="00B6730D" w:rsidRPr="00EC25A4">
                <w:rPr>
                  <w:rStyle w:val="Hyperlink"/>
                </w:rPr>
                <w:t>ngi-security-contacts@mailman.egi.eu</w:t>
              </w:r>
            </w:hyperlink>
          </w:p>
        </w:tc>
      </w:tr>
      <w:tr w:rsidR="00D21835" w:rsidRPr="00600A67" w:rsidTr="0027788E">
        <w:tc>
          <w:tcPr>
            <w:tcW w:w="4678" w:type="dxa"/>
          </w:tcPr>
          <w:p w:rsidR="00D21835" w:rsidRPr="00600A67" w:rsidRDefault="00D21835" w:rsidP="0027788E">
            <w:r w:rsidRPr="00600A67">
              <w:t>EGI sites CSIRT mailing list</w:t>
            </w:r>
          </w:p>
        </w:tc>
        <w:tc>
          <w:tcPr>
            <w:tcW w:w="4394" w:type="dxa"/>
          </w:tcPr>
          <w:p w:rsidR="00D21835" w:rsidRPr="00600A67" w:rsidRDefault="00E2641A" w:rsidP="00D21835">
            <w:hyperlink r:id="rId22" w:history="1">
              <w:r w:rsidR="00B6730D" w:rsidRPr="00EC25A4">
                <w:rPr>
                  <w:rStyle w:val="Hyperlink"/>
                </w:rPr>
                <w:t>site-security-contacts@mailman.egi.eu</w:t>
              </w:r>
            </w:hyperlink>
          </w:p>
        </w:tc>
      </w:tr>
      <w:tr w:rsidR="00427B8A" w:rsidRPr="00600A67" w:rsidTr="0027788E">
        <w:tc>
          <w:tcPr>
            <w:tcW w:w="4678" w:type="dxa"/>
          </w:tcPr>
          <w:p w:rsidR="00427B8A" w:rsidRPr="00600A67" w:rsidRDefault="00427B8A" w:rsidP="0027788E">
            <w:r w:rsidRPr="00600A67">
              <w:t>Jabber server (instant messaging using XMPP protocol)</w:t>
            </w:r>
          </w:p>
        </w:tc>
        <w:tc>
          <w:tcPr>
            <w:tcW w:w="4394" w:type="dxa"/>
          </w:tcPr>
          <w:p w:rsidR="00427B8A" w:rsidRPr="00600A67" w:rsidRDefault="00E2641A" w:rsidP="00D21835">
            <w:hyperlink r:id="rId23" w:history="1">
              <w:r w:rsidR="00427B8A" w:rsidRPr="00600A67">
                <w:rPr>
                  <w:rStyle w:val="Hyperlink"/>
                </w:rPr>
                <w:t>https://www.egi.eu/about/intranet/jabber-howto.html</w:t>
              </w:r>
            </w:hyperlink>
          </w:p>
        </w:tc>
      </w:tr>
    </w:tbl>
    <w:p w:rsidR="00B422AA" w:rsidRPr="00600A67" w:rsidRDefault="00B422AA" w:rsidP="00B422AA">
      <w:pPr>
        <w:pStyle w:val="Heading2"/>
      </w:pPr>
      <w:bookmarkStart w:id="11" w:name="_Toc293905095"/>
      <w:r w:rsidRPr="00600A67">
        <w:t>Reports</w:t>
      </w:r>
      <w:bookmarkEnd w:id="11"/>
    </w:p>
    <w:p w:rsidR="00177D57" w:rsidRPr="00600A67" w:rsidRDefault="00720409" w:rsidP="00177D57">
      <w:r>
        <w:t xml:space="preserve">EGI CSIRT provides input about current operational security activities to  the monthly </w:t>
      </w:r>
      <w:r w:rsidR="002316E4">
        <w:t xml:space="preserve"> OMB </w:t>
      </w:r>
      <w:r>
        <w:t xml:space="preserve">meeting. </w:t>
      </w:r>
      <w:r w:rsidR="002316E4">
        <w:t xml:space="preserve"> </w:t>
      </w:r>
      <w:r>
        <w:t>R</w:t>
      </w:r>
      <w:r w:rsidR="002A3E67" w:rsidRPr="00600A67">
        <w:t xml:space="preserve">eports of EGI CSIRT activities will be made </w:t>
      </w:r>
      <w:r w:rsidR="00BD4D69">
        <w:t>available every six months to EGI.eu and its Executive Board</w:t>
      </w:r>
      <w:r w:rsidR="002A3E67" w:rsidRPr="00600A67">
        <w:t xml:space="preserve"> </w:t>
      </w:r>
      <w:r w:rsidR="00BD4D69">
        <w:t>and</w:t>
      </w:r>
      <w:r w:rsidR="006523BD">
        <w:t>,</w:t>
      </w:r>
      <w:r w:rsidR="00BD4D69">
        <w:t xml:space="preserve"> </w:t>
      </w:r>
      <w:r w:rsidR="002A3E67" w:rsidRPr="00600A67">
        <w:t xml:space="preserve">where possible, annually to the wider EGI community at the </w:t>
      </w:r>
      <w:r w:rsidR="00C4441B" w:rsidRPr="00600A67">
        <w:t>bi-</w:t>
      </w:r>
      <w:r w:rsidR="002A3E67" w:rsidRPr="00600A67">
        <w:t xml:space="preserve">annual EGI </w:t>
      </w:r>
      <w:r w:rsidR="00C4441B" w:rsidRPr="00600A67">
        <w:t>F</w:t>
      </w:r>
      <w:r w:rsidR="002A3E67" w:rsidRPr="00600A67">
        <w:t>orum</w:t>
      </w:r>
      <w:r w:rsidR="00C4441B" w:rsidRPr="00600A67">
        <w:t>s</w:t>
      </w:r>
      <w:r w:rsidR="002A3E67" w:rsidRPr="00600A67">
        <w:t xml:space="preserve"> or similar event.</w:t>
      </w:r>
    </w:p>
    <w:p w:rsidR="00B422AA" w:rsidRPr="00600A67" w:rsidRDefault="00B422AA" w:rsidP="00B422AA">
      <w:pPr>
        <w:pStyle w:val="Heading1"/>
      </w:pPr>
      <w:bookmarkStart w:id="12" w:name="_Toc293905096"/>
      <w:r w:rsidRPr="00600A67">
        <w:t>Evaluation</w:t>
      </w:r>
      <w:bookmarkEnd w:id="12"/>
    </w:p>
    <w:p w:rsidR="00B13390" w:rsidRPr="00600A67" w:rsidRDefault="00BD4D69" w:rsidP="005224CE">
      <w:pPr>
        <w:rPr>
          <w:lang w:eastAsia="en-US"/>
        </w:rPr>
      </w:pPr>
      <w:r>
        <w:rPr>
          <w:lang w:eastAsia="en-US"/>
        </w:rPr>
        <w:t>EGI CSIRT</w:t>
      </w:r>
      <w:r w:rsidR="00B422AA" w:rsidRPr="00600A67">
        <w:rPr>
          <w:lang w:eastAsia="en-US"/>
        </w:rPr>
        <w:t xml:space="preserve"> will produce </w:t>
      </w:r>
      <w:r>
        <w:rPr>
          <w:lang w:eastAsia="en-US"/>
        </w:rPr>
        <w:t>a</w:t>
      </w:r>
      <w:r w:rsidR="00B422AA" w:rsidRPr="00600A67">
        <w:rPr>
          <w:lang w:eastAsia="en-US"/>
        </w:rPr>
        <w:t xml:space="preserve"> report to </w:t>
      </w:r>
      <w:r>
        <w:rPr>
          <w:lang w:eastAsia="en-US"/>
        </w:rPr>
        <w:t>EGI.eu every six months</w:t>
      </w:r>
      <w:r w:rsidR="00B422AA" w:rsidRPr="00600A67">
        <w:rPr>
          <w:lang w:eastAsia="en-US"/>
        </w:rPr>
        <w:t xml:space="preserve">, in line with </w:t>
      </w:r>
      <w:r>
        <w:rPr>
          <w:lang w:eastAsia="en-US"/>
        </w:rPr>
        <w:t>the reporting procedure defined in the respective OLA (</w:t>
      </w:r>
      <w:hyperlink r:id="rId24" w:history="1">
        <w:r w:rsidRPr="00BD4D69">
          <w:rPr>
            <w:rStyle w:val="Hyperlink"/>
            <w:lang w:eastAsia="en-US"/>
          </w:rPr>
          <w:t>https://documents.egi.eu/document/2170</w:t>
        </w:r>
      </w:hyperlink>
      <w:r>
        <w:rPr>
          <w:lang w:eastAsia="en-US"/>
        </w:rPr>
        <w:t>)</w:t>
      </w:r>
      <w:r w:rsidR="00B422AA" w:rsidRPr="00600A67">
        <w:rPr>
          <w:lang w:eastAsia="en-US"/>
        </w:rPr>
        <w:t>.</w:t>
      </w:r>
      <w:r w:rsidR="002A3E67" w:rsidRPr="00600A67">
        <w:rPr>
          <w:lang w:eastAsia="en-US"/>
        </w:rPr>
        <w:t xml:space="preserve"> </w:t>
      </w:r>
      <w:r w:rsidR="00B422AA" w:rsidRPr="00600A67">
        <w:rPr>
          <w:lang w:eastAsia="en-US"/>
        </w:rPr>
        <w:t xml:space="preserve">The minutes </w:t>
      </w:r>
      <w:r w:rsidR="002A3E67" w:rsidRPr="00600A67">
        <w:rPr>
          <w:lang w:eastAsia="en-US"/>
        </w:rPr>
        <w:t>of</w:t>
      </w:r>
      <w:r w:rsidR="00B422AA" w:rsidRPr="00600A67">
        <w:rPr>
          <w:lang w:eastAsia="en-US"/>
        </w:rPr>
        <w:t xml:space="preserve"> the group will be formally recorded and available to </w:t>
      </w:r>
      <w:r>
        <w:rPr>
          <w:lang w:eastAsia="en-US"/>
        </w:rPr>
        <w:t>EGI.eu and the EGI OMB</w:t>
      </w:r>
      <w:r w:rsidR="00B422AA" w:rsidRPr="00600A67">
        <w:rPr>
          <w:lang w:eastAsia="en-US"/>
        </w:rPr>
        <w:t>.</w:t>
      </w:r>
    </w:p>
    <w:p w:rsidR="00B422AA" w:rsidRPr="00600A67" w:rsidRDefault="00B422AA" w:rsidP="00B422AA">
      <w:pPr>
        <w:pStyle w:val="Heading1"/>
      </w:pPr>
      <w:bookmarkStart w:id="13" w:name="_Toc293905097"/>
      <w:r w:rsidRPr="00600A67">
        <w:lastRenderedPageBreak/>
        <w:t>Related Material</w:t>
      </w:r>
      <w:bookmarkEnd w:id="13"/>
    </w:p>
    <w:p w:rsidR="00B422AA" w:rsidRPr="00600A67" w:rsidRDefault="00B422AA" w:rsidP="00B422AA"/>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784"/>
        <w:gridCol w:w="5388"/>
      </w:tblGrid>
      <w:tr w:rsidR="00AB79F7" w:rsidRPr="00600A67" w:rsidTr="00AB79F7">
        <w:tc>
          <w:tcPr>
            <w:tcW w:w="4678" w:type="dxa"/>
            <w:shd w:val="clear" w:color="auto" w:fill="C0C0C0"/>
          </w:tcPr>
          <w:p w:rsidR="00AB79F7" w:rsidRPr="00600A67" w:rsidRDefault="00AB79F7" w:rsidP="00B422AA">
            <w:pPr>
              <w:rPr>
                <w:b/>
              </w:rPr>
            </w:pPr>
            <w:bookmarkStart w:id="14" w:name="_Toc165958229"/>
            <w:r w:rsidRPr="00600A67">
              <w:rPr>
                <w:b/>
              </w:rPr>
              <w:t>Name</w:t>
            </w:r>
            <w:bookmarkEnd w:id="14"/>
          </w:p>
        </w:tc>
        <w:tc>
          <w:tcPr>
            <w:tcW w:w="4394" w:type="dxa"/>
            <w:shd w:val="clear" w:color="auto" w:fill="C0C0C0"/>
          </w:tcPr>
          <w:p w:rsidR="00AB79F7" w:rsidRPr="00600A67" w:rsidRDefault="00AB79F7" w:rsidP="00B422AA">
            <w:pPr>
              <w:rPr>
                <w:b/>
              </w:rPr>
            </w:pPr>
            <w:bookmarkStart w:id="15" w:name="_Toc165958230"/>
            <w:r w:rsidRPr="00600A67">
              <w:rPr>
                <w:b/>
              </w:rPr>
              <w:t>Location</w:t>
            </w:r>
            <w:bookmarkEnd w:id="15"/>
          </w:p>
        </w:tc>
      </w:tr>
      <w:tr w:rsidR="0041304A" w:rsidRPr="00600A67" w:rsidTr="00AB79F7">
        <w:tc>
          <w:tcPr>
            <w:tcW w:w="4678" w:type="dxa"/>
          </w:tcPr>
          <w:p w:rsidR="0041304A" w:rsidRPr="00600A67" w:rsidRDefault="0041304A" w:rsidP="00B422AA">
            <w:r w:rsidRPr="00600A67">
              <w:t>EGI.eu Policy Development Process</w:t>
            </w:r>
          </w:p>
        </w:tc>
        <w:tc>
          <w:tcPr>
            <w:tcW w:w="4394" w:type="dxa"/>
          </w:tcPr>
          <w:p w:rsidR="0041304A" w:rsidRPr="00600A67" w:rsidRDefault="0041304A" w:rsidP="00B422AA">
            <w:pPr>
              <w:rPr>
                <w:rFonts w:eastAsia="Cambria"/>
                <w:szCs w:val="22"/>
                <w:lang w:eastAsia="zh-CN"/>
              </w:rPr>
            </w:pPr>
            <w:r w:rsidRPr="00600A67">
              <w:rPr>
                <w:rFonts w:eastAsia="Cambria"/>
                <w:szCs w:val="22"/>
                <w:lang w:eastAsia="zh-CN"/>
              </w:rPr>
              <w:t>https://documents.egi.eu/document/169</w:t>
            </w:r>
          </w:p>
        </w:tc>
      </w:tr>
      <w:tr w:rsidR="00AB79F7" w:rsidRPr="00600A67" w:rsidTr="00AB79F7">
        <w:tc>
          <w:tcPr>
            <w:tcW w:w="4678" w:type="dxa"/>
          </w:tcPr>
          <w:p w:rsidR="00D937A1" w:rsidRDefault="00D937A1" w:rsidP="00B422AA">
            <w:r w:rsidRPr="00D937A1">
              <w:t>Security Policy Group (SPG) - Terms of Reference</w:t>
            </w:r>
          </w:p>
          <w:p w:rsidR="00AB79F7" w:rsidRPr="00600A67" w:rsidRDefault="00AB79F7" w:rsidP="00B422AA"/>
        </w:tc>
        <w:tc>
          <w:tcPr>
            <w:tcW w:w="4394" w:type="dxa"/>
          </w:tcPr>
          <w:p w:rsidR="00D937A1" w:rsidRDefault="00E2641A" w:rsidP="00B422AA">
            <w:pPr>
              <w:rPr>
                <w:rFonts w:eastAsia="Cambria"/>
                <w:szCs w:val="22"/>
                <w:lang w:eastAsia="zh-CN"/>
              </w:rPr>
            </w:pPr>
            <w:hyperlink r:id="rId25" w:history="1">
              <w:r w:rsidR="00D937A1" w:rsidRPr="00B751CF">
                <w:rPr>
                  <w:rStyle w:val="Hyperlink"/>
                  <w:rFonts w:eastAsia="Cambria"/>
                  <w:szCs w:val="22"/>
                  <w:lang w:eastAsia="zh-CN"/>
                </w:rPr>
                <w:t>https://documents.egi.eu/public/ShowDocument?docid=64</w:t>
              </w:r>
            </w:hyperlink>
          </w:p>
          <w:p w:rsidR="00AB79F7" w:rsidRPr="00600A67" w:rsidRDefault="00AB79F7" w:rsidP="00B422AA"/>
        </w:tc>
      </w:tr>
      <w:tr w:rsidR="00D242CA" w:rsidRPr="00600A67" w:rsidTr="00AB79F7">
        <w:tc>
          <w:tcPr>
            <w:tcW w:w="4678" w:type="dxa"/>
          </w:tcPr>
          <w:p w:rsidR="00D242CA" w:rsidRPr="00600A67" w:rsidRDefault="00D242CA" w:rsidP="00B422AA">
            <w:r w:rsidRPr="00600A67">
              <w:t>Grid Security Policy</w:t>
            </w:r>
          </w:p>
        </w:tc>
        <w:tc>
          <w:tcPr>
            <w:tcW w:w="4394" w:type="dxa"/>
          </w:tcPr>
          <w:p w:rsidR="00D242CA" w:rsidRPr="00600A67" w:rsidRDefault="00D242CA" w:rsidP="00B422AA">
            <w:pPr>
              <w:rPr>
                <w:rFonts w:eastAsia="Cambria"/>
                <w:szCs w:val="22"/>
                <w:lang w:eastAsia="zh-CN"/>
              </w:rPr>
            </w:pPr>
            <w:r w:rsidRPr="00600A67">
              <w:rPr>
                <w:rFonts w:eastAsia="Cambria"/>
                <w:szCs w:val="22"/>
                <w:lang w:eastAsia="zh-CN"/>
              </w:rPr>
              <w:t>https://documents.egi.eu/document/86</w:t>
            </w:r>
          </w:p>
        </w:tc>
      </w:tr>
      <w:tr w:rsidR="0041304A" w:rsidRPr="00600A67" w:rsidTr="00AB79F7">
        <w:tc>
          <w:tcPr>
            <w:tcW w:w="4678" w:type="dxa"/>
          </w:tcPr>
          <w:p w:rsidR="0041304A" w:rsidRPr="00600A67" w:rsidRDefault="0041304A" w:rsidP="00B422AA">
            <w:r w:rsidRPr="00600A67">
              <w:t>Security Incident handling procedure</w:t>
            </w:r>
          </w:p>
        </w:tc>
        <w:tc>
          <w:tcPr>
            <w:tcW w:w="4394" w:type="dxa"/>
          </w:tcPr>
          <w:p w:rsidR="0041304A" w:rsidRPr="00600A67" w:rsidRDefault="0041304A" w:rsidP="00B422AA">
            <w:pPr>
              <w:rPr>
                <w:rFonts w:eastAsia="Cambria"/>
                <w:szCs w:val="22"/>
                <w:lang w:eastAsia="zh-CN"/>
              </w:rPr>
            </w:pPr>
            <w:r w:rsidRPr="00600A67">
              <w:rPr>
                <w:rFonts w:eastAsia="Cambria"/>
                <w:szCs w:val="22"/>
                <w:lang w:eastAsia="zh-CN"/>
              </w:rPr>
              <w:t>https://documents.egi.eu/document/47</w:t>
            </w:r>
          </w:p>
        </w:tc>
      </w:tr>
      <w:tr w:rsidR="00415BC2" w:rsidRPr="00600A67" w:rsidTr="00AB79F7">
        <w:tc>
          <w:tcPr>
            <w:tcW w:w="4678" w:type="dxa"/>
          </w:tcPr>
          <w:p w:rsidR="00415BC2" w:rsidRPr="00600A67" w:rsidRDefault="00BD351B" w:rsidP="00BD351B">
            <w:r w:rsidRPr="00600A67">
              <w:t>Software Vulnerability Group (SVG) - Terms of Reference</w:t>
            </w:r>
          </w:p>
        </w:tc>
        <w:tc>
          <w:tcPr>
            <w:tcW w:w="4394" w:type="dxa"/>
          </w:tcPr>
          <w:p w:rsidR="00415BC2" w:rsidRPr="00600A67" w:rsidRDefault="00E2641A" w:rsidP="00B422AA">
            <w:pPr>
              <w:rPr>
                <w:rFonts w:eastAsia="Cambria"/>
                <w:szCs w:val="22"/>
                <w:lang w:eastAsia="zh-CN"/>
              </w:rPr>
            </w:pPr>
            <w:hyperlink r:id="rId26" w:history="1">
              <w:r w:rsidR="00B6730D" w:rsidRPr="00EC25A4">
                <w:rPr>
                  <w:rStyle w:val="Hyperlink"/>
                  <w:rFonts w:eastAsia="Cambria"/>
                  <w:szCs w:val="22"/>
                  <w:lang w:eastAsia="zh-CN"/>
                </w:rPr>
                <w:t>https://documents.egi.eu/document/108</w:t>
              </w:r>
            </w:hyperlink>
          </w:p>
        </w:tc>
      </w:tr>
      <w:tr w:rsidR="00BD351B" w:rsidRPr="00600A67" w:rsidTr="00AB79F7">
        <w:tc>
          <w:tcPr>
            <w:tcW w:w="4678" w:type="dxa"/>
          </w:tcPr>
          <w:p w:rsidR="00BD351B" w:rsidRPr="00600A67" w:rsidRDefault="00D242CA" w:rsidP="00BD351B">
            <w:r w:rsidRPr="00600A67">
              <w:t>EGI-CSIRT Critical Vulnerability Operational Procedure</w:t>
            </w:r>
          </w:p>
        </w:tc>
        <w:tc>
          <w:tcPr>
            <w:tcW w:w="4394" w:type="dxa"/>
          </w:tcPr>
          <w:p w:rsidR="00BD351B" w:rsidRPr="00600A67" w:rsidRDefault="00E2641A" w:rsidP="00B422AA">
            <w:pPr>
              <w:rPr>
                <w:rFonts w:eastAsia="Cambria"/>
                <w:szCs w:val="22"/>
                <w:lang w:eastAsia="zh-CN"/>
              </w:rPr>
            </w:pPr>
            <w:hyperlink r:id="rId27" w:history="1">
              <w:r w:rsidR="00B6730D" w:rsidRPr="00EC25A4">
                <w:rPr>
                  <w:rStyle w:val="Hyperlink"/>
                  <w:rFonts w:eastAsia="Cambria"/>
                  <w:szCs w:val="22"/>
                  <w:lang w:eastAsia="zh-CN"/>
                </w:rPr>
                <w:t>https://documents.egi.eu/document/283</w:t>
              </w:r>
            </w:hyperlink>
          </w:p>
        </w:tc>
      </w:tr>
      <w:tr w:rsidR="006F7994" w:rsidRPr="00600A67" w:rsidTr="00AB79F7">
        <w:tc>
          <w:tcPr>
            <w:tcW w:w="4678" w:type="dxa"/>
          </w:tcPr>
          <w:p w:rsidR="006F7994" w:rsidRPr="00600A67" w:rsidRDefault="00DD00FB" w:rsidP="00BD351B">
            <w:r>
              <w:t>E</w:t>
            </w:r>
            <w:r w:rsidR="009E5329" w:rsidRPr="009E5329">
              <w:t>GI.eu OLA Security</w:t>
            </w:r>
            <w:r>
              <w:t xml:space="preserve"> </w:t>
            </w:r>
            <w:r w:rsidR="009E5329" w:rsidRPr="009E5329">
              <w:t xml:space="preserve">Coordination </w:t>
            </w:r>
          </w:p>
        </w:tc>
        <w:tc>
          <w:tcPr>
            <w:tcW w:w="4394" w:type="dxa"/>
          </w:tcPr>
          <w:p w:rsidR="006F7994" w:rsidRPr="00600A67" w:rsidRDefault="00E2641A" w:rsidP="00B422AA">
            <w:pPr>
              <w:rPr>
                <w:rFonts w:eastAsia="Cambria"/>
                <w:szCs w:val="22"/>
                <w:lang w:eastAsia="zh-CN"/>
              </w:rPr>
            </w:pPr>
            <w:hyperlink r:id="rId28" w:history="1">
              <w:r w:rsidR="00B6730D" w:rsidRPr="00EC25A4">
                <w:rPr>
                  <w:rStyle w:val="Hyperlink"/>
                  <w:rFonts w:eastAsia="Cambria"/>
                  <w:szCs w:val="22"/>
                  <w:lang w:eastAsia="zh-CN"/>
                </w:rPr>
                <w:t>https://documents.egi.eu/document/2170</w:t>
              </w:r>
            </w:hyperlink>
          </w:p>
        </w:tc>
      </w:tr>
    </w:tbl>
    <w:p w:rsidR="00B422AA" w:rsidRPr="00600A67" w:rsidRDefault="00B422AA" w:rsidP="00B422AA">
      <w:pPr>
        <w:pStyle w:val="Heading1"/>
      </w:pPr>
      <w:bookmarkStart w:id="16" w:name="_Toc293905098"/>
      <w:r w:rsidRPr="00600A67">
        <w:t>Amendment</w:t>
      </w:r>
      <w:bookmarkEnd w:id="16"/>
    </w:p>
    <w:p w:rsidR="00B422AA" w:rsidRPr="00600A67" w:rsidRDefault="00B422AA" w:rsidP="005224CE">
      <w:r w:rsidRPr="00600A67">
        <w:t xml:space="preserve">These Terms of Reference can be amended by mutual agreement of the Group Members through consultation and consensus. The amendments must be approved by </w:t>
      </w:r>
      <w:r w:rsidR="00E16DE3">
        <w:t>EGI.eu</w:t>
      </w:r>
      <w:r w:rsidRPr="00600A67">
        <w:t xml:space="preserve">. </w:t>
      </w:r>
    </w:p>
    <w:p w:rsidR="00B422AA" w:rsidRPr="00600A67" w:rsidRDefault="00B422AA" w:rsidP="005224CE">
      <w:r w:rsidRPr="00600A67">
        <w:t>The Group will review its Terms of Reference on an annual basis as a minimum.</w:t>
      </w:r>
    </w:p>
    <w:p w:rsidR="00B422AA" w:rsidRPr="00600A67" w:rsidRDefault="00B422AA" w:rsidP="00B422AA">
      <w:pPr>
        <w:rPr>
          <w:color w:val="FF0000"/>
        </w:rPr>
      </w:pPr>
    </w:p>
    <w:p w:rsidR="00801721" w:rsidRPr="00600A67" w:rsidRDefault="00801721" w:rsidP="00B422AA"/>
    <w:p w:rsidR="00B422AA" w:rsidRPr="00600A67" w:rsidRDefault="00B422AA" w:rsidP="00B422AA"/>
    <w:p w:rsidR="00B422AA" w:rsidRPr="00600A67" w:rsidRDefault="00B422AA" w:rsidP="00B422AA">
      <w:r w:rsidRPr="00600A67">
        <w:t>The present Terms of Reference enters into force with immediate effect.</w:t>
      </w:r>
    </w:p>
    <w:p w:rsidR="00B422AA" w:rsidRPr="00600A67" w:rsidRDefault="00B422AA" w:rsidP="00B422AA"/>
    <w:p w:rsidR="00B422AA" w:rsidRPr="00600A67" w:rsidRDefault="00B422AA" w:rsidP="00B422AA">
      <w:pPr>
        <w:pBdr>
          <w:bottom w:val="single" w:sz="12" w:space="1" w:color="auto"/>
        </w:pBdr>
      </w:pPr>
    </w:p>
    <w:p w:rsidR="00B422AA" w:rsidRPr="00600A67" w:rsidRDefault="00B422AA" w:rsidP="00B422AA"/>
    <w:p w:rsidR="00B422AA" w:rsidRPr="00600A67" w:rsidRDefault="00B422AA" w:rsidP="00B422AA">
      <w:r w:rsidRPr="00600A67">
        <w:t>EGI.eu Director</w:t>
      </w:r>
    </w:p>
    <w:sectPr w:rsidR="00B422AA" w:rsidRPr="00600A67" w:rsidSect="00B422AA">
      <w:pgSz w:w="11900" w:h="16840"/>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1E2" w:rsidRDefault="005161E2" w:rsidP="00B422AA">
      <w:pPr>
        <w:spacing w:before="0" w:after="0"/>
      </w:pPr>
      <w:r>
        <w:separator/>
      </w:r>
    </w:p>
  </w:endnote>
  <w:endnote w:type="continuationSeparator" w:id="0">
    <w:p w:rsidR="005161E2" w:rsidRDefault="005161E2" w:rsidP="00B422A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E2" w:rsidRDefault="005161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E2" w:rsidRDefault="005161E2">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5161E2">
      <w:tc>
        <w:tcPr>
          <w:tcW w:w="2764" w:type="dxa"/>
          <w:tcBorders>
            <w:top w:val="single" w:sz="8" w:space="0" w:color="000080"/>
          </w:tcBorders>
        </w:tcPr>
        <w:p w:rsidR="005161E2" w:rsidRPr="0078770C" w:rsidRDefault="005161E2">
          <w:pPr>
            <w:pStyle w:val="Footer"/>
            <w:rPr>
              <w:sz w:val="18"/>
              <w:szCs w:val="18"/>
            </w:rPr>
          </w:pPr>
        </w:p>
      </w:tc>
      <w:tc>
        <w:tcPr>
          <w:tcW w:w="3827" w:type="dxa"/>
          <w:tcBorders>
            <w:top w:val="single" w:sz="8" w:space="0" w:color="000080"/>
          </w:tcBorders>
        </w:tcPr>
        <w:p w:rsidR="005161E2" w:rsidRPr="0078770C" w:rsidRDefault="005161E2" w:rsidP="00E21306">
          <w:pPr>
            <w:pStyle w:val="Footer"/>
            <w:jc w:val="center"/>
            <w:rPr>
              <w:color w:val="000000"/>
              <w:sz w:val="18"/>
              <w:szCs w:val="18"/>
            </w:rPr>
          </w:pPr>
          <w:r>
            <w:rPr>
              <w:color w:val="000000"/>
              <w:sz w:val="18"/>
              <w:szCs w:val="18"/>
            </w:rPr>
            <w:t>2011</w:t>
          </w:r>
          <w:r w:rsidRPr="00AE568B">
            <w:rPr>
              <w:color w:val="000000"/>
              <w:sz w:val="18"/>
              <w:szCs w:val="18"/>
            </w:rPr>
            <w:t>© EGI.eu</w:t>
          </w:r>
        </w:p>
      </w:tc>
      <w:tc>
        <w:tcPr>
          <w:tcW w:w="1559" w:type="dxa"/>
          <w:tcBorders>
            <w:top w:val="single" w:sz="8" w:space="0" w:color="000080"/>
          </w:tcBorders>
        </w:tcPr>
        <w:p w:rsidR="005161E2" w:rsidRDefault="005161E2">
          <w:pPr>
            <w:pStyle w:val="Footer"/>
            <w:jc w:val="center"/>
            <w:rPr>
              <w:caps/>
            </w:rPr>
          </w:pPr>
        </w:p>
      </w:tc>
      <w:tc>
        <w:tcPr>
          <w:tcW w:w="992" w:type="dxa"/>
          <w:tcBorders>
            <w:top w:val="single" w:sz="8" w:space="0" w:color="000080"/>
          </w:tcBorders>
        </w:tcPr>
        <w:p w:rsidR="005161E2" w:rsidRDefault="005161E2">
          <w:pPr>
            <w:pStyle w:val="Footer"/>
            <w:jc w:val="right"/>
          </w:pPr>
          <w:fldSimple w:instr=" PAGE  \* MERGEFORMAT ">
            <w:r w:rsidR="007A2ABB">
              <w:rPr>
                <w:noProof/>
              </w:rPr>
              <w:t>3</w:t>
            </w:r>
          </w:fldSimple>
          <w:r>
            <w:t xml:space="preserve"> / </w:t>
          </w:r>
          <w:fldSimple w:instr=" NUMPAGES  \* MERGEFORMAT ">
            <w:r w:rsidR="007A2ABB">
              <w:rPr>
                <w:noProof/>
              </w:rPr>
              <w:t>9</w:t>
            </w:r>
          </w:fldSimple>
        </w:p>
      </w:tc>
    </w:tr>
  </w:tbl>
  <w:p w:rsidR="005161E2" w:rsidRDefault="005161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E2" w:rsidRDefault="00516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1E2" w:rsidRDefault="005161E2" w:rsidP="00B422AA">
      <w:pPr>
        <w:spacing w:before="0" w:after="0"/>
      </w:pPr>
      <w:r>
        <w:separator/>
      </w:r>
    </w:p>
  </w:footnote>
  <w:footnote w:type="continuationSeparator" w:id="0">
    <w:p w:rsidR="005161E2" w:rsidRDefault="005161E2" w:rsidP="00B422A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E2" w:rsidRDefault="005161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A0"/>
    </w:tblPr>
    <w:tblGrid>
      <w:gridCol w:w="2408"/>
      <w:gridCol w:w="3683"/>
      <w:gridCol w:w="3319"/>
    </w:tblGrid>
    <w:tr w:rsidR="005161E2">
      <w:trPr>
        <w:trHeight w:val="1131"/>
      </w:trPr>
      <w:tc>
        <w:tcPr>
          <w:tcW w:w="2559" w:type="dxa"/>
        </w:tcPr>
        <w:p w:rsidR="005161E2" w:rsidRDefault="005161E2" w:rsidP="00B422AA">
          <w:pPr>
            <w:pStyle w:val="Header"/>
            <w:tabs>
              <w:tab w:val="right" w:pos="9072"/>
            </w:tabs>
            <w:jc w:val="right"/>
          </w:pPr>
          <w:r>
            <w:rPr>
              <w:noProof/>
              <w:lang w:val="en-US" w:eastAsia="en-US"/>
            </w:rPr>
            <w:drawing>
              <wp:inline distT="0" distB="0" distL="0" distR="0">
                <wp:extent cx="1039495" cy="789305"/>
                <wp:effectExtent l="0" t="0" r="8255"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9495" cy="789305"/>
                        </a:xfrm>
                        <a:prstGeom prst="rect">
                          <a:avLst/>
                        </a:prstGeom>
                        <a:noFill/>
                        <a:ln>
                          <a:noFill/>
                        </a:ln>
                      </pic:spPr>
                    </pic:pic>
                  </a:graphicData>
                </a:graphic>
              </wp:inline>
            </w:drawing>
          </w:r>
        </w:p>
      </w:tc>
      <w:tc>
        <w:tcPr>
          <w:tcW w:w="4164" w:type="dxa"/>
        </w:tcPr>
        <w:p w:rsidR="005161E2" w:rsidRDefault="005161E2" w:rsidP="00B422AA">
          <w:pPr>
            <w:pStyle w:val="Header"/>
            <w:tabs>
              <w:tab w:val="right" w:pos="9072"/>
            </w:tabs>
            <w:jc w:val="center"/>
          </w:pPr>
          <w:r>
            <w:rPr>
              <w:noProof/>
              <w:lang w:val="en-US" w:eastAsia="en-US"/>
            </w:rPr>
            <w:drawing>
              <wp:inline distT="0" distB="0" distL="0" distR="0">
                <wp:extent cx="1099185" cy="789305"/>
                <wp:effectExtent l="0" t="0" r="571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9185" cy="789305"/>
                        </a:xfrm>
                        <a:prstGeom prst="rect">
                          <a:avLst/>
                        </a:prstGeom>
                        <a:noFill/>
                        <a:ln>
                          <a:noFill/>
                        </a:ln>
                      </pic:spPr>
                    </pic:pic>
                  </a:graphicData>
                </a:graphic>
              </wp:inline>
            </w:drawing>
          </w:r>
        </w:p>
      </w:tc>
      <w:tc>
        <w:tcPr>
          <w:tcW w:w="2687" w:type="dxa"/>
        </w:tcPr>
        <w:p w:rsidR="005161E2" w:rsidRDefault="005161E2" w:rsidP="00B422AA">
          <w:pPr>
            <w:pStyle w:val="Header"/>
            <w:tabs>
              <w:tab w:val="right" w:pos="9072"/>
            </w:tabs>
            <w:jc w:val="right"/>
          </w:pPr>
          <w:r>
            <w:rPr>
              <w:noProof/>
              <w:lang w:val="en-US" w:eastAsia="en-US"/>
            </w:rPr>
            <w:drawing>
              <wp:inline distT="0" distB="0" distL="0" distR="0">
                <wp:extent cx="1970405" cy="78930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0405" cy="789305"/>
                        </a:xfrm>
                        <a:prstGeom prst="rect">
                          <a:avLst/>
                        </a:prstGeom>
                        <a:noFill/>
                        <a:ln>
                          <a:noFill/>
                        </a:ln>
                      </pic:spPr>
                    </pic:pic>
                  </a:graphicData>
                </a:graphic>
              </wp:inline>
            </w:drawing>
          </w:r>
        </w:p>
      </w:tc>
    </w:tr>
  </w:tbl>
  <w:p w:rsidR="005161E2" w:rsidRDefault="005161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E2" w:rsidRDefault="005161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63B7E3E"/>
    <w:multiLevelType w:val="hybridMultilevel"/>
    <w:tmpl w:val="DE7840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0E36DE8"/>
    <w:multiLevelType w:val="hybridMultilevel"/>
    <w:tmpl w:val="4984D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7335BF1"/>
    <w:multiLevelType w:val="hybridMultilevel"/>
    <w:tmpl w:val="BC186990"/>
    <w:lvl w:ilvl="0" w:tplc="CC2C50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0">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D547373"/>
    <w:multiLevelType w:val="hybridMultilevel"/>
    <w:tmpl w:val="91AC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8">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1">
    <w:nsid w:val="5ACA4F44"/>
    <w:multiLevelType w:val="hybridMultilevel"/>
    <w:tmpl w:val="74C4E6CE"/>
    <w:lvl w:ilvl="0" w:tplc="CC2C50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6">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1132775"/>
    <w:multiLevelType w:val="hybridMultilevel"/>
    <w:tmpl w:val="E7A8D34A"/>
    <w:lvl w:ilvl="0" w:tplc="CC2C50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B162CE"/>
    <w:multiLevelType w:val="hybridMultilevel"/>
    <w:tmpl w:val="9692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3E7241"/>
    <w:multiLevelType w:val="hybridMultilevel"/>
    <w:tmpl w:val="0E262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240494D"/>
    <w:multiLevelType w:val="hybridMultilevel"/>
    <w:tmpl w:val="C44AFD6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78B46335"/>
    <w:multiLevelType w:val="hybridMultilevel"/>
    <w:tmpl w:val="1876EEFE"/>
    <w:lvl w:ilvl="0" w:tplc="CC2C50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EE01D2"/>
    <w:multiLevelType w:val="hybridMultilevel"/>
    <w:tmpl w:val="F6C8D948"/>
    <w:lvl w:ilvl="0" w:tplc="CC2C500A">
      <w:numFmt w:val="bullet"/>
      <w:lvlText w:val="-"/>
      <w:lvlJc w:val="left"/>
      <w:pPr>
        <w:ind w:left="774" w:hanging="360"/>
      </w:pPr>
      <w:rPr>
        <w:rFonts w:ascii="Times New Roman" w:eastAsia="Times New Roman"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8">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8"/>
  </w:num>
  <w:num w:numId="2">
    <w:abstractNumId w:val="35"/>
  </w:num>
  <w:num w:numId="3">
    <w:abstractNumId w:val="11"/>
  </w:num>
  <w:num w:numId="4">
    <w:abstractNumId w:val="16"/>
  </w:num>
  <w:num w:numId="5">
    <w:abstractNumId w:val="44"/>
  </w:num>
  <w:num w:numId="6">
    <w:abstractNumId w:val="26"/>
  </w:num>
  <w:num w:numId="7">
    <w:abstractNumId w:val="10"/>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0"/>
  </w:num>
  <w:num w:numId="11">
    <w:abstractNumId w:val="36"/>
  </w:num>
  <w:num w:numId="12">
    <w:abstractNumId w:val="23"/>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5"/>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
  </w:num>
  <w:num w:numId="22">
    <w:abstractNumId w:val="42"/>
  </w:num>
  <w:num w:numId="23">
    <w:abstractNumId w:val="4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8"/>
  </w:num>
  <w:num w:numId="27">
    <w:abstractNumId w:val="6"/>
  </w:num>
  <w:num w:numId="28">
    <w:abstractNumId w:val="5"/>
  </w:num>
  <w:num w:numId="29">
    <w:abstractNumId w:val="34"/>
  </w:num>
  <w:num w:numId="30">
    <w:abstractNumId w:val="49"/>
  </w:num>
  <w:num w:numId="31">
    <w:abstractNumId w:val="9"/>
  </w:num>
  <w:num w:numId="32">
    <w:abstractNumId w:val="1"/>
  </w:num>
  <w:num w:numId="33">
    <w:abstractNumId w:val="28"/>
  </w:num>
  <w:num w:numId="34">
    <w:abstractNumId w:val="18"/>
  </w:num>
  <w:num w:numId="35">
    <w:abstractNumId w:val="45"/>
  </w:num>
  <w:num w:numId="36">
    <w:abstractNumId w:val="19"/>
  </w:num>
  <w:num w:numId="37">
    <w:abstractNumId w:val="29"/>
  </w:num>
  <w:num w:numId="38">
    <w:abstractNumId w:val="33"/>
  </w:num>
  <w:num w:numId="39">
    <w:abstractNumId w:val="13"/>
  </w:num>
  <w:num w:numId="40">
    <w:abstractNumId w:val="4"/>
  </w:num>
  <w:num w:numId="41">
    <w:abstractNumId w:val="7"/>
  </w:num>
  <w:num w:numId="42">
    <w:abstractNumId w:val="22"/>
  </w:num>
  <w:num w:numId="43">
    <w:abstractNumId w:val="39"/>
  </w:num>
  <w:num w:numId="44">
    <w:abstractNumId w:val="38"/>
  </w:num>
  <w:num w:numId="45">
    <w:abstractNumId w:val="41"/>
  </w:num>
  <w:num w:numId="46">
    <w:abstractNumId w:val="0"/>
  </w:num>
  <w:num w:numId="47">
    <w:abstractNumId w:val="12"/>
  </w:num>
  <w:num w:numId="48">
    <w:abstractNumId w:val="14"/>
  </w:num>
  <w:num w:numId="49">
    <w:abstractNumId w:val="13"/>
  </w:num>
  <w:num w:numId="50">
    <w:abstractNumId w:val="13"/>
  </w:num>
  <w:num w:numId="51">
    <w:abstractNumId w:val="40"/>
  </w:num>
  <w:num w:numId="52">
    <w:abstractNumId w:val="21"/>
  </w:num>
  <w:num w:numId="53">
    <w:abstractNumId w:val="37"/>
  </w:num>
  <w:num w:numId="54">
    <w:abstractNumId w:val="17"/>
  </w:num>
  <w:num w:numId="55">
    <w:abstractNumId w:val="46"/>
  </w:num>
  <w:num w:numId="56">
    <w:abstractNumId w:val="31"/>
  </w:num>
  <w:num w:numId="57">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stylePaneFormatFilter w:val="3F01"/>
  <w:stylePaneSortMethod w:val="0000"/>
  <w:revisionView w:inkAnnotation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rsids>
    <w:rsidRoot w:val="00894E68"/>
    <w:rsid w:val="00014C2B"/>
    <w:rsid w:val="00016091"/>
    <w:rsid w:val="00016AF4"/>
    <w:rsid w:val="0002412E"/>
    <w:rsid w:val="0005657F"/>
    <w:rsid w:val="000600EB"/>
    <w:rsid w:val="00070D44"/>
    <w:rsid w:val="0007278A"/>
    <w:rsid w:val="000855C8"/>
    <w:rsid w:val="00086920"/>
    <w:rsid w:val="00092FB8"/>
    <w:rsid w:val="00094E78"/>
    <w:rsid w:val="000A4AD3"/>
    <w:rsid w:val="000C4796"/>
    <w:rsid w:val="000C5931"/>
    <w:rsid w:val="00100A07"/>
    <w:rsid w:val="00100D69"/>
    <w:rsid w:val="00107371"/>
    <w:rsid w:val="00146C24"/>
    <w:rsid w:val="00146D8E"/>
    <w:rsid w:val="00163CF3"/>
    <w:rsid w:val="00164B1D"/>
    <w:rsid w:val="00170F16"/>
    <w:rsid w:val="00177D57"/>
    <w:rsid w:val="0018215A"/>
    <w:rsid w:val="001A0A3D"/>
    <w:rsid w:val="001A6E5B"/>
    <w:rsid w:val="001B2B48"/>
    <w:rsid w:val="001C06B1"/>
    <w:rsid w:val="001C59C1"/>
    <w:rsid w:val="001E6244"/>
    <w:rsid w:val="001F5B45"/>
    <w:rsid w:val="00211FA4"/>
    <w:rsid w:val="002143ED"/>
    <w:rsid w:val="00225F2F"/>
    <w:rsid w:val="002316E4"/>
    <w:rsid w:val="00233CED"/>
    <w:rsid w:val="002412B9"/>
    <w:rsid w:val="002422D1"/>
    <w:rsid w:val="00243725"/>
    <w:rsid w:val="00247A2C"/>
    <w:rsid w:val="0025197F"/>
    <w:rsid w:val="00260F3B"/>
    <w:rsid w:val="002706B2"/>
    <w:rsid w:val="00275E66"/>
    <w:rsid w:val="0027788E"/>
    <w:rsid w:val="00285789"/>
    <w:rsid w:val="002923C9"/>
    <w:rsid w:val="002954EA"/>
    <w:rsid w:val="002A3E67"/>
    <w:rsid w:val="002B189E"/>
    <w:rsid w:val="002B7685"/>
    <w:rsid w:val="002E4E53"/>
    <w:rsid w:val="002F5B7C"/>
    <w:rsid w:val="00312412"/>
    <w:rsid w:val="00312570"/>
    <w:rsid w:val="0032071C"/>
    <w:rsid w:val="00324AA3"/>
    <w:rsid w:val="003279D0"/>
    <w:rsid w:val="00332DCF"/>
    <w:rsid w:val="00344B98"/>
    <w:rsid w:val="003720CD"/>
    <w:rsid w:val="00376522"/>
    <w:rsid w:val="003765B9"/>
    <w:rsid w:val="00391B57"/>
    <w:rsid w:val="003A0783"/>
    <w:rsid w:val="003B4537"/>
    <w:rsid w:val="003C747C"/>
    <w:rsid w:val="003D08BA"/>
    <w:rsid w:val="003D26A3"/>
    <w:rsid w:val="003D289B"/>
    <w:rsid w:val="003D4D44"/>
    <w:rsid w:val="003D7BEB"/>
    <w:rsid w:val="003E29A1"/>
    <w:rsid w:val="00406586"/>
    <w:rsid w:val="00412EAA"/>
    <w:rsid w:val="0041304A"/>
    <w:rsid w:val="0041487D"/>
    <w:rsid w:val="00414901"/>
    <w:rsid w:val="00415BC2"/>
    <w:rsid w:val="004178CD"/>
    <w:rsid w:val="00427635"/>
    <w:rsid w:val="00427B8A"/>
    <w:rsid w:val="00447A1F"/>
    <w:rsid w:val="0045463A"/>
    <w:rsid w:val="00455C4B"/>
    <w:rsid w:val="004653E3"/>
    <w:rsid w:val="004655FE"/>
    <w:rsid w:val="00466128"/>
    <w:rsid w:val="004960DE"/>
    <w:rsid w:val="004B6FFC"/>
    <w:rsid w:val="004C1D32"/>
    <w:rsid w:val="004C3F36"/>
    <w:rsid w:val="004C4AC0"/>
    <w:rsid w:val="004D2A36"/>
    <w:rsid w:val="004D3331"/>
    <w:rsid w:val="004D47D9"/>
    <w:rsid w:val="004E2046"/>
    <w:rsid w:val="004E2437"/>
    <w:rsid w:val="00504B2E"/>
    <w:rsid w:val="00507C73"/>
    <w:rsid w:val="00515681"/>
    <w:rsid w:val="005161E2"/>
    <w:rsid w:val="005224CE"/>
    <w:rsid w:val="0053289F"/>
    <w:rsid w:val="00552B2F"/>
    <w:rsid w:val="005626AD"/>
    <w:rsid w:val="005720F9"/>
    <w:rsid w:val="005755F6"/>
    <w:rsid w:val="00582F7F"/>
    <w:rsid w:val="005A2E13"/>
    <w:rsid w:val="005A4EE4"/>
    <w:rsid w:val="005B3F97"/>
    <w:rsid w:val="005C3C05"/>
    <w:rsid w:val="005D1977"/>
    <w:rsid w:val="005D19AF"/>
    <w:rsid w:val="005D44EC"/>
    <w:rsid w:val="005F21B7"/>
    <w:rsid w:val="005F2ECB"/>
    <w:rsid w:val="00600A67"/>
    <w:rsid w:val="00614438"/>
    <w:rsid w:val="006377B7"/>
    <w:rsid w:val="00640454"/>
    <w:rsid w:val="00645D0A"/>
    <w:rsid w:val="006523BD"/>
    <w:rsid w:val="00665D7E"/>
    <w:rsid w:val="006715A5"/>
    <w:rsid w:val="00673C26"/>
    <w:rsid w:val="0068085D"/>
    <w:rsid w:val="00686A93"/>
    <w:rsid w:val="006C20C9"/>
    <w:rsid w:val="006C7DED"/>
    <w:rsid w:val="006E3C67"/>
    <w:rsid w:val="006E43FE"/>
    <w:rsid w:val="006F7994"/>
    <w:rsid w:val="00710790"/>
    <w:rsid w:val="0071701B"/>
    <w:rsid w:val="00720409"/>
    <w:rsid w:val="00730FF2"/>
    <w:rsid w:val="00736EC4"/>
    <w:rsid w:val="007750FB"/>
    <w:rsid w:val="007753C2"/>
    <w:rsid w:val="00782F62"/>
    <w:rsid w:val="007A2ABB"/>
    <w:rsid w:val="007C275C"/>
    <w:rsid w:val="007C6720"/>
    <w:rsid w:val="007E02C0"/>
    <w:rsid w:val="007E24C7"/>
    <w:rsid w:val="007E4C85"/>
    <w:rsid w:val="007E5B1B"/>
    <w:rsid w:val="007E6256"/>
    <w:rsid w:val="00801721"/>
    <w:rsid w:val="0081056B"/>
    <w:rsid w:val="00811450"/>
    <w:rsid w:val="00825ADA"/>
    <w:rsid w:val="00851AC9"/>
    <w:rsid w:val="008726DC"/>
    <w:rsid w:val="00884923"/>
    <w:rsid w:val="00886019"/>
    <w:rsid w:val="00886EFD"/>
    <w:rsid w:val="0089231C"/>
    <w:rsid w:val="00894E68"/>
    <w:rsid w:val="008B2425"/>
    <w:rsid w:val="008C7728"/>
    <w:rsid w:val="008D5512"/>
    <w:rsid w:val="008E4023"/>
    <w:rsid w:val="008F36A1"/>
    <w:rsid w:val="008F6B18"/>
    <w:rsid w:val="009056E4"/>
    <w:rsid w:val="009274A7"/>
    <w:rsid w:val="00940A1B"/>
    <w:rsid w:val="00943385"/>
    <w:rsid w:val="00946463"/>
    <w:rsid w:val="00957A36"/>
    <w:rsid w:val="00970DCD"/>
    <w:rsid w:val="00974580"/>
    <w:rsid w:val="00974AB5"/>
    <w:rsid w:val="00977593"/>
    <w:rsid w:val="0098615B"/>
    <w:rsid w:val="009A71E6"/>
    <w:rsid w:val="009B4EBE"/>
    <w:rsid w:val="009D5F60"/>
    <w:rsid w:val="009E5329"/>
    <w:rsid w:val="009E74A5"/>
    <w:rsid w:val="009F3899"/>
    <w:rsid w:val="00A01514"/>
    <w:rsid w:val="00A26A87"/>
    <w:rsid w:val="00A466A6"/>
    <w:rsid w:val="00A57243"/>
    <w:rsid w:val="00A7056B"/>
    <w:rsid w:val="00A71FCD"/>
    <w:rsid w:val="00A85569"/>
    <w:rsid w:val="00A872A7"/>
    <w:rsid w:val="00A9511E"/>
    <w:rsid w:val="00AA6228"/>
    <w:rsid w:val="00AA6416"/>
    <w:rsid w:val="00AB79F7"/>
    <w:rsid w:val="00AC6670"/>
    <w:rsid w:val="00AD5BF9"/>
    <w:rsid w:val="00AE3236"/>
    <w:rsid w:val="00AF5EBF"/>
    <w:rsid w:val="00B13390"/>
    <w:rsid w:val="00B20618"/>
    <w:rsid w:val="00B30400"/>
    <w:rsid w:val="00B3250F"/>
    <w:rsid w:val="00B422AA"/>
    <w:rsid w:val="00B50377"/>
    <w:rsid w:val="00B60EF7"/>
    <w:rsid w:val="00B66959"/>
    <w:rsid w:val="00B6730D"/>
    <w:rsid w:val="00B80EF5"/>
    <w:rsid w:val="00B85FBA"/>
    <w:rsid w:val="00B86E2C"/>
    <w:rsid w:val="00B96F73"/>
    <w:rsid w:val="00BA4C17"/>
    <w:rsid w:val="00BB6281"/>
    <w:rsid w:val="00BD351B"/>
    <w:rsid w:val="00BD4D69"/>
    <w:rsid w:val="00BD62B5"/>
    <w:rsid w:val="00BE1F4C"/>
    <w:rsid w:val="00BE4C08"/>
    <w:rsid w:val="00C0313C"/>
    <w:rsid w:val="00C12154"/>
    <w:rsid w:val="00C179B4"/>
    <w:rsid w:val="00C212AB"/>
    <w:rsid w:val="00C2144C"/>
    <w:rsid w:val="00C247D5"/>
    <w:rsid w:val="00C4441B"/>
    <w:rsid w:val="00C53343"/>
    <w:rsid w:val="00C6407F"/>
    <w:rsid w:val="00C736B3"/>
    <w:rsid w:val="00C866C8"/>
    <w:rsid w:val="00C944D3"/>
    <w:rsid w:val="00CA7E5F"/>
    <w:rsid w:val="00CC2A6E"/>
    <w:rsid w:val="00CD4659"/>
    <w:rsid w:val="00CF7242"/>
    <w:rsid w:val="00D01639"/>
    <w:rsid w:val="00D07F3D"/>
    <w:rsid w:val="00D104D7"/>
    <w:rsid w:val="00D13937"/>
    <w:rsid w:val="00D21835"/>
    <w:rsid w:val="00D242CA"/>
    <w:rsid w:val="00D337E0"/>
    <w:rsid w:val="00D401EA"/>
    <w:rsid w:val="00D51F16"/>
    <w:rsid w:val="00D54BA6"/>
    <w:rsid w:val="00D62BD5"/>
    <w:rsid w:val="00D670E0"/>
    <w:rsid w:val="00D839CB"/>
    <w:rsid w:val="00D937A1"/>
    <w:rsid w:val="00DB1A96"/>
    <w:rsid w:val="00DD00FB"/>
    <w:rsid w:val="00DE49E6"/>
    <w:rsid w:val="00DF7749"/>
    <w:rsid w:val="00E003B0"/>
    <w:rsid w:val="00E118D4"/>
    <w:rsid w:val="00E14CAE"/>
    <w:rsid w:val="00E16DE3"/>
    <w:rsid w:val="00E21306"/>
    <w:rsid w:val="00E23C26"/>
    <w:rsid w:val="00E2641A"/>
    <w:rsid w:val="00E3289F"/>
    <w:rsid w:val="00E40BA3"/>
    <w:rsid w:val="00E44759"/>
    <w:rsid w:val="00E44C4D"/>
    <w:rsid w:val="00E45C3B"/>
    <w:rsid w:val="00E51FD2"/>
    <w:rsid w:val="00E6371F"/>
    <w:rsid w:val="00E70449"/>
    <w:rsid w:val="00E70AB2"/>
    <w:rsid w:val="00E77754"/>
    <w:rsid w:val="00E829F5"/>
    <w:rsid w:val="00EB26CA"/>
    <w:rsid w:val="00EB4838"/>
    <w:rsid w:val="00EC4126"/>
    <w:rsid w:val="00EC4C4C"/>
    <w:rsid w:val="00EC661F"/>
    <w:rsid w:val="00EE56D4"/>
    <w:rsid w:val="00EF03B4"/>
    <w:rsid w:val="00EF6026"/>
    <w:rsid w:val="00F324A3"/>
    <w:rsid w:val="00F333B3"/>
    <w:rsid w:val="00F357BD"/>
    <w:rsid w:val="00F35A59"/>
    <w:rsid w:val="00F42FC2"/>
    <w:rsid w:val="00F455C4"/>
    <w:rsid w:val="00F52DC6"/>
    <w:rsid w:val="00F807A3"/>
    <w:rsid w:val="00F838BF"/>
    <w:rsid w:val="00F842BD"/>
    <w:rsid w:val="00F84FB7"/>
    <w:rsid w:val="00F9624E"/>
    <w:rsid w:val="00FA2840"/>
    <w:rsid w:val="00FB7342"/>
    <w:rsid w:val="00FC564D"/>
    <w:rsid w:val="00FE00DE"/>
    <w:rsid w:val="00FE01D9"/>
    <w:rsid w:val="00FE4A5D"/>
    <w:rsid w:val="00FE6CC7"/>
    <w:rsid w:val="00FF6697"/>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szCs w:val="24"/>
      <w:lang w:val="en-GB" w:eastAsia="fr-FR"/>
    </w:rPr>
  </w:style>
  <w:style w:type="paragraph" w:styleId="Heading1">
    <w:name w:val="heading 1"/>
    <w:basedOn w:val="Normal"/>
    <w:next w:val="Normal"/>
    <w:link w:val="Heading1Char"/>
    <w:qFormat/>
    <w:rsid w:val="00B7654B"/>
    <w:pPr>
      <w:keepNext/>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szCs w:val="20"/>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CommentSubject">
    <w:name w:val="annotation subject"/>
    <w:basedOn w:val="CommentText"/>
    <w:next w:val="CommentText"/>
    <w:link w:val="CommentSubjectChar"/>
    <w:rsid w:val="002D22EA"/>
    <w:pPr>
      <w:spacing w:after="40"/>
    </w:pPr>
    <w:rPr>
      <w:b/>
      <w:bCs/>
    </w:rPr>
  </w:style>
  <w:style w:type="character" w:customStyle="1" w:styleId="CommentSubjectChar">
    <w:name w:val="Comment Subject Char"/>
    <w:link w:val="CommentSubject"/>
    <w:rsid w:val="002D22EA"/>
    <w:rPr>
      <w:rFonts w:ascii="Times New Roman" w:eastAsia="Times New Roman" w:hAnsi="Times New Roman"/>
      <w:b/>
      <w:bCs/>
      <w:sz w:val="16"/>
      <w:lang w:val="en-GB" w:eastAsia="fr-FR"/>
    </w:rPr>
  </w:style>
  <w:style w:type="paragraph" w:styleId="Revision">
    <w:name w:val="Revision"/>
    <w:hidden/>
    <w:rsid w:val="004655FE"/>
    <w:rPr>
      <w:rFonts w:ascii="Times New Roman" w:eastAsia="Times New Roman" w:hAnsi="Times New Roman"/>
      <w:sz w:val="22"/>
      <w:szCs w:val="24"/>
      <w:lang w:val="en-GB" w:eastAsia="fr-FR"/>
    </w:rPr>
  </w:style>
  <w:style w:type="character" w:styleId="FollowedHyperlink">
    <w:name w:val="FollowedHyperlink"/>
    <w:basedOn w:val="DefaultParagraphFont"/>
    <w:rsid w:val="002F5B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szCs w:val="24"/>
      <w:lang w:val="en-GB" w:eastAsia="fr-FR"/>
    </w:rPr>
  </w:style>
  <w:style w:type="paragraph" w:styleId="Heading1">
    <w:name w:val="heading 1"/>
    <w:basedOn w:val="Normal"/>
    <w:next w:val="Normal"/>
    <w:link w:val="Heading1Char"/>
    <w:qFormat/>
    <w:rsid w:val="00B7654B"/>
    <w:pPr>
      <w:keepNext/>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szCs w:val="20"/>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CommentSubject">
    <w:name w:val="annotation subject"/>
    <w:basedOn w:val="CommentText"/>
    <w:next w:val="CommentText"/>
    <w:link w:val="CommentSubjectChar"/>
    <w:rsid w:val="002D22EA"/>
    <w:pPr>
      <w:spacing w:after="40"/>
    </w:pPr>
    <w:rPr>
      <w:b/>
      <w:bCs/>
    </w:rPr>
  </w:style>
  <w:style w:type="character" w:customStyle="1" w:styleId="CommentSubjectChar">
    <w:name w:val="Comment Subject Char"/>
    <w:link w:val="CommentSubject"/>
    <w:rsid w:val="002D22EA"/>
    <w:rPr>
      <w:rFonts w:ascii="Times New Roman" w:eastAsia="Times New Roman" w:hAnsi="Times New Roman"/>
      <w:b/>
      <w:bCs/>
      <w:sz w:val="16"/>
      <w:lang w:val="en-GB" w:eastAsia="fr-FR"/>
    </w:rPr>
  </w:style>
  <w:style w:type="paragraph" w:styleId="Revision">
    <w:name w:val="Revision"/>
    <w:hidden/>
    <w:rsid w:val="004655FE"/>
    <w:rPr>
      <w:rFonts w:ascii="Times New Roman" w:eastAsia="Times New Roman" w:hAnsi="Times New Roman"/>
      <w:sz w:val="22"/>
      <w:szCs w:val="24"/>
      <w:lang w:val="en-GB" w:eastAsia="fr-FR"/>
    </w:rPr>
  </w:style>
  <w:style w:type="character" w:styleId="FollowedHyperlink">
    <w:name w:val="FollowedHyperlink"/>
    <w:basedOn w:val="DefaultParagraphFont"/>
    <w:rsid w:val="002F5B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883059252">
      <w:bodyDiv w:val="1"/>
      <w:marLeft w:val="0"/>
      <w:marRight w:val="0"/>
      <w:marTop w:val="0"/>
      <w:marBottom w:val="0"/>
      <w:divBdr>
        <w:top w:val="none" w:sz="0" w:space="0" w:color="auto"/>
        <w:left w:val="none" w:sz="0" w:space="0" w:color="auto"/>
        <w:bottom w:val="none" w:sz="0" w:space="0" w:color="auto"/>
        <w:right w:val="none" w:sz="0" w:space="0" w:color="auto"/>
      </w:divBdr>
    </w:div>
    <w:div w:id="1019164513">
      <w:bodyDiv w:val="1"/>
      <w:marLeft w:val="0"/>
      <w:marRight w:val="0"/>
      <w:marTop w:val="0"/>
      <w:marBottom w:val="0"/>
      <w:divBdr>
        <w:top w:val="none" w:sz="0" w:space="0" w:color="auto"/>
        <w:left w:val="none" w:sz="0" w:space="0" w:color="auto"/>
        <w:bottom w:val="none" w:sz="0" w:space="0" w:color="auto"/>
        <w:right w:val="none" w:sz="0" w:space="0" w:color="auto"/>
      </w:divBdr>
      <w:divsChild>
        <w:div w:id="45375313">
          <w:marLeft w:val="0"/>
          <w:marRight w:val="0"/>
          <w:marTop w:val="0"/>
          <w:marBottom w:val="0"/>
          <w:divBdr>
            <w:top w:val="none" w:sz="0" w:space="0" w:color="auto"/>
            <w:left w:val="none" w:sz="0" w:space="0" w:color="auto"/>
            <w:bottom w:val="none" w:sz="0" w:space="0" w:color="auto"/>
            <w:right w:val="none" w:sz="0" w:space="0" w:color="auto"/>
          </w:divBdr>
        </w:div>
        <w:div w:id="1627739032">
          <w:marLeft w:val="0"/>
          <w:marRight w:val="0"/>
          <w:marTop w:val="0"/>
          <w:marBottom w:val="0"/>
          <w:divBdr>
            <w:top w:val="none" w:sz="0" w:space="0" w:color="auto"/>
            <w:left w:val="none" w:sz="0" w:space="0" w:color="auto"/>
            <w:bottom w:val="none" w:sz="0" w:space="0" w:color="auto"/>
            <w:right w:val="none" w:sz="0" w:space="0" w:color="auto"/>
          </w:divBdr>
        </w:div>
      </w:divsChild>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127313606">
      <w:bodyDiv w:val="1"/>
      <w:marLeft w:val="0"/>
      <w:marRight w:val="0"/>
      <w:marTop w:val="0"/>
      <w:marBottom w:val="0"/>
      <w:divBdr>
        <w:top w:val="none" w:sz="0" w:space="0" w:color="auto"/>
        <w:left w:val="none" w:sz="0" w:space="0" w:color="auto"/>
        <w:bottom w:val="none" w:sz="0" w:space="0" w:color="auto"/>
        <w:right w:val="none" w:sz="0" w:space="0" w:color="auto"/>
      </w:divBdr>
      <w:divsChild>
        <w:div w:id="1609896029">
          <w:marLeft w:val="0"/>
          <w:marRight w:val="0"/>
          <w:marTop w:val="0"/>
          <w:marBottom w:val="0"/>
          <w:divBdr>
            <w:top w:val="none" w:sz="0" w:space="0" w:color="auto"/>
            <w:left w:val="none" w:sz="0" w:space="0" w:color="auto"/>
            <w:bottom w:val="none" w:sz="0" w:space="0" w:color="auto"/>
            <w:right w:val="none" w:sz="0" w:space="0" w:color="auto"/>
          </w:divBdr>
        </w:div>
        <w:div w:id="1865751763">
          <w:marLeft w:val="0"/>
          <w:marRight w:val="0"/>
          <w:marTop w:val="0"/>
          <w:marBottom w:val="0"/>
          <w:divBdr>
            <w:top w:val="none" w:sz="0" w:space="0" w:color="auto"/>
            <w:left w:val="none" w:sz="0" w:space="0" w:color="auto"/>
            <w:bottom w:val="none" w:sz="0" w:space="0" w:color="auto"/>
            <w:right w:val="none" w:sz="0" w:space="0" w:color="auto"/>
          </w:divBdr>
        </w:div>
      </w:divsChild>
    </w:div>
    <w:div w:id="1233662528">
      <w:bodyDiv w:val="1"/>
      <w:marLeft w:val="0"/>
      <w:marRight w:val="0"/>
      <w:marTop w:val="0"/>
      <w:marBottom w:val="0"/>
      <w:divBdr>
        <w:top w:val="none" w:sz="0" w:space="0" w:color="auto"/>
        <w:left w:val="none" w:sz="0" w:space="0" w:color="auto"/>
        <w:bottom w:val="none" w:sz="0" w:space="0" w:color="auto"/>
        <w:right w:val="none" w:sz="0" w:space="0" w:color="auto"/>
      </w:divBdr>
    </w:div>
    <w:div w:id="1642660985">
      <w:bodyDiv w:val="1"/>
      <w:marLeft w:val="0"/>
      <w:marRight w:val="0"/>
      <w:marTop w:val="0"/>
      <w:marBottom w:val="0"/>
      <w:divBdr>
        <w:top w:val="none" w:sz="0" w:space="0" w:color="auto"/>
        <w:left w:val="none" w:sz="0" w:space="0" w:color="auto"/>
        <w:bottom w:val="none" w:sz="0" w:space="0" w:color="auto"/>
        <w:right w:val="none" w:sz="0" w:space="0" w:color="auto"/>
      </w:divBdr>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vboxsrv\..\Documents%20and%20Settings\tsv54526\Local%20Settings\Temporary%20Internet%20Files\Content.Outlook\K0MP5JIM\www.egi.eu" TargetMode="External"/><Relationship Id="rId13" Type="http://schemas.openxmlformats.org/officeDocument/2006/relationships/header" Target="header3.xml"/><Relationship Id="rId18" Type="http://schemas.openxmlformats.org/officeDocument/2006/relationships/hyperlink" Target="mailto:security@egi.eu" TargetMode="External"/><Relationship Id="rId26" Type="http://schemas.openxmlformats.org/officeDocument/2006/relationships/hyperlink" Target="https://documents.egi.eu/document/108" TargetMode="External"/><Relationship Id="rId3" Type="http://schemas.openxmlformats.org/officeDocument/2006/relationships/styles" Target="styles.xml"/><Relationship Id="rId21" Type="http://schemas.openxmlformats.org/officeDocument/2006/relationships/hyperlink" Target="mailto:ngi-security-contacts@mailman.egi.e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sirt@egi.eu" TargetMode="External"/><Relationship Id="rId25" Type="http://schemas.openxmlformats.org/officeDocument/2006/relationships/hyperlink" Target="https://documents.egi.eu/public/ShowDocument?docid=64" TargetMode="External"/><Relationship Id="rId2" Type="http://schemas.openxmlformats.org/officeDocument/2006/relationships/numbering" Target="numbering.xml"/><Relationship Id="rId16" Type="http://schemas.openxmlformats.org/officeDocument/2006/relationships/hyperlink" Target="mailto:csirt@mailman.egi.eu" TargetMode="External"/><Relationship Id="rId20" Type="http://schemas.openxmlformats.org/officeDocument/2006/relationships/hyperlink" Target="https://wiki.egi.eu/csirt/index.php/Main_Pag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cuments.egi.eu/document/2170"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documents.egi.eu/document/2170" TargetMode="External"/><Relationship Id="rId23" Type="http://schemas.openxmlformats.org/officeDocument/2006/relationships/hyperlink" Target="https://www.egi.eu/about/intranet/jabber-howto.html" TargetMode="External"/><Relationship Id="rId28" Type="http://schemas.openxmlformats.org/officeDocument/2006/relationships/hyperlink" Target="https://documents.egi.eu/document/2170" TargetMode="External"/><Relationship Id="rId10" Type="http://schemas.openxmlformats.org/officeDocument/2006/relationships/header" Target="header2.xml"/><Relationship Id="rId19" Type="http://schemas.openxmlformats.org/officeDocument/2006/relationships/hyperlink" Target="https://wiki.egi.eu/wiki/EGI_CSIRT:Main_Pag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ite-security-contacts@mailman.egi.eu" TargetMode="External"/><Relationship Id="rId27" Type="http://schemas.openxmlformats.org/officeDocument/2006/relationships/hyperlink" Target="https://documents.egi.eu/document/283"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DE481-A23B-4D0A-AAE3-DEC0D686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16037</CharactersWithSpaces>
  <SharedDoc>false</SharedDoc>
  <HyperlinkBase/>
  <HLinks>
    <vt:vector size="6" baseType="variant">
      <vt:variant>
        <vt:i4>1769477</vt:i4>
      </vt:variant>
      <vt:variant>
        <vt:i4>0</vt:i4>
      </vt:variant>
      <vt:variant>
        <vt:i4>0</vt:i4>
      </vt:variant>
      <vt:variant>
        <vt:i4>5</vt:i4>
      </vt:variant>
      <vt:variant>
        <vt:lpwstr>../../../Documents and Settings/tsv54526/Local Settings/Temporary Internet Files/Content.Outlook/K0MP5JIM/www.egi.eu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sveng</cp:lastModifiedBy>
  <cp:revision>2</cp:revision>
  <dcterms:created xsi:type="dcterms:W3CDTF">2016-03-30T21:59:00Z</dcterms:created>
  <dcterms:modified xsi:type="dcterms:W3CDTF">2016-03-30T21:59:00Z</dcterms:modified>
</cp:coreProperties>
</file>