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0570A" w:rsidRPr="007255C2" w:rsidRDefault="0052784D" w:rsidP="00804A7B">
      <w:pPr>
        <w:jc w:val="center"/>
        <w:rPr>
          <w:rFonts w:ascii="Calibri" w:hAnsi="Calibri" w:cs="Open Sans"/>
        </w:rPr>
      </w:pPr>
      <w:r>
        <w:rPr>
          <w:rFonts w:ascii="Calibri" w:hAnsi="Calibri" w:cs="Open Sans"/>
          <w:noProof/>
          <w:lang w:eastAsia="en-GB"/>
        </w:rPr>
        <w:drawing>
          <wp:inline distT="0" distB="0" distL="0" distR="0">
            <wp:extent cx="4002405" cy="3179445"/>
            <wp:effectExtent l="0" t="0" r="0" b="1905"/>
            <wp:docPr id="1" name="Picture 1" descr="EG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2405" cy="3179445"/>
                    </a:xfrm>
                    <a:prstGeom prst="rect">
                      <a:avLst/>
                    </a:prstGeom>
                    <a:noFill/>
                    <a:ln>
                      <a:noFill/>
                    </a:ln>
                  </pic:spPr>
                </pic:pic>
              </a:graphicData>
            </a:graphic>
          </wp:inline>
        </w:drawing>
      </w:r>
    </w:p>
    <w:p w:rsidR="0040570A" w:rsidRPr="00F8592D" w:rsidRDefault="00F8592D" w:rsidP="00F8592D">
      <w:pPr>
        <w:pStyle w:val="Heading1"/>
        <w:numPr>
          <w:ilvl w:val="0"/>
          <w:numId w:val="0"/>
        </w:numPr>
        <w:jc w:val="center"/>
        <w:rPr>
          <w:rFonts w:asciiTheme="minorHAnsi" w:hAnsiTheme="minorHAnsi"/>
          <w:caps w:val="0"/>
          <w:kern w:val="44"/>
          <w:sz w:val="44"/>
          <w:szCs w:val="44"/>
        </w:rPr>
      </w:pPr>
      <w:bookmarkStart w:id="0" w:name="_Toc440029640"/>
      <w:r w:rsidRPr="00F8592D">
        <w:rPr>
          <w:rStyle w:val="mw-headline"/>
          <w:rFonts w:asciiTheme="minorHAnsi" w:eastAsia="Verdana" w:hAnsiTheme="minorHAnsi"/>
          <w:caps w:val="0"/>
          <w:kern w:val="44"/>
          <w:sz w:val="44"/>
          <w:szCs w:val="44"/>
        </w:rPr>
        <w:t xml:space="preserve">Security </w:t>
      </w:r>
      <w:r>
        <w:rPr>
          <w:rStyle w:val="mw-headline"/>
          <w:rFonts w:asciiTheme="minorHAnsi" w:eastAsia="Verdana" w:hAnsiTheme="minorHAnsi"/>
          <w:caps w:val="0"/>
          <w:kern w:val="44"/>
          <w:sz w:val="44"/>
          <w:szCs w:val="44"/>
        </w:rPr>
        <w:t xml:space="preserve">Policy for the Endorsement and </w:t>
      </w:r>
      <w:r w:rsidRPr="00F8592D">
        <w:rPr>
          <w:rStyle w:val="mw-headline"/>
          <w:rFonts w:asciiTheme="minorHAnsi" w:eastAsia="Verdana" w:hAnsiTheme="minorHAnsi"/>
          <w:caps w:val="0"/>
          <w:kern w:val="44"/>
          <w:sz w:val="44"/>
          <w:szCs w:val="44"/>
        </w:rPr>
        <w:t>Operation of Virtual Machine Images</w:t>
      </w:r>
      <w:bookmarkEnd w:id="0"/>
    </w:p>
    <w:p w:rsidR="0040570A" w:rsidRPr="007255C2" w:rsidRDefault="0040570A">
      <w:pPr>
        <w:rPr>
          <w:rFonts w:ascii="Calibri" w:hAnsi="Calibri" w:cs="Open Sans"/>
          <w:i/>
        </w:rPr>
      </w:pPr>
    </w:p>
    <w:p w:rsidR="0040570A" w:rsidRPr="007255C2" w:rsidRDefault="0040570A">
      <w:pPr>
        <w:rPr>
          <w:rFonts w:ascii="Calibri" w:hAnsi="Calibri" w:cs="Open Sans"/>
        </w:rPr>
      </w:pPr>
    </w:p>
    <w:tbl>
      <w:tblPr>
        <w:tblW w:w="8361" w:type="dxa"/>
        <w:jc w:val="center"/>
        <w:tblInd w:w="-425" w:type="dxa"/>
        <w:tblLayout w:type="fixed"/>
        <w:tblCellMar>
          <w:left w:w="70" w:type="dxa"/>
          <w:right w:w="70" w:type="dxa"/>
        </w:tblCellMar>
        <w:tblLook w:val="0000" w:firstRow="0" w:lastRow="0" w:firstColumn="0" w:lastColumn="0" w:noHBand="0" w:noVBand="0"/>
      </w:tblPr>
      <w:tblGrid>
        <w:gridCol w:w="2484"/>
        <w:gridCol w:w="5877"/>
      </w:tblGrid>
      <w:tr w:rsidR="0037441B" w:rsidRPr="001B7332" w:rsidTr="009E3A67">
        <w:trPr>
          <w:cantSplit/>
          <w:trHeight w:val="607"/>
          <w:jc w:val="center"/>
        </w:trPr>
        <w:tc>
          <w:tcPr>
            <w:tcW w:w="2484" w:type="dxa"/>
            <w:tcBorders>
              <w:top w:val="single" w:sz="24" w:space="0" w:color="000080"/>
            </w:tcBorders>
            <w:vAlign w:val="center"/>
          </w:tcPr>
          <w:p w:rsidR="0037441B" w:rsidRPr="001B7332" w:rsidRDefault="0037441B" w:rsidP="009E3A67">
            <w:pPr>
              <w:spacing w:before="120" w:after="120"/>
              <w:rPr>
                <w:rFonts w:ascii="Calibri" w:hAnsi="Calibri" w:cs="Calibri"/>
                <w:b/>
              </w:rPr>
            </w:pPr>
            <w:r w:rsidRPr="001B7332">
              <w:rPr>
                <w:rFonts w:ascii="Calibri" w:hAnsi="Calibri" w:cs="Calibri"/>
                <w:snapToGrid w:val="0"/>
              </w:rPr>
              <w:t>Document identifier</w:t>
            </w:r>
          </w:p>
        </w:tc>
        <w:tc>
          <w:tcPr>
            <w:tcW w:w="5877" w:type="dxa"/>
            <w:tcBorders>
              <w:top w:val="single" w:sz="24" w:space="0" w:color="000080"/>
            </w:tcBorders>
            <w:vAlign w:val="center"/>
          </w:tcPr>
          <w:p w:rsidR="0037441B" w:rsidRPr="006717A2" w:rsidRDefault="0037441B" w:rsidP="009E3A67">
            <w:pPr>
              <w:rPr>
                <w:rFonts w:ascii="Calibri" w:hAnsi="Calibri" w:cs="Calibri"/>
              </w:rPr>
            </w:pPr>
            <w:r w:rsidRPr="006717A2">
              <w:rPr>
                <w:rFonts w:ascii="Calibri" w:hAnsi="Calibri" w:cs="Calibri"/>
              </w:rPr>
              <w:t>EG</w:t>
            </w:r>
            <w:r w:rsidR="00F8592D" w:rsidRPr="006717A2">
              <w:rPr>
                <w:rFonts w:ascii="Calibri" w:hAnsi="Calibri" w:cs="Calibri"/>
              </w:rPr>
              <w:t>I-SPG-VMEndorsementOperation-V4</w:t>
            </w:r>
          </w:p>
        </w:tc>
      </w:tr>
      <w:tr w:rsidR="0037441B" w:rsidRPr="001B7332" w:rsidTr="009E3A67">
        <w:trPr>
          <w:cantSplit/>
          <w:trHeight w:val="588"/>
          <w:jc w:val="center"/>
        </w:trPr>
        <w:tc>
          <w:tcPr>
            <w:tcW w:w="2484" w:type="dxa"/>
            <w:vAlign w:val="center"/>
          </w:tcPr>
          <w:p w:rsidR="0037441B" w:rsidRPr="001B7332" w:rsidRDefault="0037441B" w:rsidP="009E3A67">
            <w:pPr>
              <w:spacing w:before="120" w:after="120"/>
              <w:rPr>
                <w:rFonts w:ascii="Calibri" w:hAnsi="Calibri" w:cs="Calibri"/>
                <w:b/>
              </w:rPr>
            </w:pPr>
            <w:r w:rsidRPr="001B7332">
              <w:rPr>
                <w:rFonts w:ascii="Calibri" w:hAnsi="Calibri" w:cs="Calibri"/>
              </w:rPr>
              <w:t>Document Link</w:t>
            </w:r>
          </w:p>
        </w:tc>
        <w:tc>
          <w:tcPr>
            <w:tcW w:w="5877" w:type="dxa"/>
            <w:vAlign w:val="center"/>
          </w:tcPr>
          <w:p w:rsidR="0037441B" w:rsidRPr="006717A2" w:rsidRDefault="0037441B" w:rsidP="009E3A67">
            <w:pPr>
              <w:rPr>
                <w:rFonts w:ascii="Calibri" w:hAnsi="Calibri" w:cs="Calibri"/>
              </w:rPr>
            </w:pPr>
            <w:r w:rsidRPr="006717A2">
              <w:rPr>
                <w:rFonts w:ascii="Calibri" w:hAnsi="Calibri" w:cs="Calibri"/>
              </w:rPr>
              <w:t>https://documents.egi.eu/document/</w:t>
            </w:r>
            <w:r w:rsidR="00F8592D" w:rsidRPr="006717A2">
              <w:rPr>
                <w:rFonts w:ascii="Calibri" w:hAnsi="Calibri" w:cs="Calibri"/>
              </w:rPr>
              <w:t>2729</w:t>
            </w:r>
          </w:p>
        </w:tc>
      </w:tr>
      <w:tr w:rsidR="0037441B" w:rsidRPr="001B7332" w:rsidTr="009E3A67">
        <w:trPr>
          <w:cantSplit/>
          <w:trHeight w:val="496"/>
          <w:jc w:val="center"/>
        </w:trPr>
        <w:tc>
          <w:tcPr>
            <w:tcW w:w="2484" w:type="dxa"/>
            <w:vAlign w:val="center"/>
          </w:tcPr>
          <w:p w:rsidR="0037441B" w:rsidRPr="001B7332" w:rsidRDefault="0037441B" w:rsidP="009E3A67">
            <w:pPr>
              <w:spacing w:before="120" w:after="120"/>
              <w:rPr>
                <w:rFonts w:ascii="Calibri" w:hAnsi="Calibri" w:cs="Calibri"/>
                <w:snapToGrid w:val="0"/>
              </w:rPr>
            </w:pPr>
            <w:r w:rsidRPr="001B7332">
              <w:rPr>
                <w:rFonts w:ascii="Calibri" w:hAnsi="Calibri" w:cs="Calibri"/>
                <w:snapToGrid w:val="0"/>
              </w:rPr>
              <w:t>Last Modified</w:t>
            </w:r>
          </w:p>
        </w:tc>
        <w:tc>
          <w:tcPr>
            <w:tcW w:w="5877" w:type="dxa"/>
            <w:vAlign w:val="center"/>
          </w:tcPr>
          <w:p w:rsidR="0037441B" w:rsidRPr="006717A2" w:rsidRDefault="00EE5F73" w:rsidP="00F8592D">
            <w:pPr>
              <w:rPr>
                <w:rFonts w:ascii="Calibri" w:hAnsi="Calibri" w:cs="Calibri"/>
              </w:rPr>
            </w:pPr>
            <w:ins w:id="1" w:author="David Kelsey" w:date="2016-02-17T16:52:00Z">
              <w:r>
                <w:rPr>
                  <w:rFonts w:ascii="Calibri" w:hAnsi="Calibri" w:cs="Calibri"/>
                </w:rPr>
                <w:t>17</w:t>
              </w:r>
            </w:ins>
            <w:del w:id="2" w:author="David Kelsey" w:date="2016-02-17T16:52:00Z">
              <w:r w:rsidR="00C20259" w:rsidDel="00EE5F73">
                <w:rPr>
                  <w:rFonts w:ascii="Calibri" w:hAnsi="Calibri" w:cs="Calibri"/>
                </w:rPr>
                <w:delText>08</w:delText>
              </w:r>
            </w:del>
            <w:r w:rsidR="0037441B" w:rsidRPr="006717A2">
              <w:rPr>
                <w:rFonts w:ascii="Calibri" w:hAnsi="Calibri" w:cs="Calibri"/>
              </w:rPr>
              <w:t>/</w:t>
            </w:r>
            <w:r w:rsidR="00F8592D" w:rsidRPr="006717A2">
              <w:rPr>
                <w:rFonts w:ascii="Calibri" w:hAnsi="Calibri" w:cs="Calibri"/>
              </w:rPr>
              <w:t>0</w:t>
            </w:r>
            <w:ins w:id="3" w:author="David Kelsey" w:date="2016-02-17T16:52:00Z">
              <w:r>
                <w:rPr>
                  <w:rFonts w:ascii="Calibri" w:hAnsi="Calibri" w:cs="Calibri"/>
                </w:rPr>
                <w:t>2</w:t>
              </w:r>
            </w:ins>
            <w:del w:id="4" w:author="David Kelsey" w:date="2016-02-17T16:52:00Z">
              <w:r w:rsidR="00F8592D" w:rsidRPr="006717A2" w:rsidDel="00EE5F73">
                <w:rPr>
                  <w:rFonts w:ascii="Calibri" w:hAnsi="Calibri" w:cs="Calibri"/>
                </w:rPr>
                <w:delText>1</w:delText>
              </w:r>
            </w:del>
            <w:r w:rsidR="0037441B" w:rsidRPr="006717A2">
              <w:rPr>
                <w:rFonts w:ascii="Calibri" w:hAnsi="Calibri" w:cs="Calibri"/>
              </w:rPr>
              <w:t>/</w:t>
            </w:r>
            <w:r w:rsidR="00F8592D" w:rsidRPr="006717A2">
              <w:rPr>
                <w:rFonts w:ascii="Calibri" w:hAnsi="Calibri" w:cs="Calibri"/>
              </w:rPr>
              <w:t>2016</w:t>
            </w:r>
          </w:p>
        </w:tc>
      </w:tr>
      <w:tr w:rsidR="0037441B" w:rsidRPr="001B7332" w:rsidTr="009E3A67">
        <w:trPr>
          <w:cantSplit/>
          <w:trHeight w:val="496"/>
          <w:jc w:val="center"/>
        </w:trPr>
        <w:tc>
          <w:tcPr>
            <w:tcW w:w="2484" w:type="dxa"/>
            <w:vAlign w:val="center"/>
          </w:tcPr>
          <w:p w:rsidR="0037441B" w:rsidRPr="001B7332" w:rsidRDefault="0037441B" w:rsidP="009E3A67">
            <w:pPr>
              <w:spacing w:before="120" w:after="120"/>
              <w:rPr>
                <w:rFonts w:ascii="Calibri" w:hAnsi="Calibri" w:cs="Calibri"/>
                <w:snapToGrid w:val="0"/>
              </w:rPr>
            </w:pPr>
            <w:r w:rsidRPr="001B7332">
              <w:rPr>
                <w:rFonts w:ascii="Calibri" w:hAnsi="Calibri" w:cs="Calibri"/>
                <w:snapToGrid w:val="0"/>
              </w:rPr>
              <w:t>Version</w:t>
            </w:r>
          </w:p>
        </w:tc>
        <w:tc>
          <w:tcPr>
            <w:tcW w:w="5877" w:type="dxa"/>
            <w:vAlign w:val="center"/>
          </w:tcPr>
          <w:p w:rsidR="0037441B" w:rsidRPr="006717A2" w:rsidRDefault="00F8592D" w:rsidP="009E3A67">
            <w:pPr>
              <w:rPr>
                <w:rFonts w:ascii="Calibri" w:hAnsi="Calibri" w:cs="Calibri"/>
              </w:rPr>
            </w:pPr>
            <w:r w:rsidRPr="006717A2">
              <w:rPr>
                <w:rFonts w:ascii="Calibri" w:hAnsi="Calibri" w:cs="Calibri"/>
              </w:rPr>
              <w:t>3.9</w:t>
            </w:r>
            <w:ins w:id="5" w:author="David Kelsey" w:date="2016-02-17T16:52:00Z">
              <w:r w:rsidR="00EE5F73">
                <w:rPr>
                  <w:rFonts w:ascii="Calibri" w:hAnsi="Calibri" w:cs="Calibri"/>
                </w:rPr>
                <w:t>1</w:t>
              </w:r>
            </w:ins>
          </w:p>
        </w:tc>
      </w:tr>
      <w:tr w:rsidR="0037441B" w:rsidRPr="001B7332" w:rsidTr="009E3A67">
        <w:trPr>
          <w:cantSplit/>
          <w:trHeight w:val="496"/>
          <w:jc w:val="center"/>
        </w:trPr>
        <w:tc>
          <w:tcPr>
            <w:tcW w:w="2484" w:type="dxa"/>
            <w:vAlign w:val="center"/>
          </w:tcPr>
          <w:p w:rsidR="0037441B" w:rsidRPr="001B7332" w:rsidRDefault="0037441B" w:rsidP="009E3A67">
            <w:pPr>
              <w:spacing w:before="120" w:after="120"/>
              <w:jc w:val="left"/>
              <w:rPr>
                <w:rFonts w:ascii="Calibri" w:hAnsi="Calibri" w:cs="Calibri"/>
                <w:snapToGrid w:val="0"/>
              </w:rPr>
            </w:pPr>
            <w:r w:rsidRPr="001B7332">
              <w:rPr>
                <w:rFonts w:ascii="Calibri" w:hAnsi="Calibri" w:cs="Calibri"/>
                <w:snapToGrid w:val="0"/>
              </w:rPr>
              <w:t>Policy Group Acronym</w:t>
            </w:r>
          </w:p>
        </w:tc>
        <w:tc>
          <w:tcPr>
            <w:tcW w:w="5877" w:type="dxa"/>
            <w:vAlign w:val="center"/>
          </w:tcPr>
          <w:p w:rsidR="0037441B" w:rsidRPr="006717A2" w:rsidRDefault="00F8592D" w:rsidP="009E3A67">
            <w:pPr>
              <w:rPr>
                <w:rFonts w:ascii="Calibri" w:hAnsi="Calibri" w:cs="Calibri"/>
              </w:rPr>
            </w:pPr>
            <w:r w:rsidRPr="006717A2">
              <w:rPr>
                <w:rFonts w:ascii="Calibri" w:hAnsi="Calibri" w:cs="Calibri"/>
              </w:rPr>
              <w:t>SPG</w:t>
            </w:r>
          </w:p>
        </w:tc>
      </w:tr>
      <w:tr w:rsidR="0037441B" w:rsidRPr="001B7332" w:rsidTr="009E3A67">
        <w:trPr>
          <w:cantSplit/>
          <w:trHeight w:val="496"/>
          <w:jc w:val="center"/>
        </w:trPr>
        <w:tc>
          <w:tcPr>
            <w:tcW w:w="2484" w:type="dxa"/>
            <w:vAlign w:val="center"/>
          </w:tcPr>
          <w:p w:rsidR="0037441B" w:rsidRPr="001B7332" w:rsidRDefault="0037441B" w:rsidP="009E3A67">
            <w:pPr>
              <w:spacing w:before="120" w:after="120"/>
              <w:rPr>
                <w:rFonts w:ascii="Calibri" w:hAnsi="Calibri" w:cs="Calibri"/>
                <w:snapToGrid w:val="0"/>
              </w:rPr>
            </w:pPr>
            <w:r w:rsidRPr="001B7332">
              <w:rPr>
                <w:rFonts w:ascii="Calibri" w:hAnsi="Calibri" w:cs="Calibri"/>
                <w:snapToGrid w:val="0"/>
              </w:rPr>
              <w:t>Policy Group Name</w:t>
            </w:r>
          </w:p>
        </w:tc>
        <w:tc>
          <w:tcPr>
            <w:tcW w:w="5877" w:type="dxa"/>
            <w:vAlign w:val="center"/>
          </w:tcPr>
          <w:p w:rsidR="0037441B" w:rsidRPr="006717A2" w:rsidRDefault="00F8592D" w:rsidP="009E3A67">
            <w:pPr>
              <w:rPr>
                <w:rFonts w:ascii="Calibri" w:hAnsi="Calibri" w:cs="Calibri"/>
              </w:rPr>
            </w:pPr>
            <w:r w:rsidRPr="006717A2">
              <w:rPr>
                <w:rFonts w:ascii="Calibri" w:hAnsi="Calibri" w:cs="Calibri"/>
              </w:rPr>
              <w:t>Security Policy Group</w:t>
            </w:r>
          </w:p>
        </w:tc>
      </w:tr>
      <w:tr w:rsidR="0037441B" w:rsidRPr="001B7332" w:rsidTr="009E3A67">
        <w:trPr>
          <w:cantSplit/>
          <w:trHeight w:val="496"/>
          <w:jc w:val="center"/>
        </w:trPr>
        <w:tc>
          <w:tcPr>
            <w:tcW w:w="2484" w:type="dxa"/>
            <w:vAlign w:val="center"/>
          </w:tcPr>
          <w:p w:rsidR="0037441B" w:rsidRPr="001B7332" w:rsidRDefault="0037441B" w:rsidP="009E3A67">
            <w:pPr>
              <w:pStyle w:val="Header"/>
              <w:spacing w:before="120" w:after="120"/>
              <w:rPr>
                <w:rFonts w:ascii="Calibri" w:hAnsi="Calibri" w:cs="Calibri"/>
              </w:rPr>
            </w:pPr>
            <w:r w:rsidRPr="001B7332">
              <w:rPr>
                <w:rFonts w:ascii="Calibri" w:hAnsi="Calibri" w:cs="Calibri"/>
              </w:rPr>
              <w:t>Contact Person</w:t>
            </w:r>
          </w:p>
        </w:tc>
        <w:tc>
          <w:tcPr>
            <w:tcW w:w="5877" w:type="dxa"/>
            <w:vAlign w:val="center"/>
          </w:tcPr>
          <w:p w:rsidR="0037441B" w:rsidRPr="006717A2" w:rsidRDefault="00F8592D" w:rsidP="009E3A67">
            <w:pPr>
              <w:rPr>
                <w:rFonts w:ascii="Calibri" w:hAnsi="Calibri" w:cs="Calibri"/>
              </w:rPr>
            </w:pPr>
            <w:r w:rsidRPr="006717A2">
              <w:rPr>
                <w:rFonts w:ascii="Calibri" w:hAnsi="Calibri" w:cs="Calibri"/>
              </w:rPr>
              <w:t>David Kelsey/STFC</w:t>
            </w:r>
          </w:p>
        </w:tc>
      </w:tr>
      <w:tr w:rsidR="0037441B" w:rsidRPr="001B7332" w:rsidTr="009E3A67">
        <w:trPr>
          <w:cantSplit/>
          <w:trHeight w:val="496"/>
          <w:jc w:val="center"/>
        </w:trPr>
        <w:tc>
          <w:tcPr>
            <w:tcW w:w="2484" w:type="dxa"/>
            <w:vAlign w:val="center"/>
          </w:tcPr>
          <w:p w:rsidR="0037441B" w:rsidRPr="001B7332" w:rsidRDefault="0037441B" w:rsidP="009E3A67">
            <w:pPr>
              <w:pStyle w:val="Header"/>
              <w:spacing w:before="120" w:after="120"/>
              <w:rPr>
                <w:rFonts w:ascii="Calibri" w:hAnsi="Calibri" w:cs="Calibri"/>
              </w:rPr>
            </w:pPr>
            <w:r w:rsidRPr="001B7332">
              <w:rPr>
                <w:rFonts w:ascii="Calibri" w:hAnsi="Calibri" w:cs="Calibri"/>
              </w:rPr>
              <w:t>Document Type</w:t>
            </w:r>
          </w:p>
        </w:tc>
        <w:tc>
          <w:tcPr>
            <w:tcW w:w="5877" w:type="dxa"/>
            <w:vAlign w:val="center"/>
          </w:tcPr>
          <w:p w:rsidR="0037441B" w:rsidRPr="006717A2" w:rsidRDefault="00F8592D" w:rsidP="009E3A67">
            <w:pPr>
              <w:rPr>
                <w:rFonts w:ascii="Calibri" w:hAnsi="Calibri" w:cs="Calibri"/>
              </w:rPr>
            </w:pPr>
            <w:r w:rsidRPr="006717A2">
              <w:rPr>
                <w:rFonts w:ascii="Calibri" w:hAnsi="Calibri" w:cs="Calibri"/>
              </w:rPr>
              <w:t>Security Policy</w:t>
            </w:r>
          </w:p>
        </w:tc>
      </w:tr>
      <w:tr w:rsidR="0037441B" w:rsidRPr="001B7332" w:rsidTr="009E3A67">
        <w:trPr>
          <w:cantSplit/>
          <w:trHeight w:val="496"/>
          <w:jc w:val="center"/>
        </w:trPr>
        <w:tc>
          <w:tcPr>
            <w:tcW w:w="2484" w:type="dxa"/>
            <w:vAlign w:val="center"/>
          </w:tcPr>
          <w:p w:rsidR="0037441B" w:rsidRPr="001B7332" w:rsidRDefault="0037441B" w:rsidP="009E3A67">
            <w:pPr>
              <w:pStyle w:val="Header"/>
              <w:spacing w:before="120" w:after="120"/>
              <w:rPr>
                <w:rFonts w:ascii="Calibri" w:hAnsi="Calibri" w:cs="Calibri"/>
              </w:rPr>
            </w:pPr>
            <w:r w:rsidRPr="001B7332">
              <w:rPr>
                <w:rFonts w:ascii="Calibri" w:hAnsi="Calibri" w:cs="Calibri"/>
              </w:rPr>
              <w:t>Document Status</w:t>
            </w:r>
          </w:p>
        </w:tc>
        <w:tc>
          <w:tcPr>
            <w:tcW w:w="5877" w:type="dxa"/>
            <w:vAlign w:val="center"/>
          </w:tcPr>
          <w:p w:rsidR="0037441B" w:rsidRPr="006717A2" w:rsidRDefault="00F8592D" w:rsidP="00F8592D">
            <w:pPr>
              <w:rPr>
                <w:rFonts w:ascii="Calibri" w:hAnsi="Calibri" w:cs="Calibri"/>
              </w:rPr>
            </w:pPr>
            <w:r w:rsidRPr="006717A2">
              <w:rPr>
                <w:rFonts w:ascii="Calibri" w:hAnsi="Calibri" w:cs="Calibri"/>
              </w:rPr>
              <w:t>Draft of Version 4</w:t>
            </w:r>
          </w:p>
        </w:tc>
      </w:tr>
      <w:tr w:rsidR="0037441B" w:rsidRPr="001B7332" w:rsidTr="009E3A67">
        <w:trPr>
          <w:cantSplit/>
          <w:trHeight w:val="514"/>
          <w:jc w:val="center"/>
        </w:trPr>
        <w:tc>
          <w:tcPr>
            <w:tcW w:w="2484" w:type="dxa"/>
            <w:vAlign w:val="center"/>
          </w:tcPr>
          <w:p w:rsidR="0037441B" w:rsidRPr="001B7332" w:rsidRDefault="0037441B" w:rsidP="009E3A67">
            <w:pPr>
              <w:pStyle w:val="Header"/>
              <w:spacing w:before="120" w:after="120"/>
              <w:rPr>
                <w:rFonts w:ascii="Calibri" w:hAnsi="Calibri" w:cs="Calibri"/>
              </w:rPr>
            </w:pPr>
            <w:r w:rsidRPr="001B7332">
              <w:rPr>
                <w:rFonts w:ascii="Calibri" w:hAnsi="Calibri" w:cs="Calibri"/>
              </w:rPr>
              <w:t>Approved by</w:t>
            </w:r>
          </w:p>
        </w:tc>
        <w:tc>
          <w:tcPr>
            <w:tcW w:w="5877" w:type="dxa"/>
            <w:vAlign w:val="center"/>
          </w:tcPr>
          <w:p w:rsidR="0037441B" w:rsidRPr="001B7332" w:rsidRDefault="0037441B" w:rsidP="009E3A67">
            <w:pPr>
              <w:rPr>
                <w:rFonts w:ascii="Calibri" w:hAnsi="Calibri" w:cs="Calibri"/>
                <w:highlight w:val="yellow"/>
              </w:rPr>
            </w:pPr>
            <w:r w:rsidRPr="001B7332">
              <w:rPr>
                <w:rFonts w:ascii="Calibri" w:hAnsi="Calibri" w:cs="Calibri"/>
                <w:highlight w:val="yellow"/>
              </w:rPr>
              <w:t>Body who approved the doc</w:t>
            </w:r>
          </w:p>
        </w:tc>
      </w:tr>
      <w:tr w:rsidR="0037441B" w:rsidRPr="001B7332" w:rsidTr="009E3A67">
        <w:trPr>
          <w:cantSplit/>
          <w:trHeight w:val="496"/>
          <w:jc w:val="center"/>
        </w:trPr>
        <w:tc>
          <w:tcPr>
            <w:tcW w:w="2484" w:type="dxa"/>
            <w:tcBorders>
              <w:bottom w:val="single" w:sz="24" w:space="0" w:color="000080"/>
            </w:tcBorders>
            <w:vAlign w:val="center"/>
          </w:tcPr>
          <w:p w:rsidR="0037441B" w:rsidRPr="001B7332" w:rsidRDefault="0037441B" w:rsidP="009E3A67">
            <w:pPr>
              <w:pStyle w:val="Header"/>
              <w:spacing w:before="120" w:after="120"/>
              <w:rPr>
                <w:rFonts w:ascii="Calibri" w:hAnsi="Calibri" w:cs="Calibri"/>
              </w:rPr>
            </w:pPr>
            <w:r w:rsidRPr="001B7332">
              <w:rPr>
                <w:rFonts w:ascii="Calibri" w:hAnsi="Calibri" w:cs="Calibri"/>
              </w:rPr>
              <w:t>Approved Date</w:t>
            </w:r>
          </w:p>
        </w:tc>
        <w:tc>
          <w:tcPr>
            <w:tcW w:w="5877" w:type="dxa"/>
            <w:tcBorders>
              <w:bottom w:val="single" w:sz="24" w:space="0" w:color="000080"/>
            </w:tcBorders>
            <w:vAlign w:val="center"/>
          </w:tcPr>
          <w:p w:rsidR="0037441B" w:rsidRPr="001B7332" w:rsidRDefault="0037441B" w:rsidP="009E3A67">
            <w:pPr>
              <w:rPr>
                <w:rFonts w:ascii="Calibri" w:hAnsi="Calibri" w:cs="Calibri"/>
                <w:highlight w:val="yellow"/>
              </w:rPr>
            </w:pPr>
            <w:r w:rsidRPr="001B7332">
              <w:rPr>
                <w:rFonts w:ascii="Calibri" w:hAnsi="Calibri" w:cs="Calibri"/>
                <w:highlight w:val="yellow"/>
              </w:rPr>
              <w:t>DD/MM/YYYY</w:t>
            </w:r>
          </w:p>
        </w:tc>
      </w:tr>
    </w:tbl>
    <w:p w:rsidR="0040570A" w:rsidRPr="007255C2" w:rsidRDefault="0040570A">
      <w:pPr>
        <w:rPr>
          <w:rFonts w:ascii="Calibri" w:hAnsi="Calibri" w:cs="Open Sans"/>
        </w:rPr>
      </w:pPr>
    </w:p>
    <w:p w:rsidR="00856934" w:rsidRPr="007255C2" w:rsidRDefault="00856934">
      <w:pPr>
        <w:rPr>
          <w:rFonts w:ascii="Calibri" w:hAnsi="Calibri" w:cs="Open Sans"/>
        </w:rPr>
        <w:sectPr w:rsidR="00856934" w:rsidRPr="007255C2" w:rsidSect="00804A7B">
          <w:footerReference w:type="default" r:id="rId10"/>
          <w:pgSz w:w="11906" w:h="16838"/>
          <w:pgMar w:top="1276" w:right="1418" w:bottom="1418" w:left="1418" w:header="708" w:footer="708" w:gutter="0"/>
          <w:cols w:space="720"/>
          <w:docGrid w:linePitch="360"/>
        </w:sectPr>
      </w:pPr>
    </w:p>
    <w:p w:rsidR="0040570A" w:rsidRPr="007255C2" w:rsidRDefault="0040570A">
      <w:pPr>
        <w:pStyle w:val="TOC1"/>
        <w:rPr>
          <w:rFonts w:ascii="Calibri" w:hAnsi="Calibri" w:cs="Open Sans"/>
        </w:rPr>
        <w:sectPr w:rsidR="0040570A" w:rsidRPr="007255C2">
          <w:headerReference w:type="even" r:id="rId11"/>
          <w:headerReference w:type="default" r:id="rId12"/>
          <w:footerReference w:type="even" r:id="rId13"/>
          <w:footerReference w:type="default" r:id="rId14"/>
          <w:headerReference w:type="first" r:id="rId15"/>
          <w:footerReference w:type="first" r:id="rId16"/>
          <w:pgSz w:w="11906" w:h="16838"/>
          <w:pgMar w:top="1418" w:right="1418" w:bottom="1418" w:left="1418" w:header="708" w:footer="708" w:gutter="0"/>
          <w:cols w:space="720"/>
          <w:docGrid w:linePitch="360"/>
        </w:sectPr>
      </w:pPr>
      <w:r w:rsidRPr="007255C2">
        <w:rPr>
          <w:rFonts w:ascii="Calibri" w:hAnsi="Calibri" w:cs="Open Sans"/>
        </w:rPr>
        <w:lastRenderedPageBreak/>
        <w:t>TABLE</w:t>
      </w:r>
      <w:r w:rsidRPr="007255C2">
        <w:rPr>
          <w:rFonts w:ascii="Calibri" w:eastAsia="Calibri" w:hAnsi="Calibri" w:cs="Open Sans"/>
        </w:rPr>
        <w:t xml:space="preserve"> </w:t>
      </w:r>
      <w:r w:rsidRPr="007255C2">
        <w:rPr>
          <w:rFonts w:ascii="Calibri" w:hAnsi="Calibri" w:cs="Open Sans"/>
        </w:rPr>
        <w:t>OF</w:t>
      </w:r>
      <w:r w:rsidRPr="007255C2">
        <w:rPr>
          <w:rFonts w:ascii="Calibri" w:eastAsia="Calibri" w:hAnsi="Calibri" w:cs="Open Sans"/>
        </w:rPr>
        <w:t xml:space="preserve"> </w:t>
      </w:r>
      <w:r w:rsidRPr="007255C2">
        <w:rPr>
          <w:rFonts w:ascii="Calibri" w:hAnsi="Calibri" w:cs="Open Sans"/>
        </w:rPr>
        <w:t>CONTENTS</w:t>
      </w:r>
    </w:p>
    <w:p w:rsidR="00A65C39" w:rsidRDefault="0040570A">
      <w:pPr>
        <w:pStyle w:val="TOC1"/>
        <w:rPr>
          <w:rFonts w:asciiTheme="minorHAnsi" w:eastAsiaTheme="minorEastAsia" w:hAnsiTheme="minorHAnsi" w:cstheme="minorBidi"/>
          <w:b w:val="0"/>
          <w:caps w:val="0"/>
          <w:noProof/>
          <w:sz w:val="22"/>
          <w:szCs w:val="22"/>
          <w:lang w:eastAsia="en-GB"/>
        </w:rPr>
      </w:pPr>
      <w:r w:rsidRPr="007255C2">
        <w:rPr>
          <w:rFonts w:ascii="Calibri" w:hAnsi="Calibri" w:cs="Open Sans"/>
        </w:rPr>
        <w:lastRenderedPageBreak/>
        <w:fldChar w:fldCharType="begin"/>
      </w:r>
      <w:r w:rsidRPr="007255C2">
        <w:rPr>
          <w:rFonts w:ascii="Calibri" w:hAnsi="Calibri" w:cs="Open Sans"/>
        </w:rPr>
        <w:instrText xml:space="preserve"> TOC </w:instrText>
      </w:r>
      <w:r w:rsidRPr="007255C2">
        <w:rPr>
          <w:rFonts w:ascii="Calibri" w:hAnsi="Calibri" w:cs="Open Sans"/>
        </w:rPr>
        <w:fldChar w:fldCharType="separate"/>
      </w:r>
      <w:r w:rsidR="00A65C39" w:rsidRPr="00077660">
        <w:rPr>
          <w:rFonts w:asciiTheme="minorHAnsi" w:eastAsia="Verdana" w:hAnsiTheme="minorHAnsi"/>
          <w:caps w:val="0"/>
          <w:noProof/>
          <w:kern w:val="44"/>
        </w:rPr>
        <w:t>Security Policy for the Endorsement and Operation of Virtual Machine Images</w:t>
      </w:r>
      <w:r w:rsidR="00A65C39">
        <w:rPr>
          <w:noProof/>
        </w:rPr>
        <w:tab/>
      </w:r>
      <w:r w:rsidR="00A65C39">
        <w:rPr>
          <w:noProof/>
        </w:rPr>
        <w:fldChar w:fldCharType="begin"/>
      </w:r>
      <w:r w:rsidR="00A65C39">
        <w:rPr>
          <w:noProof/>
        </w:rPr>
        <w:instrText xml:space="preserve"> PAGEREF _Toc440029640 \h </w:instrText>
      </w:r>
      <w:r w:rsidR="00A65C39">
        <w:rPr>
          <w:noProof/>
        </w:rPr>
      </w:r>
      <w:r w:rsidR="00A65C39">
        <w:rPr>
          <w:noProof/>
        </w:rPr>
        <w:fldChar w:fldCharType="separate"/>
      </w:r>
      <w:r w:rsidR="007005EB">
        <w:rPr>
          <w:noProof/>
        </w:rPr>
        <w:t>1</w:t>
      </w:r>
      <w:r w:rsidR="00A65C39">
        <w:rPr>
          <w:noProof/>
        </w:rPr>
        <w:fldChar w:fldCharType="end"/>
      </w:r>
    </w:p>
    <w:p w:rsidR="00A65C39" w:rsidRDefault="00A65C39">
      <w:pPr>
        <w:pStyle w:val="TOC1"/>
        <w:tabs>
          <w:tab w:val="left" w:pos="880"/>
        </w:tabs>
        <w:rPr>
          <w:rFonts w:asciiTheme="minorHAnsi" w:eastAsiaTheme="minorEastAsia" w:hAnsiTheme="minorHAnsi" w:cstheme="minorBidi"/>
          <w:b w:val="0"/>
          <w:caps w:val="0"/>
          <w:noProof/>
          <w:sz w:val="22"/>
          <w:szCs w:val="22"/>
          <w:lang w:eastAsia="en-GB"/>
        </w:rPr>
      </w:pPr>
      <w:r>
        <w:rPr>
          <w:noProof/>
        </w:rPr>
        <w:t>1</w:t>
      </w:r>
      <w:r>
        <w:rPr>
          <w:rFonts w:asciiTheme="minorHAnsi" w:eastAsiaTheme="minorEastAsia" w:hAnsiTheme="minorHAnsi" w:cstheme="minorBidi"/>
          <w:b w:val="0"/>
          <w:caps w:val="0"/>
          <w:noProof/>
          <w:sz w:val="22"/>
          <w:szCs w:val="22"/>
          <w:lang w:eastAsia="en-GB"/>
        </w:rPr>
        <w:tab/>
      </w:r>
      <w:r w:rsidRPr="00077660">
        <w:rPr>
          <w:rFonts w:eastAsia="Verdana"/>
          <w:noProof/>
        </w:rPr>
        <w:t>Security Policy for the Endorsement and Operation of Virtual Machine Images</w:t>
      </w:r>
      <w:r>
        <w:rPr>
          <w:noProof/>
        </w:rPr>
        <w:tab/>
      </w:r>
      <w:r>
        <w:rPr>
          <w:noProof/>
        </w:rPr>
        <w:fldChar w:fldCharType="begin"/>
      </w:r>
      <w:r>
        <w:rPr>
          <w:noProof/>
        </w:rPr>
        <w:instrText xml:space="preserve"> PAGEREF _Toc440029641 \h </w:instrText>
      </w:r>
      <w:r>
        <w:rPr>
          <w:noProof/>
        </w:rPr>
      </w:r>
      <w:r>
        <w:rPr>
          <w:noProof/>
        </w:rPr>
        <w:fldChar w:fldCharType="separate"/>
      </w:r>
      <w:r w:rsidR="007005EB">
        <w:rPr>
          <w:noProof/>
        </w:rPr>
        <w:t>5</w:t>
      </w:r>
      <w:r>
        <w:rPr>
          <w:noProof/>
        </w:rPr>
        <w:fldChar w:fldCharType="end"/>
      </w:r>
    </w:p>
    <w:p w:rsidR="00A65C39" w:rsidRDefault="00A65C39">
      <w:pPr>
        <w:pStyle w:val="TOC2"/>
        <w:tabs>
          <w:tab w:val="left" w:pos="880"/>
          <w:tab w:val="right" w:leader="dot" w:pos="9060"/>
        </w:tabs>
        <w:rPr>
          <w:rFonts w:asciiTheme="minorHAnsi" w:eastAsiaTheme="minorEastAsia" w:hAnsiTheme="minorHAnsi" w:cstheme="minorBidi"/>
          <w:b w:val="0"/>
          <w:noProof/>
          <w:lang w:eastAsia="en-GB"/>
        </w:rPr>
      </w:pPr>
      <w:r w:rsidRPr="00077660">
        <w:rPr>
          <w:rFonts w:ascii="Calibri" w:hAnsi="Calibri" w:cs="Open Sans"/>
          <w:noProof/>
        </w:rPr>
        <w:t>1.1</w:t>
      </w:r>
      <w:r>
        <w:rPr>
          <w:rFonts w:asciiTheme="minorHAnsi" w:eastAsiaTheme="minorEastAsia" w:hAnsiTheme="minorHAnsi" w:cstheme="minorBidi"/>
          <w:b w:val="0"/>
          <w:noProof/>
          <w:lang w:eastAsia="en-GB"/>
        </w:rPr>
        <w:tab/>
      </w:r>
      <w:r w:rsidRPr="00077660">
        <w:rPr>
          <w:rFonts w:ascii="Calibri" w:hAnsi="Calibri" w:cs="Open Sans"/>
          <w:noProof/>
        </w:rPr>
        <w:t>Introduction</w:t>
      </w:r>
      <w:r>
        <w:rPr>
          <w:noProof/>
        </w:rPr>
        <w:tab/>
      </w:r>
      <w:r>
        <w:rPr>
          <w:noProof/>
        </w:rPr>
        <w:fldChar w:fldCharType="begin"/>
      </w:r>
      <w:r>
        <w:rPr>
          <w:noProof/>
        </w:rPr>
        <w:instrText xml:space="preserve"> PAGEREF _Toc440029642 \h </w:instrText>
      </w:r>
      <w:r>
        <w:rPr>
          <w:noProof/>
        </w:rPr>
      </w:r>
      <w:r>
        <w:rPr>
          <w:noProof/>
        </w:rPr>
        <w:fldChar w:fldCharType="separate"/>
      </w:r>
      <w:r w:rsidR="007005EB">
        <w:rPr>
          <w:noProof/>
        </w:rPr>
        <w:t>5</w:t>
      </w:r>
      <w:r>
        <w:rPr>
          <w:noProof/>
        </w:rPr>
        <w:fldChar w:fldCharType="end"/>
      </w:r>
    </w:p>
    <w:p w:rsidR="00A65C39" w:rsidRDefault="00A65C39">
      <w:pPr>
        <w:pStyle w:val="TOC2"/>
        <w:tabs>
          <w:tab w:val="left" w:pos="880"/>
          <w:tab w:val="right" w:leader="dot" w:pos="9060"/>
        </w:tabs>
        <w:rPr>
          <w:rFonts w:asciiTheme="minorHAnsi" w:eastAsiaTheme="minorEastAsia" w:hAnsiTheme="minorHAnsi" w:cstheme="minorBidi"/>
          <w:b w:val="0"/>
          <w:noProof/>
          <w:lang w:eastAsia="en-GB"/>
        </w:rPr>
      </w:pPr>
      <w:r w:rsidRPr="00077660">
        <w:rPr>
          <w:rFonts w:ascii="Calibri" w:hAnsi="Calibri" w:cs="Open Sans"/>
          <w:noProof/>
        </w:rPr>
        <w:t>1.2</w:t>
      </w:r>
      <w:r>
        <w:rPr>
          <w:rFonts w:asciiTheme="minorHAnsi" w:eastAsiaTheme="minorEastAsia" w:hAnsiTheme="minorHAnsi" w:cstheme="minorBidi"/>
          <w:b w:val="0"/>
          <w:noProof/>
          <w:lang w:eastAsia="en-GB"/>
        </w:rPr>
        <w:tab/>
      </w:r>
      <w:r w:rsidRPr="00077660">
        <w:rPr>
          <w:rFonts w:ascii="Calibri" w:hAnsi="Calibri" w:cs="Open Sans"/>
          <w:noProof/>
        </w:rPr>
        <w:t>Definitions</w:t>
      </w:r>
      <w:r>
        <w:rPr>
          <w:noProof/>
        </w:rPr>
        <w:tab/>
      </w:r>
      <w:r>
        <w:rPr>
          <w:noProof/>
        </w:rPr>
        <w:fldChar w:fldCharType="begin"/>
      </w:r>
      <w:r>
        <w:rPr>
          <w:noProof/>
        </w:rPr>
        <w:instrText xml:space="preserve"> PAGEREF _Toc440029643 \h </w:instrText>
      </w:r>
      <w:r>
        <w:rPr>
          <w:noProof/>
        </w:rPr>
      </w:r>
      <w:r>
        <w:rPr>
          <w:noProof/>
        </w:rPr>
        <w:fldChar w:fldCharType="separate"/>
      </w:r>
      <w:r w:rsidR="007005EB">
        <w:rPr>
          <w:noProof/>
        </w:rPr>
        <w:t>5</w:t>
      </w:r>
      <w:r>
        <w:rPr>
          <w:noProof/>
        </w:rPr>
        <w:fldChar w:fldCharType="end"/>
      </w:r>
    </w:p>
    <w:p w:rsidR="00A65C39" w:rsidRDefault="00A65C39">
      <w:pPr>
        <w:pStyle w:val="TOC2"/>
        <w:tabs>
          <w:tab w:val="left" w:pos="880"/>
          <w:tab w:val="right" w:leader="dot" w:pos="9060"/>
        </w:tabs>
        <w:rPr>
          <w:rFonts w:asciiTheme="minorHAnsi" w:eastAsiaTheme="minorEastAsia" w:hAnsiTheme="minorHAnsi" w:cstheme="minorBidi"/>
          <w:b w:val="0"/>
          <w:noProof/>
          <w:lang w:eastAsia="en-GB"/>
        </w:rPr>
      </w:pPr>
      <w:r w:rsidRPr="00077660">
        <w:rPr>
          <w:rFonts w:ascii="Calibri" w:hAnsi="Calibri" w:cs="Open Sans"/>
          <w:noProof/>
        </w:rPr>
        <w:t>1.3</w:t>
      </w:r>
      <w:r>
        <w:rPr>
          <w:rFonts w:asciiTheme="minorHAnsi" w:eastAsiaTheme="minorEastAsia" w:hAnsiTheme="minorHAnsi" w:cstheme="minorBidi"/>
          <w:b w:val="0"/>
          <w:noProof/>
          <w:lang w:eastAsia="en-GB"/>
        </w:rPr>
        <w:tab/>
      </w:r>
      <w:r w:rsidRPr="00077660">
        <w:rPr>
          <w:rFonts w:ascii="Calibri" w:hAnsi="Calibri" w:cs="Open Sans"/>
          <w:noProof/>
        </w:rPr>
        <w:t>Use case classification</w:t>
      </w:r>
      <w:r>
        <w:rPr>
          <w:noProof/>
        </w:rPr>
        <w:tab/>
      </w:r>
      <w:r>
        <w:rPr>
          <w:noProof/>
        </w:rPr>
        <w:fldChar w:fldCharType="begin"/>
      </w:r>
      <w:r>
        <w:rPr>
          <w:noProof/>
        </w:rPr>
        <w:instrText xml:space="preserve"> PAGEREF _Toc440029644 \h </w:instrText>
      </w:r>
      <w:r>
        <w:rPr>
          <w:noProof/>
        </w:rPr>
      </w:r>
      <w:r>
        <w:rPr>
          <w:noProof/>
        </w:rPr>
        <w:fldChar w:fldCharType="separate"/>
      </w:r>
      <w:r w:rsidR="007005EB">
        <w:rPr>
          <w:noProof/>
        </w:rPr>
        <w:t>5</w:t>
      </w:r>
      <w:r>
        <w:rPr>
          <w:noProof/>
        </w:rPr>
        <w:fldChar w:fldCharType="end"/>
      </w:r>
    </w:p>
    <w:p w:rsidR="00A65C39" w:rsidRDefault="00A65C39">
      <w:pPr>
        <w:pStyle w:val="TOC3"/>
        <w:tabs>
          <w:tab w:val="left" w:pos="1320"/>
          <w:tab w:val="right" w:leader="dot" w:pos="9060"/>
        </w:tabs>
        <w:rPr>
          <w:rFonts w:asciiTheme="minorHAnsi" w:eastAsiaTheme="minorEastAsia" w:hAnsiTheme="minorHAnsi" w:cstheme="minorBidi"/>
          <w:noProof/>
          <w:lang w:eastAsia="en-GB"/>
        </w:rPr>
      </w:pPr>
      <w:r w:rsidRPr="00077660">
        <w:rPr>
          <w:rFonts w:asciiTheme="minorHAnsi" w:hAnsiTheme="minorHAnsi"/>
          <w:noProof/>
        </w:rPr>
        <w:t>1.3.1</w:t>
      </w:r>
      <w:r>
        <w:rPr>
          <w:rFonts w:asciiTheme="minorHAnsi" w:eastAsiaTheme="minorEastAsia" w:hAnsiTheme="minorHAnsi" w:cstheme="minorBidi"/>
          <w:noProof/>
          <w:lang w:eastAsia="en-GB"/>
        </w:rPr>
        <w:tab/>
      </w:r>
      <w:r w:rsidRPr="00077660">
        <w:rPr>
          <w:rFonts w:asciiTheme="minorHAnsi" w:hAnsiTheme="minorHAnsi"/>
          <w:noProof/>
        </w:rPr>
        <w:t>Endorser: resource centre, VM operator: resource centre</w:t>
      </w:r>
      <w:r>
        <w:rPr>
          <w:noProof/>
        </w:rPr>
        <w:tab/>
      </w:r>
      <w:r>
        <w:rPr>
          <w:noProof/>
        </w:rPr>
        <w:fldChar w:fldCharType="begin"/>
      </w:r>
      <w:r>
        <w:rPr>
          <w:noProof/>
        </w:rPr>
        <w:instrText xml:space="preserve"> PAGEREF _Toc440029645 \h </w:instrText>
      </w:r>
      <w:r>
        <w:rPr>
          <w:noProof/>
        </w:rPr>
      </w:r>
      <w:r>
        <w:rPr>
          <w:noProof/>
        </w:rPr>
        <w:fldChar w:fldCharType="separate"/>
      </w:r>
      <w:r w:rsidR="007005EB">
        <w:rPr>
          <w:noProof/>
        </w:rPr>
        <w:t>6</w:t>
      </w:r>
      <w:r>
        <w:rPr>
          <w:noProof/>
        </w:rPr>
        <w:fldChar w:fldCharType="end"/>
      </w:r>
    </w:p>
    <w:p w:rsidR="00A65C39" w:rsidRDefault="00A65C39">
      <w:pPr>
        <w:pStyle w:val="TOC3"/>
        <w:tabs>
          <w:tab w:val="left" w:pos="1320"/>
          <w:tab w:val="right" w:leader="dot" w:pos="9060"/>
        </w:tabs>
        <w:rPr>
          <w:rFonts w:asciiTheme="minorHAnsi" w:eastAsiaTheme="minorEastAsia" w:hAnsiTheme="minorHAnsi" w:cstheme="minorBidi"/>
          <w:noProof/>
          <w:lang w:eastAsia="en-GB"/>
        </w:rPr>
      </w:pPr>
      <w:r w:rsidRPr="00077660">
        <w:rPr>
          <w:rFonts w:asciiTheme="minorHAnsi" w:hAnsiTheme="minorHAnsi"/>
          <w:noProof/>
        </w:rPr>
        <w:t>1.3.2</w:t>
      </w:r>
      <w:r>
        <w:rPr>
          <w:rFonts w:asciiTheme="minorHAnsi" w:eastAsiaTheme="minorEastAsia" w:hAnsiTheme="minorHAnsi" w:cstheme="minorBidi"/>
          <w:noProof/>
          <w:lang w:eastAsia="en-GB"/>
        </w:rPr>
        <w:tab/>
      </w:r>
      <w:r w:rsidRPr="00077660">
        <w:rPr>
          <w:rFonts w:asciiTheme="minorHAnsi" w:hAnsiTheme="minorHAnsi"/>
          <w:noProof/>
        </w:rPr>
        <w:t>Endorser: Third party, VM operator: resource centre</w:t>
      </w:r>
      <w:r>
        <w:rPr>
          <w:noProof/>
        </w:rPr>
        <w:tab/>
      </w:r>
      <w:r>
        <w:rPr>
          <w:noProof/>
        </w:rPr>
        <w:fldChar w:fldCharType="begin"/>
      </w:r>
      <w:r>
        <w:rPr>
          <w:noProof/>
        </w:rPr>
        <w:instrText xml:space="preserve"> PAGEREF _Toc440029646 \h </w:instrText>
      </w:r>
      <w:r>
        <w:rPr>
          <w:noProof/>
        </w:rPr>
      </w:r>
      <w:r>
        <w:rPr>
          <w:noProof/>
        </w:rPr>
        <w:fldChar w:fldCharType="separate"/>
      </w:r>
      <w:r w:rsidR="007005EB">
        <w:rPr>
          <w:noProof/>
        </w:rPr>
        <w:t>6</w:t>
      </w:r>
      <w:r>
        <w:rPr>
          <w:noProof/>
        </w:rPr>
        <w:fldChar w:fldCharType="end"/>
      </w:r>
    </w:p>
    <w:p w:rsidR="00A65C39" w:rsidRDefault="00A65C39">
      <w:pPr>
        <w:pStyle w:val="TOC3"/>
        <w:tabs>
          <w:tab w:val="left" w:pos="1320"/>
          <w:tab w:val="right" w:leader="dot" w:pos="9060"/>
        </w:tabs>
        <w:rPr>
          <w:rFonts w:asciiTheme="minorHAnsi" w:eastAsiaTheme="minorEastAsia" w:hAnsiTheme="minorHAnsi" w:cstheme="minorBidi"/>
          <w:noProof/>
          <w:lang w:eastAsia="en-GB"/>
        </w:rPr>
      </w:pPr>
      <w:r w:rsidRPr="00077660">
        <w:rPr>
          <w:rFonts w:asciiTheme="minorHAnsi" w:hAnsiTheme="minorHAnsi"/>
          <w:noProof/>
        </w:rPr>
        <w:t>1.3.3</w:t>
      </w:r>
      <w:r>
        <w:rPr>
          <w:rFonts w:asciiTheme="minorHAnsi" w:eastAsiaTheme="minorEastAsia" w:hAnsiTheme="minorHAnsi" w:cstheme="minorBidi"/>
          <w:noProof/>
          <w:lang w:eastAsia="en-GB"/>
        </w:rPr>
        <w:tab/>
      </w:r>
      <w:r w:rsidRPr="00077660">
        <w:rPr>
          <w:rFonts w:asciiTheme="minorHAnsi" w:hAnsiTheme="minorHAnsi"/>
          <w:noProof/>
        </w:rPr>
        <w:t>Endorser: Third party, VM operator: Third Party</w:t>
      </w:r>
      <w:r>
        <w:rPr>
          <w:noProof/>
        </w:rPr>
        <w:tab/>
      </w:r>
      <w:r>
        <w:rPr>
          <w:noProof/>
        </w:rPr>
        <w:fldChar w:fldCharType="begin"/>
      </w:r>
      <w:r>
        <w:rPr>
          <w:noProof/>
        </w:rPr>
        <w:instrText xml:space="preserve"> PAGEREF _Toc440029647 \h </w:instrText>
      </w:r>
      <w:r>
        <w:rPr>
          <w:noProof/>
        </w:rPr>
      </w:r>
      <w:r>
        <w:rPr>
          <w:noProof/>
        </w:rPr>
        <w:fldChar w:fldCharType="separate"/>
      </w:r>
      <w:r w:rsidR="007005EB">
        <w:rPr>
          <w:noProof/>
        </w:rPr>
        <w:t>6</w:t>
      </w:r>
      <w:r>
        <w:rPr>
          <w:noProof/>
        </w:rPr>
        <w:fldChar w:fldCharType="end"/>
      </w:r>
    </w:p>
    <w:p w:rsidR="00A65C39" w:rsidRDefault="00A65C39">
      <w:pPr>
        <w:pStyle w:val="TOC2"/>
        <w:tabs>
          <w:tab w:val="left" w:pos="880"/>
          <w:tab w:val="right" w:leader="dot" w:pos="9060"/>
        </w:tabs>
        <w:rPr>
          <w:rFonts w:asciiTheme="minorHAnsi" w:eastAsiaTheme="minorEastAsia" w:hAnsiTheme="minorHAnsi" w:cstheme="minorBidi"/>
          <w:b w:val="0"/>
          <w:noProof/>
          <w:lang w:eastAsia="en-GB"/>
        </w:rPr>
      </w:pPr>
      <w:r w:rsidRPr="00077660">
        <w:rPr>
          <w:rFonts w:ascii="Calibri" w:hAnsi="Calibri" w:cs="Open Sans"/>
          <w:noProof/>
        </w:rPr>
        <w:t>1.4</w:t>
      </w:r>
      <w:r>
        <w:rPr>
          <w:rFonts w:asciiTheme="minorHAnsi" w:eastAsiaTheme="minorEastAsia" w:hAnsiTheme="minorHAnsi" w:cstheme="minorBidi"/>
          <w:b w:val="0"/>
          <w:noProof/>
          <w:lang w:eastAsia="en-GB"/>
        </w:rPr>
        <w:tab/>
      </w:r>
      <w:r w:rsidRPr="00077660">
        <w:rPr>
          <w:rFonts w:ascii="Calibri" w:hAnsi="Calibri" w:cs="Open Sans"/>
          <w:noProof/>
        </w:rPr>
        <w:t>Policy Requirements on the VM Operator</w:t>
      </w:r>
      <w:r>
        <w:rPr>
          <w:noProof/>
        </w:rPr>
        <w:tab/>
      </w:r>
      <w:r>
        <w:rPr>
          <w:noProof/>
        </w:rPr>
        <w:fldChar w:fldCharType="begin"/>
      </w:r>
      <w:r>
        <w:rPr>
          <w:noProof/>
        </w:rPr>
        <w:instrText xml:space="preserve"> PAGEREF _Toc440029648 \h </w:instrText>
      </w:r>
      <w:r>
        <w:rPr>
          <w:noProof/>
        </w:rPr>
      </w:r>
      <w:r>
        <w:rPr>
          <w:noProof/>
        </w:rPr>
        <w:fldChar w:fldCharType="separate"/>
      </w:r>
      <w:r w:rsidR="007005EB">
        <w:rPr>
          <w:noProof/>
        </w:rPr>
        <w:t>6</w:t>
      </w:r>
      <w:r>
        <w:rPr>
          <w:noProof/>
        </w:rPr>
        <w:fldChar w:fldCharType="end"/>
      </w:r>
    </w:p>
    <w:p w:rsidR="00A65C39" w:rsidRDefault="00A65C39">
      <w:pPr>
        <w:pStyle w:val="TOC2"/>
        <w:tabs>
          <w:tab w:val="left" w:pos="880"/>
          <w:tab w:val="right" w:leader="dot" w:pos="9060"/>
        </w:tabs>
        <w:rPr>
          <w:rFonts w:asciiTheme="minorHAnsi" w:eastAsiaTheme="minorEastAsia" w:hAnsiTheme="minorHAnsi" w:cstheme="minorBidi"/>
          <w:b w:val="0"/>
          <w:noProof/>
          <w:lang w:eastAsia="en-GB"/>
        </w:rPr>
      </w:pPr>
      <w:r w:rsidRPr="00077660">
        <w:rPr>
          <w:rFonts w:ascii="Calibri" w:hAnsi="Calibri" w:cs="Open Sans"/>
          <w:noProof/>
        </w:rPr>
        <w:t>1.5</w:t>
      </w:r>
      <w:r>
        <w:rPr>
          <w:rFonts w:asciiTheme="minorHAnsi" w:eastAsiaTheme="minorEastAsia" w:hAnsiTheme="minorHAnsi" w:cstheme="minorBidi"/>
          <w:b w:val="0"/>
          <w:noProof/>
          <w:lang w:eastAsia="en-GB"/>
        </w:rPr>
        <w:tab/>
      </w:r>
      <w:r w:rsidRPr="00077660">
        <w:rPr>
          <w:rFonts w:ascii="Calibri" w:hAnsi="Calibri" w:cs="Open Sans"/>
          <w:noProof/>
        </w:rPr>
        <w:t>Policy Requirements on the Endorser</w:t>
      </w:r>
      <w:r>
        <w:rPr>
          <w:noProof/>
        </w:rPr>
        <w:tab/>
      </w:r>
      <w:r>
        <w:rPr>
          <w:noProof/>
        </w:rPr>
        <w:fldChar w:fldCharType="begin"/>
      </w:r>
      <w:r>
        <w:rPr>
          <w:noProof/>
        </w:rPr>
        <w:instrText xml:space="preserve"> PAGEREF _Toc440029649 \h </w:instrText>
      </w:r>
      <w:r>
        <w:rPr>
          <w:noProof/>
        </w:rPr>
      </w:r>
      <w:r>
        <w:rPr>
          <w:noProof/>
        </w:rPr>
        <w:fldChar w:fldCharType="separate"/>
      </w:r>
      <w:r w:rsidR="007005EB">
        <w:rPr>
          <w:noProof/>
        </w:rPr>
        <w:t>7</w:t>
      </w:r>
      <w:r>
        <w:rPr>
          <w:noProof/>
        </w:rPr>
        <w:fldChar w:fldCharType="end"/>
      </w:r>
    </w:p>
    <w:p w:rsidR="00A65C39" w:rsidRDefault="00A65C39">
      <w:pPr>
        <w:pStyle w:val="TOC1"/>
        <w:rPr>
          <w:rFonts w:asciiTheme="minorHAnsi" w:eastAsiaTheme="minorEastAsia" w:hAnsiTheme="minorHAnsi" w:cstheme="minorBidi"/>
          <w:b w:val="0"/>
          <w:caps w:val="0"/>
          <w:noProof/>
          <w:sz w:val="22"/>
          <w:szCs w:val="22"/>
          <w:lang w:eastAsia="en-GB"/>
        </w:rPr>
      </w:pPr>
      <w:r>
        <w:rPr>
          <w:noProof/>
        </w:rPr>
        <w:t>2</w:t>
      </w:r>
      <w:r>
        <w:rPr>
          <w:rFonts w:asciiTheme="minorHAnsi" w:eastAsiaTheme="minorEastAsia" w:hAnsiTheme="minorHAnsi" w:cstheme="minorBidi"/>
          <w:b w:val="0"/>
          <w:caps w:val="0"/>
          <w:noProof/>
          <w:sz w:val="22"/>
          <w:szCs w:val="22"/>
          <w:lang w:eastAsia="en-GB"/>
        </w:rPr>
        <w:tab/>
      </w:r>
      <w:r>
        <w:rPr>
          <w:noProof/>
        </w:rPr>
        <w:t>References</w:t>
      </w:r>
      <w:r>
        <w:rPr>
          <w:noProof/>
        </w:rPr>
        <w:tab/>
      </w:r>
      <w:r>
        <w:rPr>
          <w:noProof/>
        </w:rPr>
        <w:fldChar w:fldCharType="begin"/>
      </w:r>
      <w:r>
        <w:rPr>
          <w:noProof/>
        </w:rPr>
        <w:instrText xml:space="preserve"> PAGEREF _Toc440029650 \h </w:instrText>
      </w:r>
      <w:r>
        <w:rPr>
          <w:noProof/>
        </w:rPr>
      </w:r>
      <w:r>
        <w:rPr>
          <w:noProof/>
        </w:rPr>
        <w:fldChar w:fldCharType="separate"/>
      </w:r>
      <w:r w:rsidR="007005EB">
        <w:rPr>
          <w:noProof/>
        </w:rPr>
        <w:t>9</w:t>
      </w:r>
      <w:r>
        <w:rPr>
          <w:noProof/>
        </w:rPr>
        <w:fldChar w:fldCharType="end"/>
      </w:r>
    </w:p>
    <w:p w:rsidR="0040570A" w:rsidRPr="007255C2" w:rsidRDefault="0040570A">
      <w:pPr>
        <w:pStyle w:val="TOC1"/>
        <w:tabs>
          <w:tab w:val="clear" w:pos="9054"/>
          <w:tab w:val="right" w:leader="dot" w:pos="9070"/>
        </w:tabs>
        <w:rPr>
          <w:rFonts w:ascii="Calibri" w:hAnsi="Calibri" w:cs="Open Sans"/>
        </w:rPr>
        <w:sectPr w:rsidR="0040570A" w:rsidRPr="007255C2" w:rsidSect="00804A7B">
          <w:type w:val="continuous"/>
          <w:pgSz w:w="11906" w:h="16838"/>
          <w:pgMar w:top="851" w:right="1418" w:bottom="1418" w:left="1418" w:header="708" w:footer="708" w:gutter="0"/>
          <w:cols w:space="720"/>
          <w:docGrid w:linePitch="360"/>
        </w:sectPr>
      </w:pPr>
      <w:r w:rsidRPr="007255C2">
        <w:rPr>
          <w:rFonts w:ascii="Calibri" w:hAnsi="Calibri" w:cs="Open Sans"/>
        </w:rPr>
        <w:fldChar w:fldCharType="end"/>
      </w:r>
    </w:p>
    <w:p w:rsidR="0040570A" w:rsidRPr="007255C2" w:rsidRDefault="0040570A">
      <w:pPr>
        <w:tabs>
          <w:tab w:val="left" w:pos="382"/>
          <w:tab w:val="right" w:leader="dot" w:pos="9054"/>
          <w:tab w:val="right" w:leader="dot" w:pos="9070"/>
        </w:tabs>
        <w:rPr>
          <w:rFonts w:ascii="Calibri" w:hAnsi="Calibri" w:cs="Open Sans"/>
          <w:b/>
          <w:caps/>
          <w:sz w:val="24"/>
          <w:szCs w:val="24"/>
        </w:rPr>
      </w:pPr>
    </w:p>
    <w:p w:rsidR="0037441B" w:rsidRPr="0037441B" w:rsidRDefault="00545FF1" w:rsidP="0037441B">
      <w:pPr>
        <w:rPr>
          <w:rFonts w:ascii="Calibri" w:eastAsiaTheme="minorHAnsi" w:hAnsi="Calibri" w:cstheme="minorBidi"/>
          <w:b/>
          <w:color w:val="4F81BD" w:themeColor="accent1"/>
          <w:spacing w:val="2"/>
        </w:rPr>
      </w:pPr>
      <w:r w:rsidRPr="007255C2">
        <w:rPr>
          <w:rFonts w:ascii="Calibri" w:hAnsi="Calibri" w:cs="Open Sans"/>
        </w:rPr>
        <w:br w:type="page"/>
      </w:r>
      <w:r w:rsidR="0037441B" w:rsidRPr="0037441B">
        <w:rPr>
          <w:rFonts w:ascii="Calibri" w:eastAsiaTheme="minorHAnsi" w:hAnsi="Calibri" w:cstheme="minorBidi"/>
          <w:b/>
          <w:color w:val="4F81BD" w:themeColor="accent1"/>
          <w:spacing w:val="2"/>
        </w:rPr>
        <w:lastRenderedPageBreak/>
        <w:t xml:space="preserve">COPYRIGHT NOTICE </w:t>
      </w:r>
    </w:p>
    <w:p w:rsidR="0037441B" w:rsidRPr="0037441B" w:rsidRDefault="0037441B" w:rsidP="0037441B">
      <w:pPr>
        <w:keepLines w:val="0"/>
        <w:widowControl/>
        <w:suppressAutoHyphens w:val="0"/>
        <w:spacing w:before="0" w:after="120" w:line="276" w:lineRule="auto"/>
        <w:rPr>
          <w:rFonts w:ascii="Calibri" w:eastAsiaTheme="minorHAnsi" w:hAnsi="Calibri" w:cstheme="minorBidi"/>
          <w:spacing w:val="2"/>
        </w:rPr>
      </w:pPr>
      <w:r w:rsidRPr="0037441B">
        <w:rPr>
          <w:rFonts w:ascii="Calibri" w:eastAsiaTheme="minorHAnsi" w:hAnsi="Calibri" w:cstheme="minorBidi"/>
          <w:noProof/>
          <w:spacing w:val="2"/>
          <w:lang w:eastAsia="en-GB"/>
        </w:rPr>
        <w:drawing>
          <wp:inline distT="0" distB="0" distL="0" distR="0" wp14:anchorId="0174ADDE" wp14:editId="743ECAD4">
            <wp:extent cx="1227411" cy="429442"/>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rsidR="0037441B" w:rsidRDefault="0037441B" w:rsidP="0037441B">
      <w:pPr>
        <w:keepLines w:val="0"/>
        <w:widowControl/>
        <w:suppressAutoHyphens w:val="0"/>
        <w:spacing w:before="0" w:after="120" w:line="276" w:lineRule="auto"/>
        <w:rPr>
          <w:rFonts w:ascii="Calibri" w:eastAsiaTheme="minorHAnsi" w:hAnsi="Calibri" w:cstheme="minorBidi"/>
          <w:spacing w:val="2"/>
        </w:rPr>
      </w:pPr>
      <w:r w:rsidRPr="0037441B">
        <w:rPr>
          <w:rFonts w:ascii="Calibri" w:eastAsiaTheme="minorHAnsi" w:hAnsi="Calibri" w:cstheme="minorBidi"/>
          <w:spacing w:val="2"/>
        </w:rPr>
        <w:t xml:space="preserve">This work by EGI.eu is licensed under a Creative Commons Attribution 4.0 International License (http://creativecommons.org/licenses/by/4.0/). </w:t>
      </w:r>
    </w:p>
    <w:p w:rsidR="0037441B" w:rsidRDefault="0037441B" w:rsidP="0037441B">
      <w:pPr>
        <w:keepLines w:val="0"/>
        <w:widowControl/>
        <w:suppressAutoHyphens w:val="0"/>
        <w:spacing w:before="0" w:after="120" w:line="276" w:lineRule="auto"/>
        <w:rPr>
          <w:rFonts w:ascii="Calibri" w:eastAsiaTheme="minorHAnsi" w:hAnsi="Calibri" w:cstheme="minorBidi"/>
          <w:b/>
          <w:color w:val="4F81BD" w:themeColor="accent1"/>
          <w:spacing w:val="2"/>
        </w:rPr>
      </w:pPr>
      <w:r w:rsidRPr="0037441B">
        <w:rPr>
          <w:rFonts w:ascii="Calibri" w:eastAsiaTheme="minorHAnsi" w:hAnsi="Calibri" w:cstheme="minorBidi"/>
          <w:b/>
          <w:color w:val="4F81BD" w:themeColor="accent1"/>
          <w:spacing w:val="2"/>
        </w:rPr>
        <w:t>A</w:t>
      </w:r>
      <w:r>
        <w:rPr>
          <w:rFonts w:ascii="Calibri" w:eastAsiaTheme="minorHAnsi" w:hAnsi="Calibri" w:cstheme="minorBidi"/>
          <w:b/>
          <w:color w:val="4F81BD" w:themeColor="accent1"/>
          <w:spacing w:val="2"/>
        </w:rPr>
        <w:t>UTHORS LIST</w:t>
      </w:r>
    </w:p>
    <w:tbl>
      <w:tblPr>
        <w:tblW w:w="907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07"/>
        <w:gridCol w:w="3115"/>
        <w:gridCol w:w="1834"/>
        <w:gridCol w:w="2016"/>
      </w:tblGrid>
      <w:tr w:rsidR="0037441B" w:rsidRPr="00800CB1" w:rsidTr="0037441B">
        <w:trPr>
          <w:cantSplit/>
          <w:trHeight w:val="336"/>
        </w:trPr>
        <w:tc>
          <w:tcPr>
            <w:tcW w:w="2107"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37441B" w:rsidRPr="00800CB1" w:rsidRDefault="0037441B" w:rsidP="009E3A67">
            <w:pPr>
              <w:spacing w:before="60" w:after="60"/>
              <w:jc w:val="center"/>
              <w:rPr>
                <w:rFonts w:ascii="Calibri" w:hAnsi="Calibri" w:cs="Calibri"/>
                <w:b/>
                <w:szCs w:val="24"/>
              </w:rPr>
            </w:pPr>
          </w:p>
        </w:tc>
        <w:tc>
          <w:tcPr>
            <w:tcW w:w="3115" w:type="dxa"/>
            <w:tcBorders>
              <w:top w:val="single" w:sz="4" w:space="0" w:color="auto"/>
              <w:left w:val="nil"/>
              <w:bottom w:val="single" w:sz="4" w:space="0" w:color="auto"/>
            </w:tcBorders>
            <w:shd w:val="clear" w:color="auto" w:fill="B8CCE4" w:themeFill="accent1" w:themeFillTint="66"/>
          </w:tcPr>
          <w:p w:rsidR="0037441B" w:rsidRPr="00800CB1" w:rsidRDefault="0037441B" w:rsidP="009E3A67">
            <w:pPr>
              <w:spacing w:before="60" w:after="60"/>
              <w:jc w:val="center"/>
              <w:rPr>
                <w:rFonts w:ascii="Calibri" w:hAnsi="Calibri" w:cs="Calibri"/>
                <w:b/>
                <w:szCs w:val="24"/>
              </w:rPr>
            </w:pPr>
            <w:r w:rsidRPr="00800CB1">
              <w:rPr>
                <w:rFonts w:ascii="Calibri" w:hAnsi="Calibri" w:cs="Calibri"/>
                <w:b/>
                <w:szCs w:val="24"/>
              </w:rPr>
              <w:t>Name</w:t>
            </w:r>
          </w:p>
        </w:tc>
        <w:tc>
          <w:tcPr>
            <w:tcW w:w="1834" w:type="dxa"/>
            <w:tcBorders>
              <w:top w:val="single" w:sz="4" w:space="0" w:color="auto"/>
              <w:bottom w:val="single" w:sz="4" w:space="0" w:color="auto"/>
              <w:right w:val="single" w:sz="4" w:space="0" w:color="auto"/>
            </w:tcBorders>
            <w:shd w:val="clear" w:color="auto" w:fill="B8CCE4" w:themeFill="accent1" w:themeFillTint="66"/>
          </w:tcPr>
          <w:p w:rsidR="0037441B" w:rsidRPr="00800CB1" w:rsidRDefault="0037441B" w:rsidP="009E3A67">
            <w:pPr>
              <w:spacing w:before="60" w:after="60"/>
              <w:jc w:val="center"/>
              <w:rPr>
                <w:rFonts w:ascii="Calibri" w:hAnsi="Calibri" w:cs="Calibri"/>
                <w:b/>
                <w:szCs w:val="24"/>
              </w:rPr>
            </w:pPr>
            <w:r w:rsidRPr="00353152">
              <w:rPr>
                <w:rFonts w:ascii="Calibri" w:hAnsi="Calibri" w:cs="Calibri"/>
                <w:b/>
                <w:szCs w:val="24"/>
              </w:rPr>
              <w:t>Partner/Activity/Organisation/Function</w:t>
            </w:r>
          </w:p>
        </w:tc>
        <w:tc>
          <w:tcPr>
            <w:tcW w:w="201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37441B" w:rsidRPr="00800CB1" w:rsidRDefault="0037441B" w:rsidP="009E3A67">
            <w:pPr>
              <w:spacing w:before="60" w:after="60"/>
              <w:jc w:val="center"/>
              <w:rPr>
                <w:rFonts w:ascii="Calibri" w:hAnsi="Calibri" w:cs="Calibri"/>
                <w:b/>
                <w:szCs w:val="24"/>
              </w:rPr>
            </w:pPr>
            <w:r w:rsidRPr="00800CB1">
              <w:rPr>
                <w:rFonts w:ascii="Calibri" w:hAnsi="Calibri" w:cs="Calibri"/>
                <w:b/>
                <w:szCs w:val="24"/>
              </w:rPr>
              <w:t>Date</w:t>
            </w:r>
          </w:p>
        </w:tc>
      </w:tr>
      <w:tr w:rsidR="0037441B" w:rsidRPr="00800CB1" w:rsidTr="009E3A67">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rsidR="0037441B" w:rsidRPr="00800CB1" w:rsidRDefault="0037441B" w:rsidP="009E3A67">
            <w:pPr>
              <w:spacing w:before="60" w:after="60"/>
              <w:jc w:val="center"/>
              <w:rPr>
                <w:rFonts w:ascii="Calibri" w:hAnsi="Calibri" w:cs="Calibri"/>
                <w:szCs w:val="24"/>
              </w:rPr>
            </w:pPr>
            <w:r w:rsidRPr="00800CB1">
              <w:rPr>
                <w:rFonts w:ascii="Calibri" w:hAnsi="Calibri" w:cs="Calibri"/>
                <w:b/>
                <w:szCs w:val="24"/>
              </w:rPr>
              <w:t>From</w:t>
            </w:r>
          </w:p>
        </w:tc>
        <w:tc>
          <w:tcPr>
            <w:tcW w:w="3115" w:type="dxa"/>
            <w:tcBorders>
              <w:top w:val="nil"/>
              <w:left w:val="nil"/>
              <w:bottom w:val="single" w:sz="2" w:space="0" w:color="auto"/>
              <w:right w:val="single" w:sz="2" w:space="0" w:color="auto"/>
            </w:tcBorders>
            <w:vAlign w:val="center"/>
          </w:tcPr>
          <w:p w:rsidR="0037441B" w:rsidRPr="00800CB1" w:rsidRDefault="005E6320" w:rsidP="009E3A67">
            <w:pPr>
              <w:spacing w:before="60" w:after="60"/>
              <w:rPr>
                <w:rFonts w:ascii="Calibri" w:hAnsi="Calibri" w:cs="Calibri"/>
                <w:szCs w:val="24"/>
              </w:rPr>
            </w:pPr>
            <w:r>
              <w:rPr>
                <w:rFonts w:ascii="Calibri" w:hAnsi="Calibri" w:cs="Calibri"/>
                <w:szCs w:val="24"/>
              </w:rPr>
              <w:t>David Kelsey on behalf of EGI SOG</w:t>
            </w:r>
          </w:p>
        </w:tc>
        <w:tc>
          <w:tcPr>
            <w:tcW w:w="1834" w:type="dxa"/>
            <w:tcBorders>
              <w:top w:val="nil"/>
              <w:left w:val="single" w:sz="2" w:space="0" w:color="auto"/>
              <w:bottom w:val="single" w:sz="2" w:space="0" w:color="auto"/>
              <w:right w:val="single" w:sz="4" w:space="0" w:color="auto"/>
            </w:tcBorders>
            <w:vAlign w:val="center"/>
          </w:tcPr>
          <w:p w:rsidR="0037441B" w:rsidRPr="00800CB1" w:rsidRDefault="005E6320" w:rsidP="009E3A67">
            <w:pPr>
              <w:spacing w:before="60" w:after="60"/>
              <w:rPr>
                <w:rFonts w:ascii="Calibri" w:hAnsi="Calibri" w:cs="Calibri"/>
                <w:szCs w:val="24"/>
              </w:rPr>
            </w:pPr>
            <w:r>
              <w:rPr>
                <w:rFonts w:ascii="Calibri" w:hAnsi="Calibri" w:cs="Calibri"/>
                <w:szCs w:val="24"/>
              </w:rPr>
              <w:t>STFC</w:t>
            </w:r>
          </w:p>
        </w:tc>
        <w:tc>
          <w:tcPr>
            <w:tcW w:w="2016" w:type="dxa"/>
            <w:tcBorders>
              <w:top w:val="nil"/>
              <w:left w:val="single" w:sz="4" w:space="0" w:color="auto"/>
              <w:bottom w:val="single" w:sz="2" w:space="0" w:color="auto"/>
              <w:right w:val="single" w:sz="2" w:space="0" w:color="auto"/>
            </w:tcBorders>
            <w:vAlign w:val="center"/>
          </w:tcPr>
          <w:p w:rsidR="0037441B" w:rsidRPr="00800CB1" w:rsidRDefault="00C20259" w:rsidP="009E3A67">
            <w:pPr>
              <w:spacing w:before="60" w:after="60"/>
              <w:rPr>
                <w:rFonts w:ascii="Calibri" w:hAnsi="Calibri" w:cs="Calibri"/>
                <w:szCs w:val="24"/>
              </w:rPr>
            </w:pPr>
            <w:r>
              <w:rPr>
                <w:rFonts w:ascii="Calibri" w:hAnsi="Calibri" w:cs="Calibri"/>
                <w:szCs w:val="24"/>
              </w:rPr>
              <w:t>08</w:t>
            </w:r>
            <w:r w:rsidR="005E6320">
              <w:rPr>
                <w:rFonts w:ascii="Calibri" w:hAnsi="Calibri" w:cs="Calibri"/>
                <w:szCs w:val="24"/>
              </w:rPr>
              <w:t>/01/2016</w:t>
            </w:r>
          </w:p>
        </w:tc>
      </w:tr>
    </w:tbl>
    <w:p w:rsidR="0037441B" w:rsidRPr="0037441B" w:rsidRDefault="0037441B" w:rsidP="0037441B">
      <w:pPr>
        <w:keepLines w:val="0"/>
        <w:widowControl/>
        <w:suppressAutoHyphens w:val="0"/>
        <w:spacing w:before="0" w:after="120" w:line="276" w:lineRule="auto"/>
        <w:rPr>
          <w:rFonts w:ascii="Calibri" w:eastAsiaTheme="minorHAnsi" w:hAnsi="Calibri" w:cstheme="minorBidi"/>
          <w:b/>
          <w:color w:val="4F81BD" w:themeColor="accent1"/>
          <w:spacing w:val="2"/>
        </w:rPr>
      </w:pPr>
      <w:r w:rsidRPr="0037441B">
        <w:rPr>
          <w:rFonts w:ascii="Calibri" w:eastAsiaTheme="minorHAnsi" w:hAnsi="Calibri" w:cstheme="minorBidi"/>
          <w:b/>
          <w:color w:val="4F81BD" w:themeColor="accent1"/>
          <w:spacing w:val="2"/>
        </w:rPr>
        <w:t xml:space="preserve"> </w:t>
      </w:r>
    </w:p>
    <w:p w:rsidR="0037441B" w:rsidRPr="0037441B" w:rsidRDefault="0037441B" w:rsidP="0037441B">
      <w:pPr>
        <w:keepLines w:val="0"/>
        <w:widowControl/>
        <w:suppressAutoHyphens w:val="0"/>
        <w:spacing w:before="0" w:after="120" w:line="276" w:lineRule="auto"/>
        <w:rPr>
          <w:rFonts w:ascii="Calibri" w:eastAsiaTheme="minorHAnsi" w:hAnsi="Calibri" w:cstheme="minorBidi"/>
          <w:spacing w:val="2"/>
        </w:rPr>
      </w:pPr>
    </w:p>
    <w:p w:rsidR="0037441B" w:rsidRPr="0037441B" w:rsidRDefault="0037441B" w:rsidP="0037441B">
      <w:pPr>
        <w:keepLines w:val="0"/>
        <w:widowControl/>
        <w:suppressAutoHyphens w:val="0"/>
        <w:spacing w:before="0" w:after="120" w:line="276" w:lineRule="auto"/>
        <w:rPr>
          <w:rFonts w:ascii="Calibri" w:eastAsiaTheme="minorHAnsi" w:hAnsi="Calibri" w:cstheme="minorBidi"/>
          <w:b/>
          <w:color w:val="4F81BD" w:themeColor="accent1"/>
          <w:spacing w:val="2"/>
        </w:rPr>
      </w:pPr>
      <w:r w:rsidRPr="0037441B">
        <w:rPr>
          <w:rFonts w:ascii="Calibri" w:eastAsiaTheme="minorHAnsi" w:hAnsi="Calibri" w:cstheme="minorBidi"/>
          <w:b/>
          <w:color w:val="4F81BD" w:themeColor="accent1"/>
          <w:spacing w:val="2"/>
        </w:rPr>
        <w:t>DELIVERY SLIP</w:t>
      </w:r>
    </w:p>
    <w:tbl>
      <w:tblPr>
        <w:tblStyle w:val="TableGrid1"/>
        <w:tblW w:w="9322" w:type="dxa"/>
        <w:tblLook w:val="04A0" w:firstRow="1" w:lastRow="0" w:firstColumn="1" w:lastColumn="0" w:noHBand="0" w:noVBand="1"/>
      </w:tblPr>
      <w:tblGrid>
        <w:gridCol w:w="2310"/>
        <w:gridCol w:w="5311"/>
        <w:gridCol w:w="1701"/>
      </w:tblGrid>
      <w:tr w:rsidR="0037441B" w:rsidRPr="0037441B" w:rsidTr="0037441B">
        <w:tc>
          <w:tcPr>
            <w:tcW w:w="2310" w:type="dxa"/>
            <w:shd w:val="clear" w:color="auto" w:fill="B8CCE4" w:themeFill="accent1" w:themeFillTint="66"/>
          </w:tcPr>
          <w:p w:rsidR="0037441B" w:rsidRPr="0037441B" w:rsidRDefault="0037441B" w:rsidP="0037441B">
            <w:pPr>
              <w:keepLines w:val="0"/>
              <w:widowControl/>
              <w:suppressAutoHyphens w:val="0"/>
              <w:spacing w:before="0" w:after="0"/>
              <w:rPr>
                <w:rFonts w:ascii="Calibri" w:hAnsi="Calibri"/>
                <w:b/>
                <w:spacing w:val="2"/>
              </w:rPr>
            </w:pPr>
          </w:p>
        </w:tc>
        <w:tc>
          <w:tcPr>
            <w:tcW w:w="5311" w:type="dxa"/>
            <w:shd w:val="clear" w:color="auto" w:fill="B8CCE4" w:themeFill="accent1" w:themeFillTint="66"/>
          </w:tcPr>
          <w:p w:rsidR="0037441B" w:rsidRPr="0037441B" w:rsidRDefault="0037441B" w:rsidP="0037441B">
            <w:pPr>
              <w:keepLines w:val="0"/>
              <w:widowControl/>
              <w:suppressAutoHyphens w:val="0"/>
              <w:spacing w:before="0" w:after="0"/>
              <w:rPr>
                <w:rFonts w:ascii="Calibri" w:hAnsi="Calibri"/>
                <w:b/>
                <w:i/>
                <w:spacing w:val="2"/>
              </w:rPr>
            </w:pPr>
            <w:r>
              <w:rPr>
                <w:rFonts w:ascii="Calibri" w:hAnsi="Calibri"/>
                <w:b/>
                <w:i/>
                <w:spacing w:val="2"/>
              </w:rPr>
              <w:t>Body</w:t>
            </w:r>
          </w:p>
        </w:tc>
        <w:tc>
          <w:tcPr>
            <w:tcW w:w="1701" w:type="dxa"/>
            <w:shd w:val="clear" w:color="auto" w:fill="B8CCE4" w:themeFill="accent1" w:themeFillTint="66"/>
          </w:tcPr>
          <w:p w:rsidR="0037441B" w:rsidRPr="0037441B" w:rsidRDefault="0037441B" w:rsidP="0037441B">
            <w:pPr>
              <w:keepLines w:val="0"/>
              <w:widowControl/>
              <w:suppressAutoHyphens w:val="0"/>
              <w:spacing w:before="0" w:after="0"/>
              <w:rPr>
                <w:rFonts w:ascii="Calibri" w:hAnsi="Calibri"/>
                <w:b/>
                <w:i/>
                <w:spacing w:val="2"/>
              </w:rPr>
            </w:pPr>
            <w:r w:rsidRPr="0037441B">
              <w:rPr>
                <w:rFonts w:ascii="Calibri" w:hAnsi="Calibri"/>
                <w:b/>
                <w:i/>
                <w:spacing w:val="2"/>
              </w:rPr>
              <w:t>Date</w:t>
            </w:r>
          </w:p>
        </w:tc>
      </w:tr>
      <w:tr w:rsidR="0037441B" w:rsidRPr="0037441B" w:rsidTr="0037441B">
        <w:tc>
          <w:tcPr>
            <w:tcW w:w="2310" w:type="dxa"/>
            <w:shd w:val="clear" w:color="auto" w:fill="B8CCE4" w:themeFill="accent1" w:themeFillTint="66"/>
          </w:tcPr>
          <w:p w:rsidR="0037441B" w:rsidRPr="0037441B" w:rsidRDefault="0037441B" w:rsidP="0037441B">
            <w:pPr>
              <w:keepLines w:val="0"/>
              <w:widowControl/>
              <w:suppressAutoHyphens w:val="0"/>
              <w:spacing w:before="0" w:after="0"/>
              <w:rPr>
                <w:rFonts w:ascii="Calibri" w:hAnsi="Calibri"/>
                <w:b/>
                <w:spacing w:val="2"/>
              </w:rPr>
            </w:pPr>
            <w:r w:rsidRPr="0037441B">
              <w:rPr>
                <w:rFonts w:ascii="Calibri" w:hAnsi="Calibri"/>
                <w:b/>
                <w:spacing w:val="2"/>
              </w:rPr>
              <w:t>Reviewed by</w:t>
            </w:r>
            <w:r>
              <w:rPr>
                <w:rFonts w:ascii="Calibri" w:hAnsi="Calibri"/>
                <w:b/>
                <w:spacing w:val="2"/>
              </w:rPr>
              <w:t>:</w:t>
            </w:r>
          </w:p>
        </w:tc>
        <w:tc>
          <w:tcPr>
            <w:tcW w:w="5311" w:type="dxa"/>
          </w:tcPr>
          <w:p w:rsidR="0037441B" w:rsidRPr="0037441B" w:rsidRDefault="0037441B" w:rsidP="0037441B">
            <w:pPr>
              <w:keepLines w:val="0"/>
              <w:widowControl/>
              <w:suppressAutoHyphens w:val="0"/>
              <w:spacing w:before="0" w:after="0"/>
              <w:rPr>
                <w:rFonts w:ascii="Calibri" w:hAnsi="Calibri"/>
                <w:spacing w:val="2"/>
              </w:rPr>
            </w:pPr>
          </w:p>
        </w:tc>
        <w:tc>
          <w:tcPr>
            <w:tcW w:w="1701" w:type="dxa"/>
          </w:tcPr>
          <w:p w:rsidR="0037441B" w:rsidRPr="0037441B" w:rsidRDefault="0037441B" w:rsidP="0037441B">
            <w:pPr>
              <w:keepLines w:val="0"/>
              <w:widowControl/>
              <w:suppressAutoHyphens w:val="0"/>
              <w:spacing w:before="0" w:after="0"/>
              <w:rPr>
                <w:rFonts w:ascii="Calibri" w:hAnsi="Calibri"/>
                <w:spacing w:val="2"/>
              </w:rPr>
            </w:pPr>
          </w:p>
        </w:tc>
      </w:tr>
      <w:tr w:rsidR="0037441B" w:rsidRPr="0037441B" w:rsidTr="0037441B">
        <w:tc>
          <w:tcPr>
            <w:tcW w:w="2310" w:type="dxa"/>
            <w:shd w:val="clear" w:color="auto" w:fill="B8CCE4" w:themeFill="accent1" w:themeFillTint="66"/>
          </w:tcPr>
          <w:p w:rsidR="0037441B" w:rsidRPr="0037441B" w:rsidRDefault="0037441B" w:rsidP="0037441B">
            <w:pPr>
              <w:keepLines w:val="0"/>
              <w:widowControl/>
              <w:suppressAutoHyphens w:val="0"/>
              <w:spacing w:before="0" w:after="0"/>
              <w:rPr>
                <w:rFonts w:ascii="Calibri" w:hAnsi="Calibri"/>
                <w:b/>
                <w:spacing w:val="2"/>
              </w:rPr>
            </w:pPr>
            <w:r w:rsidRPr="0037441B">
              <w:rPr>
                <w:rFonts w:ascii="Calibri" w:hAnsi="Calibri"/>
                <w:b/>
                <w:spacing w:val="2"/>
              </w:rPr>
              <w:t>Reviewed by</w:t>
            </w:r>
            <w:r>
              <w:rPr>
                <w:rFonts w:ascii="Calibri" w:hAnsi="Calibri"/>
                <w:b/>
                <w:spacing w:val="2"/>
              </w:rPr>
              <w:t>:</w:t>
            </w:r>
          </w:p>
        </w:tc>
        <w:tc>
          <w:tcPr>
            <w:tcW w:w="5311" w:type="dxa"/>
          </w:tcPr>
          <w:p w:rsidR="0037441B" w:rsidRPr="0037441B" w:rsidRDefault="0037441B" w:rsidP="0037441B">
            <w:pPr>
              <w:keepLines w:val="0"/>
              <w:widowControl/>
              <w:suppressAutoHyphens w:val="0"/>
              <w:spacing w:before="0" w:after="0"/>
              <w:rPr>
                <w:rFonts w:ascii="Calibri" w:hAnsi="Calibri"/>
                <w:spacing w:val="2"/>
              </w:rPr>
            </w:pPr>
          </w:p>
        </w:tc>
        <w:tc>
          <w:tcPr>
            <w:tcW w:w="1701" w:type="dxa"/>
          </w:tcPr>
          <w:p w:rsidR="0037441B" w:rsidRPr="0037441B" w:rsidRDefault="0037441B" w:rsidP="0037441B">
            <w:pPr>
              <w:keepLines w:val="0"/>
              <w:widowControl/>
              <w:suppressAutoHyphens w:val="0"/>
              <w:spacing w:before="0" w:after="0"/>
              <w:rPr>
                <w:rFonts w:ascii="Calibri" w:hAnsi="Calibri"/>
                <w:spacing w:val="2"/>
              </w:rPr>
            </w:pPr>
          </w:p>
        </w:tc>
      </w:tr>
      <w:tr w:rsidR="0037441B" w:rsidRPr="0037441B" w:rsidTr="0037441B">
        <w:tc>
          <w:tcPr>
            <w:tcW w:w="2310" w:type="dxa"/>
            <w:shd w:val="clear" w:color="auto" w:fill="B8CCE4" w:themeFill="accent1" w:themeFillTint="66"/>
          </w:tcPr>
          <w:p w:rsidR="0037441B" w:rsidRPr="0037441B" w:rsidRDefault="0037441B" w:rsidP="0037441B">
            <w:pPr>
              <w:keepLines w:val="0"/>
              <w:widowControl/>
              <w:suppressAutoHyphens w:val="0"/>
              <w:spacing w:before="0" w:after="0"/>
              <w:rPr>
                <w:rFonts w:ascii="Calibri" w:hAnsi="Calibri"/>
                <w:b/>
                <w:spacing w:val="2"/>
              </w:rPr>
            </w:pPr>
            <w:r w:rsidRPr="0037441B">
              <w:rPr>
                <w:rFonts w:ascii="Calibri" w:hAnsi="Calibri"/>
                <w:b/>
                <w:spacing w:val="2"/>
              </w:rPr>
              <w:t>Reviewed by</w:t>
            </w:r>
            <w:r>
              <w:rPr>
                <w:rFonts w:ascii="Calibri" w:hAnsi="Calibri"/>
                <w:b/>
                <w:spacing w:val="2"/>
              </w:rPr>
              <w:t>:</w:t>
            </w:r>
          </w:p>
        </w:tc>
        <w:tc>
          <w:tcPr>
            <w:tcW w:w="5311" w:type="dxa"/>
          </w:tcPr>
          <w:p w:rsidR="0037441B" w:rsidRPr="0037441B" w:rsidRDefault="0037441B" w:rsidP="0037441B">
            <w:pPr>
              <w:keepLines w:val="0"/>
              <w:widowControl/>
              <w:suppressAutoHyphens w:val="0"/>
              <w:spacing w:before="0" w:after="0"/>
              <w:rPr>
                <w:rFonts w:ascii="Calibri" w:hAnsi="Calibri"/>
                <w:spacing w:val="2"/>
              </w:rPr>
            </w:pPr>
          </w:p>
        </w:tc>
        <w:tc>
          <w:tcPr>
            <w:tcW w:w="1701" w:type="dxa"/>
          </w:tcPr>
          <w:p w:rsidR="0037441B" w:rsidRPr="0037441B" w:rsidRDefault="0037441B" w:rsidP="0037441B">
            <w:pPr>
              <w:keepLines w:val="0"/>
              <w:widowControl/>
              <w:suppressAutoHyphens w:val="0"/>
              <w:spacing w:before="0" w:after="0"/>
              <w:rPr>
                <w:rFonts w:ascii="Calibri" w:hAnsi="Calibri"/>
                <w:spacing w:val="2"/>
              </w:rPr>
            </w:pPr>
          </w:p>
        </w:tc>
      </w:tr>
      <w:tr w:rsidR="0037441B" w:rsidRPr="0037441B" w:rsidTr="0037441B">
        <w:tc>
          <w:tcPr>
            <w:tcW w:w="2310" w:type="dxa"/>
            <w:shd w:val="clear" w:color="auto" w:fill="B8CCE4" w:themeFill="accent1" w:themeFillTint="66"/>
          </w:tcPr>
          <w:p w:rsidR="0037441B" w:rsidRPr="0037441B" w:rsidRDefault="0037441B" w:rsidP="0037441B">
            <w:pPr>
              <w:keepLines w:val="0"/>
              <w:widowControl/>
              <w:suppressAutoHyphens w:val="0"/>
              <w:spacing w:before="0" w:after="0"/>
              <w:rPr>
                <w:rFonts w:ascii="Calibri" w:hAnsi="Calibri"/>
                <w:b/>
                <w:spacing w:val="2"/>
              </w:rPr>
            </w:pPr>
            <w:r w:rsidRPr="0037441B">
              <w:rPr>
                <w:rFonts w:ascii="Calibri" w:hAnsi="Calibri"/>
                <w:b/>
                <w:spacing w:val="2"/>
              </w:rPr>
              <w:t>Approved by:</w:t>
            </w:r>
          </w:p>
        </w:tc>
        <w:tc>
          <w:tcPr>
            <w:tcW w:w="5311" w:type="dxa"/>
          </w:tcPr>
          <w:p w:rsidR="0037441B" w:rsidRPr="0037441B" w:rsidRDefault="0037441B" w:rsidP="0037441B">
            <w:pPr>
              <w:keepLines w:val="0"/>
              <w:widowControl/>
              <w:suppressAutoHyphens w:val="0"/>
              <w:spacing w:before="0" w:after="0"/>
              <w:rPr>
                <w:rFonts w:ascii="Calibri" w:hAnsi="Calibri"/>
                <w:spacing w:val="2"/>
              </w:rPr>
            </w:pPr>
          </w:p>
        </w:tc>
        <w:tc>
          <w:tcPr>
            <w:tcW w:w="1701" w:type="dxa"/>
          </w:tcPr>
          <w:p w:rsidR="0037441B" w:rsidRPr="0037441B" w:rsidRDefault="0037441B" w:rsidP="0037441B">
            <w:pPr>
              <w:keepLines w:val="0"/>
              <w:widowControl/>
              <w:suppressAutoHyphens w:val="0"/>
              <w:spacing w:before="0" w:after="0"/>
              <w:rPr>
                <w:rFonts w:ascii="Calibri" w:hAnsi="Calibri"/>
                <w:spacing w:val="2"/>
              </w:rPr>
            </w:pPr>
          </w:p>
        </w:tc>
      </w:tr>
    </w:tbl>
    <w:p w:rsidR="0037441B" w:rsidRPr="0037441B" w:rsidRDefault="0037441B" w:rsidP="0037441B">
      <w:pPr>
        <w:keepLines w:val="0"/>
        <w:widowControl/>
        <w:suppressAutoHyphens w:val="0"/>
        <w:spacing w:before="0" w:after="120" w:line="276" w:lineRule="auto"/>
        <w:rPr>
          <w:rFonts w:ascii="Calibri" w:eastAsiaTheme="minorHAnsi" w:hAnsi="Calibri" w:cstheme="minorBidi"/>
          <w:spacing w:val="2"/>
        </w:rPr>
      </w:pPr>
    </w:p>
    <w:p w:rsidR="0037441B" w:rsidRPr="0037441B" w:rsidRDefault="0037441B" w:rsidP="0037441B">
      <w:pPr>
        <w:keepLines w:val="0"/>
        <w:widowControl/>
        <w:suppressAutoHyphens w:val="0"/>
        <w:spacing w:before="0" w:after="120" w:line="276" w:lineRule="auto"/>
        <w:rPr>
          <w:rFonts w:ascii="Calibri" w:eastAsiaTheme="minorHAnsi" w:hAnsi="Calibri" w:cstheme="minorBidi"/>
          <w:b/>
          <w:color w:val="4F81BD" w:themeColor="accent1"/>
          <w:spacing w:val="2"/>
        </w:rPr>
      </w:pPr>
      <w:r w:rsidRPr="0037441B">
        <w:rPr>
          <w:rFonts w:ascii="Calibri" w:eastAsiaTheme="minorHAnsi" w:hAnsi="Calibri" w:cstheme="minorBidi"/>
          <w:b/>
          <w:color w:val="4F81BD" w:themeColor="accent1"/>
          <w:spacing w:val="2"/>
        </w:rPr>
        <w:t>DOCUMENT LOG</w:t>
      </w:r>
    </w:p>
    <w:tbl>
      <w:tblPr>
        <w:tblStyle w:val="TableGrid1"/>
        <w:tblW w:w="0" w:type="auto"/>
        <w:tblLook w:val="04A0" w:firstRow="1" w:lastRow="0" w:firstColumn="1" w:lastColumn="0" w:noHBand="0" w:noVBand="1"/>
      </w:tblPr>
      <w:tblGrid>
        <w:gridCol w:w="932"/>
        <w:gridCol w:w="1411"/>
        <w:gridCol w:w="5279"/>
        <w:gridCol w:w="1664"/>
      </w:tblGrid>
      <w:tr w:rsidR="0037441B" w:rsidRPr="0037441B" w:rsidTr="009E3A67">
        <w:tc>
          <w:tcPr>
            <w:tcW w:w="817" w:type="dxa"/>
            <w:shd w:val="clear" w:color="auto" w:fill="B8CCE4" w:themeFill="accent1" w:themeFillTint="66"/>
          </w:tcPr>
          <w:p w:rsidR="0037441B" w:rsidRPr="0037441B" w:rsidRDefault="0037441B" w:rsidP="0037441B">
            <w:pPr>
              <w:keepLines w:val="0"/>
              <w:widowControl/>
              <w:suppressAutoHyphens w:val="0"/>
              <w:spacing w:before="0" w:after="0"/>
              <w:rPr>
                <w:rFonts w:ascii="Calibri" w:hAnsi="Calibri"/>
                <w:b/>
                <w:i/>
                <w:spacing w:val="2"/>
              </w:rPr>
            </w:pPr>
            <w:r w:rsidRPr="0037441B">
              <w:rPr>
                <w:rFonts w:ascii="Calibri" w:hAnsi="Calibri"/>
                <w:b/>
                <w:i/>
                <w:spacing w:val="2"/>
              </w:rPr>
              <w:t>Issue</w:t>
            </w:r>
          </w:p>
        </w:tc>
        <w:tc>
          <w:tcPr>
            <w:tcW w:w="1418" w:type="dxa"/>
            <w:shd w:val="clear" w:color="auto" w:fill="B8CCE4" w:themeFill="accent1" w:themeFillTint="66"/>
          </w:tcPr>
          <w:p w:rsidR="0037441B" w:rsidRPr="0037441B" w:rsidRDefault="0037441B" w:rsidP="0037441B">
            <w:pPr>
              <w:keepLines w:val="0"/>
              <w:widowControl/>
              <w:suppressAutoHyphens w:val="0"/>
              <w:spacing w:before="0" w:after="0"/>
              <w:rPr>
                <w:rFonts w:ascii="Calibri" w:hAnsi="Calibri"/>
                <w:b/>
                <w:i/>
                <w:spacing w:val="2"/>
              </w:rPr>
            </w:pPr>
            <w:r w:rsidRPr="0037441B">
              <w:rPr>
                <w:rFonts w:ascii="Calibri" w:hAnsi="Calibri"/>
                <w:b/>
                <w:i/>
                <w:spacing w:val="2"/>
              </w:rPr>
              <w:t>Date</w:t>
            </w:r>
          </w:p>
        </w:tc>
        <w:tc>
          <w:tcPr>
            <w:tcW w:w="5528" w:type="dxa"/>
            <w:shd w:val="clear" w:color="auto" w:fill="B8CCE4" w:themeFill="accent1" w:themeFillTint="66"/>
          </w:tcPr>
          <w:p w:rsidR="0037441B" w:rsidRPr="0037441B" w:rsidRDefault="0037441B" w:rsidP="0037441B">
            <w:pPr>
              <w:keepLines w:val="0"/>
              <w:widowControl/>
              <w:suppressAutoHyphens w:val="0"/>
              <w:spacing w:before="0" w:after="0"/>
              <w:rPr>
                <w:rFonts w:ascii="Calibri" w:hAnsi="Calibri"/>
                <w:b/>
                <w:i/>
                <w:spacing w:val="2"/>
              </w:rPr>
            </w:pPr>
            <w:r w:rsidRPr="0037441B">
              <w:rPr>
                <w:rFonts w:ascii="Calibri" w:hAnsi="Calibri"/>
                <w:b/>
                <w:i/>
                <w:spacing w:val="2"/>
              </w:rPr>
              <w:t>Comment</w:t>
            </w:r>
          </w:p>
        </w:tc>
        <w:tc>
          <w:tcPr>
            <w:tcW w:w="1479" w:type="dxa"/>
            <w:shd w:val="clear" w:color="auto" w:fill="B8CCE4" w:themeFill="accent1" w:themeFillTint="66"/>
          </w:tcPr>
          <w:p w:rsidR="0037441B" w:rsidRPr="0037441B" w:rsidRDefault="0037441B" w:rsidP="0037441B">
            <w:pPr>
              <w:keepLines w:val="0"/>
              <w:widowControl/>
              <w:suppressAutoHyphens w:val="0"/>
              <w:spacing w:before="0" w:after="0"/>
              <w:rPr>
                <w:rFonts w:ascii="Calibri" w:hAnsi="Calibri"/>
                <w:b/>
                <w:i/>
                <w:spacing w:val="2"/>
              </w:rPr>
            </w:pPr>
            <w:r w:rsidRPr="0037441B">
              <w:rPr>
                <w:rFonts w:ascii="Calibri" w:hAnsi="Calibri"/>
                <w:b/>
                <w:i/>
                <w:spacing w:val="2"/>
              </w:rPr>
              <w:t>Author/Partner</w:t>
            </w:r>
          </w:p>
        </w:tc>
      </w:tr>
      <w:tr w:rsidR="0037441B" w:rsidRPr="0037441B" w:rsidTr="009E3A67">
        <w:tc>
          <w:tcPr>
            <w:tcW w:w="817" w:type="dxa"/>
            <w:shd w:val="clear" w:color="auto" w:fill="auto"/>
          </w:tcPr>
          <w:p w:rsidR="0037441B" w:rsidRPr="0037441B" w:rsidRDefault="005E6320" w:rsidP="0037441B">
            <w:pPr>
              <w:keepLines w:val="0"/>
              <w:widowControl/>
              <w:suppressAutoHyphens w:val="0"/>
              <w:spacing w:before="0" w:after="0"/>
              <w:rPr>
                <w:rFonts w:ascii="Calibri" w:hAnsi="Calibri"/>
                <w:b/>
                <w:spacing w:val="2"/>
              </w:rPr>
            </w:pPr>
            <w:r>
              <w:rPr>
                <w:rFonts w:ascii="Calibri" w:hAnsi="Calibri"/>
                <w:b/>
                <w:spacing w:val="2"/>
              </w:rPr>
              <w:t>V 3.9</w:t>
            </w:r>
          </w:p>
        </w:tc>
        <w:tc>
          <w:tcPr>
            <w:tcW w:w="1418" w:type="dxa"/>
            <w:shd w:val="clear" w:color="auto" w:fill="auto"/>
          </w:tcPr>
          <w:p w:rsidR="0037441B" w:rsidRPr="0037441B" w:rsidRDefault="00C20259" w:rsidP="0037441B">
            <w:pPr>
              <w:keepLines w:val="0"/>
              <w:widowControl/>
              <w:suppressAutoHyphens w:val="0"/>
              <w:spacing w:before="0" w:after="0"/>
              <w:rPr>
                <w:rFonts w:ascii="Calibri" w:hAnsi="Calibri"/>
                <w:spacing w:val="2"/>
              </w:rPr>
            </w:pPr>
            <w:r>
              <w:rPr>
                <w:rFonts w:ascii="Calibri" w:hAnsi="Calibri"/>
                <w:spacing w:val="2"/>
              </w:rPr>
              <w:t>08</w:t>
            </w:r>
            <w:r w:rsidR="005E6320">
              <w:rPr>
                <w:rFonts w:ascii="Calibri" w:hAnsi="Calibri"/>
                <w:spacing w:val="2"/>
              </w:rPr>
              <w:t>/01/2016</w:t>
            </w:r>
          </w:p>
        </w:tc>
        <w:tc>
          <w:tcPr>
            <w:tcW w:w="5528" w:type="dxa"/>
            <w:shd w:val="clear" w:color="auto" w:fill="auto"/>
          </w:tcPr>
          <w:p w:rsidR="0037441B" w:rsidRPr="0037441B" w:rsidRDefault="005E6320" w:rsidP="005E6320">
            <w:pPr>
              <w:keepLines w:val="0"/>
              <w:widowControl/>
              <w:suppressAutoHyphens w:val="0"/>
              <w:spacing w:before="0" w:after="0"/>
              <w:rPr>
                <w:rFonts w:ascii="Calibri" w:hAnsi="Calibri"/>
                <w:spacing w:val="2"/>
              </w:rPr>
            </w:pPr>
            <w:r>
              <w:rPr>
                <w:rFonts w:ascii="Calibri" w:hAnsi="Calibri" w:cs="Calibri"/>
              </w:rPr>
              <w:t>New version (draft of V4) of this policy to replace document #771. This addresses the new requirements of the EGI Federated Cloud as developed in EGI-Engage. The new document number is #2729.</w:t>
            </w:r>
          </w:p>
        </w:tc>
        <w:tc>
          <w:tcPr>
            <w:tcW w:w="1479" w:type="dxa"/>
            <w:shd w:val="clear" w:color="auto" w:fill="auto"/>
          </w:tcPr>
          <w:p w:rsidR="0037441B" w:rsidRPr="0037441B" w:rsidRDefault="00303069" w:rsidP="0037441B">
            <w:pPr>
              <w:keepLines w:val="0"/>
              <w:widowControl/>
              <w:suppressAutoHyphens w:val="0"/>
              <w:spacing w:before="0" w:after="0"/>
              <w:rPr>
                <w:rFonts w:ascii="Calibri" w:hAnsi="Calibri"/>
                <w:spacing w:val="2"/>
              </w:rPr>
            </w:pPr>
            <w:r>
              <w:rPr>
                <w:rFonts w:ascii="Calibri" w:hAnsi="Calibri"/>
                <w:spacing w:val="2"/>
              </w:rPr>
              <w:t>David Kelsey/STFC</w:t>
            </w:r>
          </w:p>
        </w:tc>
      </w:tr>
      <w:tr w:rsidR="0037441B" w:rsidRPr="0037441B" w:rsidTr="009E3A67">
        <w:tc>
          <w:tcPr>
            <w:tcW w:w="817" w:type="dxa"/>
            <w:shd w:val="clear" w:color="auto" w:fill="auto"/>
          </w:tcPr>
          <w:p w:rsidR="0037441B" w:rsidRPr="0037441B" w:rsidRDefault="00EE5F73" w:rsidP="0037441B">
            <w:pPr>
              <w:keepLines w:val="0"/>
              <w:widowControl/>
              <w:suppressAutoHyphens w:val="0"/>
              <w:spacing w:before="0" w:after="0"/>
              <w:rPr>
                <w:rFonts w:ascii="Calibri" w:hAnsi="Calibri"/>
                <w:b/>
                <w:spacing w:val="2"/>
              </w:rPr>
            </w:pPr>
            <w:ins w:id="6" w:author="David Kelsey" w:date="2016-02-17T16:53:00Z">
              <w:r>
                <w:rPr>
                  <w:rFonts w:ascii="Calibri" w:hAnsi="Calibri"/>
                  <w:b/>
                  <w:spacing w:val="2"/>
                </w:rPr>
                <w:t>V3.91</w:t>
              </w:r>
            </w:ins>
            <w:del w:id="7" w:author="David Kelsey" w:date="2016-02-17T16:53:00Z">
              <w:r w:rsidR="0037441B" w:rsidRPr="0037441B" w:rsidDel="00EE5F73">
                <w:rPr>
                  <w:rFonts w:ascii="Calibri" w:hAnsi="Calibri"/>
                  <w:b/>
                  <w:spacing w:val="2"/>
                </w:rPr>
                <w:delText>...</w:delText>
              </w:r>
            </w:del>
          </w:p>
        </w:tc>
        <w:tc>
          <w:tcPr>
            <w:tcW w:w="1418" w:type="dxa"/>
            <w:shd w:val="clear" w:color="auto" w:fill="auto"/>
          </w:tcPr>
          <w:p w:rsidR="0037441B" w:rsidRPr="0037441B" w:rsidRDefault="00EE5F73" w:rsidP="0037441B">
            <w:pPr>
              <w:keepLines w:val="0"/>
              <w:widowControl/>
              <w:suppressAutoHyphens w:val="0"/>
              <w:spacing w:before="0" w:after="0"/>
              <w:rPr>
                <w:rFonts w:ascii="Calibri" w:hAnsi="Calibri"/>
                <w:spacing w:val="2"/>
              </w:rPr>
            </w:pPr>
            <w:ins w:id="8" w:author="David Kelsey" w:date="2016-02-17T16:53:00Z">
              <w:r>
                <w:rPr>
                  <w:rFonts w:ascii="Calibri" w:hAnsi="Calibri"/>
                  <w:spacing w:val="2"/>
                </w:rPr>
                <w:t>17/02/2016</w:t>
              </w:r>
            </w:ins>
          </w:p>
        </w:tc>
        <w:tc>
          <w:tcPr>
            <w:tcW w:w="5528" w:type="dxa"/>
            <w:shd w:val="clear" w:color="auto" w:fill="auto"/>
          </w:tcPr>
          <w:p w:rsidR="0037441B" w:rsidRPr="0037441B" w:rsidRDefault="00EE5F73" w:rsidP="0037441B">
            <w:pPr>
              <w:keepLines w:val="0"/>
              <w:widowControl/>
              <w:suppressAutoHyphens w:val="0"/>
              <w:spacing w:before="0" w:after="0"/>
              <w:rPr>
                <w:rFonts w:ascii="Calibri" w:hAnsi="Calibri"/>
                <w:spacing w:val="2"/>
              </w:rPr>
            </w:pPr>
            <w:ins w:id="9" w:author="David Kelsey" w:date="2016-02-17T16:53:00Z">
              <w:r>
                <w:rPr>
                  <w:rFonts w:ascii="Calibri" w:hAnsi="Calibri"/>
                  <w:spacing w:val="2"/>
                </w:rPr>
                <w:t xml:space="preserve">Address comments from Hannah Short, Peter </w:t>
              </w:r>
              <w:proofErr w:type="spellStart"/>
              <w:r>
                <w:rPr>
                  <w:rFonts w:ascii="Calibri" w:hAnsi="Calibri"/>
                  <w:spacing w:val="2"/>
                </w:rPr>
                <w:t>Solagna</w:t>
              </w:r>
              <w:proofErr w:type="spellEnd"/>
              <w:r>
                <w:rPr>
                  <w:rFonts w:ascii="Calibri" w:hAnsi="Calibri"/>
                  <w:spacing w:val="2"/>
                </w:rPr>
                <w:t xml:space="preserve"> and Linda Cornwall. Also detailed discussion at the EGI CSIRT F2F meeting in Prague</w:t>
              </w:r>
            </w:ins>
            <w:ins w:id="10" w:author="David Kelsey" w:date="2016-02-17T16:59:00Z">
              <w:r>
                <w:rPr>
                  <w:rFonts w:ascii="Calibri" w:hAnsi="Calibri"/>
                  <w:spacing w:val="2"/>
                </w:rPr>
                <w:t xml:space="preserve"> 27/01/2016</w:t>
              </w:r>
            </w:ins>
          </w:p>
        </w:tc>
        <w:tc>
          <w:tcPr>
            <w:tcW w:w="1479" w:type="dxa"/>
            <w:shd w:val="clear" w:color="auto" w:fill="auto"/>
          </w:tcPr>
          <w:p w:rsidR="0037441B" w:rsidRPr="0037441B" w:rsidRDefault="00EE5F73" w:rsidP="0037441B">
            <w:pPr>
              <w:keepLines w:val="0"/>
              <w:widowControl/>
              <w:suppressAutoHyphens w:val="0"/>
              <w:spacing w:before="0" w:after="0"/>
              <w:rPr>
                <w:rFonts w:ascii="Calibri" w:hAnsi="Calibri"/>
                <w:spacing w:val="2"/>
              </w:rPr>
            </w:pPr>
            <w:ins w:id="11" w:author="David Kelsey" w:date="2016-02-17T16:59:00Z">
              <w:r>
                <w:rPr>
                  <w:rFonts w:ascii="Calibri" w:hAnsi="Calibri"/>
                  <w:spacing w:val="2"/>
                </w:rPr>
                <w:t>David Kelsey/STFC</w:t>
              </w:r>
            </w:ins>
          </w:p>
        </w:tc>
      </w:tr>
      <w:tr w:rsidR="0037441B" w:rsidRPr="0037441B" w:rsidTr="009E3A67">
        <w:tc>
          <w:tcPr>
            <w:tcW w:w="817" w:type="dxa"/>
            <w:shd w:val="clear" w:color="auto" w:fill="auto"/>
          </w:tcPr>
          <w:p w:rsidR="0037441B" w:rsidRPr="0037441B" w:rsidRDefault="0037441B" w:rsidP="0037441B">
            <w:pPr>
              <w:keepLines w:val="0"/>
              <w:widowControl/>
              <w:suppressAutoHyphens w:val="0"/>
              <w:spacing w:before="0" w:after="0"/>
              <w:rPr>
                <w:rFonts w:ascii="Calibri" w:hAnsi="Calibri"/>
                <w:b/>
                <w:spacing w:val="2"/>
              </w:rPr>
            </w:pPr>
            <w:r w:rsidRPr="0037441B">
              <w:rPr>
                <w:rFonts w:ascii="Calibri" w:hAnsi="Calibri"/>
                <w:b/>
                <w:spacing w:val="2"/>
              </w:rPr>
              <w:t>...</w:t>
            </w:r>
          </w:p>
        </w:tc>
        <w:tc>
          <w:tcPr>
            <w:tcW w:w="1418" w:type="dxa"/>
            <w:shd w:val="clear" w:color="auto" w:fill="auto"/>
          </w:tcPr>
          <w:p w:rsidR="0037441B" w:rsidRPr="0037441B" w:rsidRDefault="0037441B" w:rsidP="0037441B">
            <w:pPr>
              <w:keepLines w:val="0"/>
              <w:widowControl/>
              <w:suppressAutoHyphens w:val="0"/>
              <w:spacing w:before="0" w:after="0"/>
              <w:rPr>
                <w:rFonts w:ascii="Calibri" w:hAnsi="Calibri"/>
                <w:spacing w:val="2"/>
              </w:rPr>
            </w:pPr>
          </w:p>
        </w:tc>
        <w:tc>
          <w:tcPr>
            <w:tcW w:w="5528" w:type="dxa"/>
            <w:shd w:val="clear" w:color="auto" w:fill="auto"/>
          </w:tcPr>
          <w:p w:rsidR="0037441B" w:rsidRPr="0037441B" w:rsidRDefault="0037441B" w:rsidP="0037441B">
            <w:pPr>
              <w:keepLines w:val="0"/>
              <w:widowControl/>
              <w:suppressAutoHyphens w:val="0"/>
              <w:spacing w:before="0" w:after="0"/>
              <w:rPr>
                <w:rFonts w:ascii="Calibri" w:hAnsi="Calibri"/>
                <w:spacing w:val="2"/>
              </w:rPr>
            </w:pPr>
          </w:p>
        </w:tc>
        <w:tc>
          <w:tcPr>
            <w:tcW w:w="1479" w:type="dxa"/>
            <w:shd w:val="clear" w:color="auto" w:fill="auto"/>
          </w:tcPr>
          <w:p w:rsidR="0037441B" w:rsidRPr="0037441B" w:rsidRDefault="0037441B" w:rsidP="0037441B">
            <w:pPr>
              <w:keepLines w:val="0"/>
              <w:widowControl/>
              <w:suppressAutoHyphens w:val="0"/>
              <w:spacing w:before="0" w:after="0"/>
              <w:rPr>
                <w:rFonts w:ascii="Calibri" w:hAnsi="Calibri"/>
                <w:spacing w:val="2"/>
              </w:rPr>
            </w:pPr>
          </w:p>
        </w:tc>
      </w:tr>
      <w:tr w:rsidR="0037441B" w:rsidRPr="0037441B" w:rsidTr="009E3A67">
        <w:tc>
          <w:tcPr>
            <w:tcW w:w="817" w:type="dxa"/>
            <w:shd w:val="clear" w:color="auto" w:fill="auto"/>
          </w:tcPr>
          <w:p w:rsidR="0037441B" w:rsidRPr="0037441B" w:rsidRDefault="0037441B" w:rsidP="0037441B">
            <w:pPr>
              <w:keepLines w:val="0"/>
              <w:widowControl/>
              <w:suppressAutoHyphens w:val="0"/>
              <w:spacing w:before="0" w:after="0"/>
              <w:rPr>
                <w:rFonts w:ascii="Calibri" w:hAnsi="Calibri"/>
                <w:b/>
                <w:spacing w:val="2"/>
              </w:rPr>
            </w:pPr>
            <w:r w:rsidRPr="0037441B">
              <w:rPr>
                <w:rFonts w:ascii="Calibri" w:hAnsi="Calibri"/>
                <w:b/>
                <w:spacing w:val="2"/>
              </w:rPr>
              <w:t>v.n</w:t>
            </w:r>
          </w:p>
        </w:tc>
        <w:tc>
          <w:tcPr>
            <w:tcW w:w="1418" w:type="dxa"/>
            <w:shd w:val="clear" w:color="auto" w:fill="auto"/>
          </w:tcPr>
          <w:p w:rsidR="0037441B" w:rsidRPr="0037441B" w:rsidRDefault="0037441B" w:rsidP="0037441B">
            <w:pPr>
              <w:keepLines w:val="0"/>
              <w:widowControl/>
              <w:suppressAutoHyphens w:val="0"/>
              <w:spacing w:before="0" w:after="0"/>
              <w:rPr>
                <w:rFonts w:ascii="Calibri" w:hAnsi="Calibri"/>
                <w:spacing w:val="2"/>
              </w:rPr>
            </w:pPr>
          </w:p>
        </w:tc>
        <w:tc>
          <w:tcPr>
            <w:tcW w:w="5528" w:type="dxa"/>
            <w:shd w:val="clear" w:color="auto" w:fill="auto"/>
          </w:tcPr>
          <w:p w:rsidR="0037441B" w:rsidRPr="0037441B" w:rsidRDefault="0037441B" w:rsidP="0037441B">
            <w:pPr>
              <w:keepLines w:val="0"/>
              <w:widowControl/>
              <w:suppressAutoHyphens w:val="0"/>
              <w:spacing w:before="0" w:after="0"/>
              <w:rPr>
                <w:rFonts w:ascii="Calibri" w:hAnsi="Calibri"/>
                <w:spacing w:val="2"/>
              </w:rPr>
            </w:pPr>
          </w:p>
        </w:tc>
        <w:tc>
          <w:tcPr>
            <w:tcW w:w="1479" w:type="dxa"/>
            <w:shd w:val="clear" w:color="auto" w:fill="auto"/>
          </w:tcPr>
          <w:p w:rsidR="0037441B" w:rsidRPr="0037441B" w:rsidRDefault="0037441B" w:rsidP="0037441B">
            <w:pPr>
              <w:keepLines w:val="0"/>
              <w:widowControl/>
              <w:suppressAutoHyphens w:val="0"/>
              <w:spacing w:before="0" w:after="0"/>
              <w:rPr>
                <w:rFonts w:ascii="Calibri" w:hAnsi="Calibri"/>
                <w:spacing w:val="2"/>
              </w:rPr>
            </w:pPr>
          </w:p>
        </w:tc>
      </w:tr>
    </w:tbl>
    <w:p w:rsidR="0037441B" w:rsidRPr="0037441B" w:rsidRDefault="0037441B" w:rsidP="0037441B">
      <w:pPr>
        <w:keepLines w:val="0"/>
        <w:widowControl/>
        <w:suppressAutoHyphens w:val="0"/>
        <w:spacing w:before="0" w:after="120" w:line="276" w:lineRule="auto"/>
        <w:rPr>
          <w:rFonts w:ascii="Calibri" w:eastAsiaTheme="minorHAnsi" w:hAnsi="Calibri" w:cstheme="minorBidi"/>
          <w:spacing w:val="2"/>
        </w:rPr>
      </w:pPr>
    </w:p>
    <w:p w:rsidR="0037441B" w:rsidRPr="0037441B" w:rsidRDefault="0037441B" w:rsidP="0037441B">
      <w:pPr>
        <w:keepLines w:val="0"/>
        <w:widowControl/>
        <w:suppressAutoHyphens w:val="0"/>
        <w:spacing w:before="0" w:after="120" w:line="276" w:lineRule="auto"/>
        <w:rPr>
          <w:rFonts w:ascii="Calibri" w:eastAsiaTheme="minorHAnsi" w:hAnsi="Calibri" w:cstheme="minorBidi"/>
          <w:b/>
          <w:color w:val="4F81BD" w:themeColor="accent1"/>
          <w:spacing w:val="2"/>
        </w:rPr>
      </w:pPr>
      <w:r w:rsidRPr="0037441B">
        <w:rPr>
          <w:rFonts w:ascii="Calibri" w:eastAsiaTheme="minorHAnsi" w:hAnsi="Calibri" w:cstheme="minorBidi"/>
          <w:b/>
          <w:color w:val="4F81BD" w:themeColor="accent1"/>
          <w:spacing w:val="2"/>
        </w:rPr>
        <w:t>TERMINOLOGY</w:t>
      </w:r>
    </w:p>
    <w:p w:rsidR="0037441B" w:rsidRPr="0037441B" w:rsidRDefault="0037441B" w:rsidP="0037441B">
      <w:pPr>
        <w:keepLines w:val="0"/>
        <w:widowControl/>
        <w:suppressAutoHyphens w:val="0"/>
        <w:spacing w:before="0" w:after="120" w:line="276" w:lineRule="auto"/>
        <w:rPr>
          <w:rFonts w:ascii="Calibri" w:eastAsiaTheme="minorHAnsi" w:hAnsi="Calibri" w:cstheme="minorBidi"/>
          <w:spacing w:val="2"/>
        </w:rPr>
      </w:pPr>
      <w:r w:rsidRPr="0037441B">
        <w:rPr>
          <w:rFonts w:ascii="Calibri" w:eastAsiaTheme="minorHAnsi" w:hAnsi="Calibri" w:cstheme="minorBidi"/>
          <w:spacing w:val="2"/>
        </w:rPr>
        <w:t xml:space="preserve">A complete project glossary is provided at the following page: </w:t>
      </w:r>
      <w:hyperlink r:id="rId18" w:history="1">
        <w:r w:rsidRPr="0037441B">
          <w:rPr>
            <w:rFonts w:ascii="Calibri" w:eastAsiaTheme="minorHAnsi" w:hAnsi="Calibri" w:cstheme="minorBidi"/>
            <w:color w:val="0000FF" w:themeColor="hyperlink"/>
            <w:spacing w:val="2"/>
            <w:u w:val="single"/>
          </w:rPr>
          <w:t>http://www.egi.eu/about/glossary/</w:t>
        </w:r>
      </w:hyperlink>
      <w:r w:rsidRPr="0037441B">
        <w:rPr>
          <w:rFonts w:ascii="Calibri" w:eastAsiaTheme="minorHAnsi" w:hAnsi="Calibri" w:cstheme="minorBidi"/>
          <w:spacing w:val="2"/>
        </w:rPr>
        <w:t xml:space="preserve">     </w:t>
      </w:r>
    </w:p>
    <w:p w:rsidR="0037441B" w:rsidRDefault="0037441B" w:rsidP="0037441B">
      <w:pPr>
        <w:keepLines w:val="0"/>
        <w:widowControl/>
        <w:suppressAutoHyphens w:val="0"/>
        <w:spacing w:before="0" w:after="120" w:line="276" w:lineRule="auto"/>
        <w:rPr>
          <w:rFonts w:ascii="Calibri" w:eastAsiaTheme="minorHAnsi" w:hAnsi="Calibri" w:cstheme="minorBidi"/>
          <w:b/>
          <w:color w:val="4F81BD" w:themeColor="accent1"/>
          <w:spacing w:val="2"/>
        </w:rPr>
      </w:pPr>
      <w:r w:rsidRPr="0037441B">
        <w:rPr>
          <w:rFonts w:ascii="Calibri" w:eastAsiaTheme="minorHAnsi" w:hAnsi="Calibri" w:cstheme="minorBidi"/>
          <w:b/>
          <w:color w:val="4F81BD" w:themeColor="accent1"/>
          <w:spacing w:val="2"/>
        </w:rPr>
        <w:t xml:space="preserve">APPLICATION AREA </w:t>
      </w:r>
    </w:p>
    <w:p w:rsidR="0037441B" w:rsidRDefault="0037441B" w:rsidP="0037441B">
      <w:pPr>
        <w:keepLines w:val="0"/>
        <w:widowControl/>
        <w:suppressAutoHyphens w:val="0"/>
        <w:spacing w:before="0" w:after="120" w:line="276" w:lineRule="auto"/>
        <w:rPr>
          <w:rFonts w:ascii="Calibri" w:eastAsiaTheme="minorHAnsi" w:hAnsi="Calibri" w:cstheme="minorBidi"/>
          <w:spacing w:val="2"/>
        </w:rPr>
      </w:pPr>
      <w:r w:rsidRPr="0037441B">
        <w:rPr>
          <w:rFonts w:ascii="Calibri" w:eastAsiaTheme="minorHAnsi" w:hAnsi="Calibri" w:cstheme="minorBidi"/>
          <w:spacing w:val="2"/>
        </w:rPr>
        <w:lastRenderedPageBreak/>
        <w:t>This document is a formal EGI.eu policy or procedure applicable to all participants and associate participants, beneficiaries and Joint Research Unit members, as well as its collaborating projects.</w:t>
      </w:r>
    </w:p>
    <w:p w:rsidR="0037441B" w:rsidRDefault="0037441B" w:rsidP="0037441B">
      <w:pPr>
        <w:keepLines w:val="0"/>
        <w:widowControl/>
        <w:suppressAutoHyphens w:val="0"/>
        <w:spacing w:before="0" w:after="120" w:line="276" w:lineRule="auto"/>
        <w:rPr>
          <w:rFonts w:ascii="Calibri" w:eastAsiaTheme="minorHAnsi" w:hAnsi="Calibri" w:cstheme="minorBidi"/>
          <w:b/>
          <w:color w:val="4F81BD" w:themeColor="accent1"/>
          <w:spacing w:val="2"/>
        </w:rPr>
      </w:pPr>
      <w:r w:rsidRPr="0037441B">
        <w:rPr>
          <w:rFonts w:ascii="Calibri" w:eastAsiaTheme="minorHAnsi" w:hAnsi="Calibri" w:cstheme="minorBidi"/>
          <w:b/>
          <w:color w:val="4F81BD" w:themeColor="accent1"/>
          <w:spacing w:val="2"/>
        </w:rPr>
        <w:t>POLICY/PROCEDURE AMENDMENT PROCEDURE</w:t>
      </w:r>
    </w:p>
    <w:p w:rsidR="00BC67F0" w:rsidRDefault="0037441B" w:rsidP="00150C2C">
      <w:pPr>
        <w:jc w:val="left"/>
      </w:pPr>
      <w:r>
        <w:rPr>
          <w:rFonts w:ascii="Calibri" w:hAnsi="Calibri" w:cs="Calibri"/>
        </w:rPr>
        <w:t xml:space="preserve">Reviews and amendments </w:t>
      </w:r>
      <w:r w:rsidRPr="00DA1175">
        <w:rPr>
          <w:rFonts w:ascii="Calibri" w:hAnsi="Calibri" w:cs="Calibri"/>
        </w:rPr>
        <w:t xml:space="preserve">should be </w:t>
      </w:r>
      <w:r>
        <w:rPr>
          <w:rFonts w:ascii="Calibri" w:hAnsi="Calibri" w:cs="Calibri"/>
        </w:rPr>
        <w:t xml:space="preserve">done in accordance with the EGI.eu </w:t>
      </w:r>
      <w:r w:rsidRPr="00DA1175">
        <w:rPr>
          <w:rFonts w:ascii="Calibri" w:hAnsi="Calibri" w:cs="Calibri"/>
        </w:rPr>
        <w:t>“</w:t>
      </w:r>
      <w:r>
        <w:rPr>
          <w:rFonts w:ascii="Calibri" w:hAnsi="Calibri" w:cs="Calibri"/>
        </w:rPr>
        <w:t>Policy Development Process</w:t>
      </w:r>
      <w:r w:rsidRPr="00DA1175">
        <w:rPr>
          <w:rFonts w:ascii="Calibri" w:hAnsi="Calibri" w:cs="Calibri"/>
        </w:rPr>
        <w:t xml:space="preserve">” </w:t>
      </w:r>
      <w:bookmarkStart w:id="12" w:name="_Toc105397224"/>
      <w:bookmarkEnd w:id="12"/>
      <w:r>
        <w:rPr>
          <w:rFonts w:ascii="Calibri" w:hAnsi="Calibri" w:cs="Calibri"/>
        </w:rPr>
        <w:t>(</w:t>
      </w:r>
      <w:hyperlink r:id="rId19" w:history="1">
        <w:r w:rsidRPr="00B312BF">
          <w:rPr>
            <w:rStyle w:val="Hyperlink"/>
            <w:rFonts w:ascii="Calibri" w:hAnsi="Calibri" w:cs="Calibri"/>
          </w:rPr>
          <w:t>https://documents.egi.eu/document/169</w:t>
        </w:r>
      </w:hyperlink>
      <w:r w:rsidRPr="00F75DEE">
        <w:t>)</w:t>
      </w:r>
      <w:r>
        <w:t>.</w:t>
      </w:r>
    </w:p>
    <w:p w:rsidR="00BC67F0" w:rsidRPr="00BC67F0" w:rsidRDefault="00BC67F0" w:rsidP="00BC67F0">
      <w:pPr>
        <w:keepLines w:val="0"/>
        <w:widowControl/>
        <w:suppressAutoHyphens w:val="0"/>
        <w:spacing w:before="0" w:after="0"/>
        <w:jc w:val="left"/>
      </w:pPr>
      <w:r>
        <w:br w:type="page"/>
      </w:r>
    </w:p>
    <w:p w:rsidR="0040570A" w:rsidRPr="00A65C39" w:rsidRDefault="00BC67F0" w:rsidP="00A65C39">
      <w:pPr>
        <w:pStyle w:val="Heading1"/>
      </w:pPr>
      <w:bookmarkStart w:id="13" w:name="_Toc440029641"/>
      <w:r w:rsidRPr="00A65C39">
        <w:rPr>
          <w:rStyle w:val="mw-headline"/>
          <w:rFonts w:eastAsia="Verdana"/>
        </w:rPr>
        <w:lastRenderedPageBreak/>
        <w:t>Security Policy for the Endorsement and Operation of Virtual Machine Images</w:t>
      </w:r>
      <w:bookmarkEnd w:id="13"/>
    </w:p>
    <w:p w:rsidR="00BC67F0" w:rsidRDefault="00BC67F0" w:rsidP="00AF0C0A">
      <w:pPr>
        <w:rPr>
          <w:rFonts w:ascii="Calibri" w:hAnsi="Calibri" w:cs="Open Sans"/>
        </w:rPr>
      </w:pPr>
      <w:bookmarkStart w:id="14" w:name="id.bd2622a07241"/>
      <w:bookmarkStart w:id="15" w:name="id.105932e7f75c"/>
    </w:p>
    <w:p w:rsidR="00AF0C0A" w:rsidRDefault="00BC67F0" w:rsidP="00C20259">
      <w:pPr>
        <w:keepLines w:val="0"/>
        <w:widowControl/>
        <w:suppressAutoHyphens w:val="0"/>
        <w:spacing w:before="0" w:after="0"/>
        <w:rPr>
          <w:rFonts w:ascii="Calibri" w:hAnsi="Calibri" w:cs="Open Sans"/>
        </w:rPr>
      </w:pPr>
      <w:r w:rsidRPr="00F95DDE">
        <w:rPr>
          <w:rFonts w:ascii="Calibri" w:hAnsi="Calibri" w:cs="Open Sans"/>
        </w:rPr>
        <w:t>This policy</w:t>
      </w:r>
      <w:r>
        <w:rPr>
          <w:rFonts w:ascii="Calibri" w:hAnsi="Calibri" w:cs="Open Sans"/>
        </w:rPr>
        <w:t xml:space="preserve"> is effective from </w:t>
      </w:r>
      <w:r w:rsidRPr="00FD59B0">
        <w:rPr>
          <w:rFonts w:ascii="Calibri" w:hAnsi="Calibri" w:cs="Open Sans"/>
          <w:highlight w:val="yellow"/>
        </w:rPr>
        <w:t>&lt;DATE&gt;</w:t>
      </w:r>
      <w:r w:rsidRPr="00F95DDE">
        <w:rPr>
          <w:rFonts w:ascii="Calibri" w:hAnsi="Calibri" w:cs="Open Sans"/>
        </w:rPr>
        <w:t xml:space="preserve"> and replaces an earlier version of this document [R1]. This policy is one of a set of documents that together define the Security Policy [R2]. This individual document must be considered in conjunction with all the policy documents in the set.</w:t>
      </w:r>
    </w:p>
    <w:p w:rsidR="00C20259" w:rsidRPr="00AF0C0A" w:rsidRDefault="00C20259" w:rsidP="00C20259">
      <w:pPr>
        <w:keepLines w:val="0"/>
        <w:widowControl/>
        <w:suppressAutoHyphens w:val="0"/>
        <w:spacing w:before="0" w:after="0"/>
        <w:rPr>
          <w:rFonts w:ascii="Calibri" w:hAnsi="Calibri" w:cs="Open Sans"/>
        </w:rPr>
      </w:pPr>
    </w:p>
    <w:p w:rsidR="00AF0C0A" w:rsidRPr="00C20259" w:rsidRDefault="00682ED3" w:rsidP="00AF0C0A">
      <w:pPr>
        <w:pStyle w:val="Heading2"/>
        <w:tabs>
          <w:tab w:val="num" w:pos="567"/>
        </w:tabs>
        <w:ind w:left="567"/>
        <w:rPr>
          <w:rFonts w:ascii="Calibri" w:hAnsi="Calibri" w:cs="Open Sans"/>
        </w:rPr>
      </w:pPr>
      <w:bookmarkStart w:id="16" w:name="_Toc440029642"/>
      <w:r>
        <w:rPr>
          <w:rFonts w:ascii="Calibri" w:hAnsi="Calibri" w:cs="Open Sans"/>
        </w:rPr>
        <w:t>Introduction</w:t>
      </w:r>
      <w:bookmarkEnd w:id="16"/>
    </w:p>
    <w:p w:rsidR="00682ED3" w:rsidRPr="00682ED3" w:rsidRDefault="00682ED3" w:rsidP="00C20259">
      <w:pPr>
        <w:keepLines w:val="0"/>
        <w:widowControl/>
        <w:shd w:val="clear" w:color="auto" w:fill="FFFFFF"/>
        <w:suppressAutoHyphens w:val="0"/>
        <w:spacing w:before="96" w:after="120" w:line="288" w:lineRule="atLeast"/>
        <w:rPr>
          <w:rFonts w:asciiTheme="minorHAnsi" w:hAnsiTheme="minorHAnsi" w:cs="Arial"/>
          <w:color w:val="000000"/>
          <w:lang w:eastAsia="en-GB"/>
        </w:rPr>
      </w:pPr>
      <w:r w:rsidRPr="00682ED3">
        <w:rPr>
          <w:rFonts w:asciiTheme="minorHAnsi" w:hAnsiTheme="minorHAnsi" w:cs="Arial"/>
          <w:color w:val="000000"/>
          <w:lang w:eastAsia="en-GB"/>
        </w:rPr>
        <w:t>This document describes the security-related policy requirements for the generat</w:t>
      </w:r>
      <w:r w:rsidR="00C20259">
        <w:rPr>
          <w:rFonts w:asciiTheme="minorHAnsi" w:hAnsiTheme="minorHAnsi" w:cs="Arial"/>
          <w:color w:val="000000"/>
          <w:lang w:eastAsia="en-GB"/>
        </w:rPr>
        <w:t>ion, distribution and operation</w:t>
      </w:r>
      <w:r w:rsidRPr="00682ED3">
        <w:rPr>
          <w:rFonts w:asciiTheme="minorHAnsi" w:hAnsiTheme="minorHAnsi" w:cs="Arial"/>
          <w:color w:val="000000"/>
          <w:lang w:eastAsia="en-GB"/>
        </w:rPr>
        <w:t xml:space="preserve"> of virtual machine (VM) images, as part of a trusted </w:t>
      </w:r>
      <w:r w:rsidR="00A85D28">
        <w:rPr>
          <w:rFonts w:asciiTheme="minorHAnsi" w:hAnsiTheme="minorHAnsi" w:cs="Arial"/>
          <w:color w:val="000000"/>
          <w:lang w:eastAsia="en-GB"/>
        </w:rPr>
        <w:t xml:space="preserve">computing environment of the </w:t>
      </w:r>
      <w:r w:rsidR="00293569">
        <w:rPr>
          <w:rFonts w:asciiTheme="minorHAnsi" w:hAnsiTheme="minorHAnsi" w:cs="Arial"/>
          <w:color w:val="000000"/>
          <w:lang w:eastAsia="en-GB"/>
        </w:rPr>
        <w:t>I</w:t>
      </w:r>
      <w:r w:rsidRPr="00682ED3">
        <w:rPr>
          <w:rFonts w:asciiTheme="minorHAnsi" w:hAnsiTheme="minorHAnsi" w:cs="Arial"/>
          <w:color w:val="000000"/>
          <w:lang w:eastAsia="en-GB"/>
        </w:rPr>
        <w:t>nfrastructure.</w:t>
      </w:r>
    </w:p>
    <w:p w:rsidR="00682ED3" w:rsidRPr="00682ED3" w:rsidRDefault="00682ED3" w:rsidP="00C20259">
      <w:pPr>
        <w:keepLines w:val="0"/>
        <w:widowControl/>
        <w:shd w:val="clear" w:color="auto" w:fill="FFFFFF"/>
        <w:suppressAutoHyphens w:val="0"/>
        <w:spacing w:before="96" w:after="120" w:line="288" w:lineRule="atLeast"/>
        <w:rPr>
          <w:rFonts w:asciiTheme="minorHAnsi" w:hAnsiTheme="minorHAnsi" w:cs="Arial"/>
          <w:color w:val="000000"/>
          <w:lang w:eastAsia="en-GB"/>
        </w:rPr>
      </w:pPr>
      <w:r w:rsidRPr="00682ED3">
        <w:rPr>
          <w:rFonts w:asciiTheme="minorHAnsi" w:hAnsiTheme="minorHAnsi" w:cs="Arial"/>
          <w:color w:val="000000"/>
          <w:lang w:eastAsia="en-GB"/>
        </w:rPr>
        <w:t>The aim is to enable VM images to be generated according to best practices and to be both trusted and operated elsewhere.</w:t>
      </w:r>
    </w:p>
    <w:p w:rsidR="00682ED3" w:rsidRDefault="00682ED3" w:rsidP="00C20259">
      <w:pPr>
        <w:keepLines w:val="0"/>
        <w:widowControl/>
        <w:shd w:val="clear" w:color="auto" w:fill="FFFFFF"/>
        <w:suppressAutoHyphens w:val="0"/>
        <w:spacing w:before="96" w:after="120" w:line="288" w:lineRule="atLeast"/>
        <w:rPr>
          <w:rFonts w:asciiTheme="minorHAnsi" w:hAnsiTheme="minorHAnsi" w:cs="Arial"/>
          <w:color w:val="000000"/>
          <w:lang w:eastAsia="en-GB"/>
        </w:rPr>
      </w:pPr>
      <w:r w:rsidRPr="00682ED3">
        <w:rPr>
          <w:rFonts w:asciiTheme="minorHAnsi" w:hAnsiTheme="minorHAnsi" w:cs="Arial"/>
          <w:color w:val="000000"/>
          <w:lang w:eastAsia="en-GB"/>
        </w:rPr>
        <w:t>This policy does not compel resource centres to instantiate images endorsed in accordance with this policy. Should a r</w:t>
      </w:r>
      <w:r w:rsidR="00293569">
        <w:rPr>
          <w:rFonts w:asciiTheme="minorHAnsi" w:hAnsiTheme="minorHAnsi" w:cs="Arial"/>
          <w:color w:val="000000"/>
          <w:lang w:eastAsia="en-GB"/>
        </w:rPr>
        <w:t>esource centre decide to instant</w:t>
      </w:r>
      <w:r w:rsidRPr="00682ED3">
        <w:rPr>
          <w:rFonts w:asciiTheme="minorHAnsi" w:hAnsiTheme="minorHAnsi" w:cs="Arial"/>
          <w:color w:val="000000"/>
          <w:lang w:eastAsia="en-GB"/>
        </w:rPr>
        <w:t xml:space="preserve">iate a VM image generated by any other non-compliant procedures, that resource centre is still bound by all applicable security policies and is required to consider the security implications of such an action on other </w:t>
      </w:r>
      <w:proofErr w:type="gramStart"/>
      <w:r w:rsidRPr="00682ED3">
        <w:rPr>
          <w:rFonts w:asciiTheme="minorHAnsi" w:hAnsiTheme="minorHAnsi" w:cs="Arial"/>
          <w:color w:val="000000"/>
          <w:lang w:eastAsia="en-GB"/>
        </w:rPr>
        <w:t>participants.</w:t>
      </w:r>
      <w:proofErr w:type="gramEnd"/>
    </w:p>
    <w:p w:rsidR="00C20259" w:rsidRPr="00C20259" w:rsidRDefault="00C20259" w:rsidP="00C20259">
      <w:pPr>
        <w:keepLines w:val="0"/>
        <w:widowControl/>
        <w:shd w:val="clear" w:color="auto" w:fill="FFFFFF"/>
        <w:suppressAutoHyphens w:val="0"/>
        <w:spacing w:before="96" w:after="120" w:line="288" w:lineRule="atLeast"/>
        <w:rPr>
          <w:rFonts w:asciiTheme="minorHAnsi" w:hAnsiTheme="minorHAnsi" w:cs="Arial"/>
          <w:color w:val="000000"/>
          <w:lang w:eastAsia="en-GB"/>
        </w:rPr>
      </w:pPr>
    </w:p>
    <w:p w:rsidR="00682ED3" w:rsidRDefault="00682ED3" w:rsidP="00682ED3">
      <w:pPr>
        <w:pStyle w:val="Heading2"/>
        <w:tabs>
          <w:tab w:val="num" w:pos="567"/>
        </w:tabs>
        <w:ind w:left="567"/>
        <w:rPr>
          <w:rFonts w:ascii="Calibri" w:hAnsi="Calibri" w:cs="Open Sans"/>
        </w:rPr>
      </w:pPr>
      <w:bookmarkStart w:id="17" w:name="_Toc440029643"/>
      <w:bookmarkEnd w:id="14"/>
      <w:bookmarkEnd w:id="15"/>
      <w:r w:rsidRPr="00682ED3">
        <w:rPr>
          <w:rFonts w:ascii="Calibri" w:hAnsi="Calibri" w:cs="Open Sans"/>
        </w:rPr>
        <w:t>Definitions</w:t>
      </w:r>
      <w:bookmarkEnd w:id="17"/>
    </w:p>
    <w:p w:rsidR="00B93C82" w:rsidRPr="00B93C82" w:rsidRDefault="00B93C82" w:rsidP="00C20259">
      <w:pPr>
        <w:keepLines w:val="0"/>
        <w:widowControl/>
        <w:shd w:val="clear" w:color="auto" w:fill="FFFFFF"/>
        <w:suppressAutoHyphens w:val="0"/>
        <w:spacing w:before="96" w:after="120" w:line="288" w:lineRule="atLeast"/>
        <w:rPr>
          <w:rFonts w:asciiTheme="minorHAnsi" w:hAnsiTheme="minorHAnsi" w:cs="Arial"/>
          <w:color w:val="000000"/>
          <w:lang w:eastAsia="en-GB"/>
        </w:rPr>
      </w:pPr>
      <w:r w:rsidRPr="00B93C82">
        <w:rPr>
          <w:rFonts w:asciiTheme="minorHAnsi" w:hAnsiTheme="minorHAnsi" w:cs="Arial"/>
          <w:color w:val="000000"/>
          <w:lang w:eastAsia="en-GB"/>
        </w:rPr>
        <w:t>The following terms are defined.</w:t>
      </w:r>
    </w:p>
    <w:p w:rsidR="00B93C82" w:rsidRPr="00B93C82" w:rsidRDefault="00B93C82" w:rsidP="00C20259">
      <w:pPr>
        <w:keepLines w:val="0"/>
        <w:widowControl/>
        <w:numPr>
          <w:ilvl w:val="0"/>
          <w:numId w:val="6"/>
        </w:numPr>
        <w:shd w:val="clear" w:color="auto" w:fill="FFFFFF"/>
        <w:suppressAutoHyphens w:val="0"/>
        <w:spacing w:before="100" w:beforeAutospacing="1" w:after="24" w:line="288" w:lineRule="atLeast"/>
        <w:ind w:left="360"/>
        <w:rPr>
          <w:rFonts w:asciiTheme="minorHAnsi" w:hAnsiTheme="minorHAnsi" w:cs="Arial"/>
          <w:color w:val="000000"/>
          <w:lang w:eastAsia="en-GB"/>
        </w:rPr>
      </w:pPr>
      <w:r w:rsidRPr="00B93C82">
        <w:rPr>
          <w:rFonts w:asciiTheme="minorHAnsi" w:hAnsiTheme="minorHAnsi" w:cs="Arial"/>
          <w:b/>
          <w:bCs/>
          <w:color w:val="000000"/>
          <w:lang w:eastAsia="en-GB"/>
        </w:rPr>
        <w:t>Endorser</w:t>
      </w:r>
      <w:r w:rsidRPr="00B93C82">
        <w:rPr>
          <w:rFonts w:asciiTheme="minorHAnsi" w:hAnsiTheme="minorHAnsi" w:cs="Arial"/>
          <w:color w:val="000000"/>
          <w:lang w:eastAsia="en-GB"/>
        </w:rPr>
        <w:t>: A role, held either by an individual or a team, who is responsible for confirming that a particular VM image has been produced according to the requirements of this policy and states that the image can be trusted. An Endorser should be one of a limited number of authorised and trusted individuals appointed either by the infrastructure, a VO or a resource centre. The appointing body must assume responsibility for the actions of the Endorser and must ensure that he/she is aware of the requirements of this policy.</w:t>
      </w:r>
    </w:p>
    <w:p w:rsidR="00B93C82" w:rsidRPr="00B93C82" w:rsidRDefault="00B93C82" w:rsidP="00C20259">
      <w:pPr>
        <w:keepLines w:val="0"/>
        <w:widowControl/>
        <w:numPr>
          <w:ilvl w:val="0"/>
          <w:numId w:val="6"/>
        </w:numPr>
        <w:shd w:val="clear" w:color="auto" w:fill="FFFFFF"/>
        <w:suppressAutoHyphens w:val="0"/>
        <w:spacing w:before="100" w:beforeAutospacing="1" w:after="24" w:line="288" w:lineRule="atLeast"/>
        <w:ind w:left="360"/>
        <w:rPr>
          <w:rFonts w:asciiTheme="minorHAnsi" w:hAnsiTheme="minorHAnsi" w:cs="Arial"/>
          <w:color w:val="000000"/>
          <w:lang w:eastAsia="en-GB"/>
        </w:rPr>
      </w:pPr>
      <w:r w:rsidRPr="00B93C82">
        <w:rPr>
          <w:rFonts w:asciiTheme="minorHAnsi" w:hAnsiTheme="minorHAnsi" w:cs="Arial"/>
          <w:b/>
          <w:bCs/>
          <w:color w:val="000000"/>
          <w:lang w:eastAsia="en-GB"/>
        </w:rPr>
        <w:t>VM operator</w:t>
      </w:r>
      <w:r w:rsidRPr="00B93C82">
        <w:rPr>
          <w:rFonts w:asciiTheme="minorHAnsi" w:hAnsiTheme="minorHAnsi" w:cs="Arial"/>
          <w:color w:val="000000"/>
          <w:lang w:eastAsia="en-GB"/>
        </w:rPr>
        <w:t>: A role, held either by an individual or a team, who is responsible for the security of the VM during its operation phase, from the time it is instantiated, until it is terminated. Typically this addresses individuals with root access on the VM.</w:t>
      </w:r>
    </w:p>
    <w:p w:rsidR="00B93C82" w:rsidRPr="00B93C82" w:rsidRDefault="00B93C82" w:rsidP="00C20259">
      <w:pPr>
        <w:keepLines w:val="0"/>
        <w:widowControl/>
        <w:numPr>
          <w:ilvl w:val="0"/>
          <w:numId w:val="6"/>
        </w:numPr>
        <w:shd w:val="clear" w:color="auto" w:fill="FFFFFF"/>
        <w:suppressAutoHyphens w:val="0"/>
        <w:spacing w:before="100" w:beforeAutospacing="1" w:after="24" w:line="288" w:lineRule="atLeast"/>
        <w:ind w:left="360"/>
        <w:rPr>
          <w:rFonts w:asciiTheme="minorHAnsi" w:hAnsiTheme="minorHAnsi" w:cs="Arial"/>
          <w:color w:val="000000"/>
          <w:lang w:eastAsia="en-GB"/>
        </w:rPr>
      </w:pPr>
      <w:r w:rsidRPr="00B93C82">
        <w:rPr>
          <w:rFonts w:asciiTheme="minorHAnsi" w:hAnsiTheme="minorHAnsi" w:cs="Arial"/>
          <w:b/>
          <w:bCs/>
          <w:color w:val="000000"/>
          <w:lang w:eastAsia="en-GB"/>
        </w:rPr>
        <w:t>VM consumer</w:t>
      </w:r>
      <w:r w:rsidRPr="00B93C82">
        <w:rPr>
          <w:rFonts w:asciiTheme="minorHAnsi" w:hAnsiTheme="minorHAnsi" w:cs="Arial"/>
          <w:color w:val="000000"/>
          <w:lang w:eastAsia="en-GB"/>
        </w:rPr>
        <w:t>: A role held by an individual who consumes with no level of management privilege the services operated on or by a VM.</w:t>
      </w:r>
    </w:p>
    <w:p w:rsidR="00B93C82" w:rsidRPr="00B93C82" w:rsidRDefault="00B93C82" w:rsidP="00C20259">
      <w:pPr>
        <w:keepLines w:val="0"/>
        <w:widowControl/>
        <w:numPr>
          <w:ilvl w:val="0"/>
          <w:numId w:val="6"/>
        </w:numPr>
        <w:shd w:val="clear" w:color="auto" w:fill="FFFFFF"/>
        <w:suppressAutoHyphens w:val="0"/>
        <w:spacing w:before="100" w:beforeAutospacing="1" w:after="24" w:line="288" w:lineRule="atLeast"/>
        <w:ind w:left="360"/>
        <w:rPr>
          <w:rFonts w:asciiTheme="minorHAnsi" w:hAnsiTheme="minorHAnsi" w:cs="Arial"/>
          <w:color w:val="000000"/>
          <w:lang w:eastAsia="en-GB"/>
        </w:rPr>
      </w:pPr>
      <w:r w:rsidRPr="00B93C82">
        <w:rPr>
          <w:rFonts w:asciiTheme="minorHAnsi" w:hAnsiTheme="minorHAnsi" w:cs="Arial"/>
          <w:b/>
          <w:bCs/>
          <w:color w:val="000000"/>
          <w:lang w:eastAsia="en-GB"/>
        </w:rPr>
        <w:t>Third party</w:t>
      </w:r>
      <w:r w:rsidRPr="00B93C82">
        <w:rPr>
          <w:rFonts w:asciiTheme="minorHAnsi" w:hAnsiTheme="minorHAnsi" w:cs="Arial"/>
          <w:color w:val="000000"/>
          <w:lang w:eastAsia="en-GB"/>
        </w:rPr>
        <w:t>: An external entity other than the resource centre where the VM is operated.</w:t>
      </w:r>
    </w:p>
    <w:p w:rsidR="00B93C82" w:rsidRPr="00B93C82" w:rsidRDefault="00B93C82" w:rsidP="00C20259"/>
    <w:p w:rsidR="00682ED3" w:rsidRDefault="00682ED3" w:rsidP="00682ED3">
      <w:pPr>
        <w:pStyle w:val="Heading2"/>
        <w:tabs>
          <w:tab w:val="num" w:pos="567"/>
        </w:tabs>
        <w:ind w:left="567"/>
        <w:rPr>
          <w:rFonts w:ascii="Calibri" w:hAnsi="Calibri" w:cs="Open Sans"/>
        </w:rPr>
      </w:pPr>
      <w:bookmarkStart w:id="18" w:name="_Toc440029644"/>
      <w:r w:rsidRPr="00682ED3">
        <w:rPr>
          <w:rFonts w:ascii="Calibri" w:hAnsi="Calibri" w:cs="Open Sans"/>
        </w:rPr>
        <w:t>Use case classification</w:t>
      </w:r>
      <w:bookmarkEnd w:id="18"/>
    </w:p>
    <w:p w:rsidR="00B93C82" w:rsidRDefault="00B93C82" w:rsidP="00B93C82">
      <w:pPr>
        <w:pStyle w:val="NormalWeb"/>
        <w:shd w:val="clear" w:color="auto" w:fill="FFFFFF"/>
        <w:spacing w:before="96" w:after="120" w:line="288" w:lineRule="atLeast"/>
        <w:rPr>
          <w:rFonts w:ascii="Arial" w:hAnsi="Arial" w:cs="Arial"/>
          <w:color w:val="000000"/>
          <w:sz w:val="19"/>
          <w:szCs w:val="19"/>
        </w:rPr>
      </w:pPr>
      <w:r>
        <w:rPr>
          <w:rFonts w:ascii="Arial" w:hAnsi="Arial" w:cs="Arial"/>
          <w:color w:val="000000"/>
          <w:sz w:val="19"/>
          <w:szCs w:val="19"/>
        </w:rPr>
        <w:t>The current policy document addresses the following use cases.</w:t>
      </w:r>
    </w:p>
    <w:p w:rsidR="00B93C82" w:rsidRDefault="00B93C82" w:rsidP="00B93C82">
      <w:pPr>
        <w:pStyle w:val="Heading4"/>
        <w:numPr>
          <w:ilvl w:val="0"/>
          <w:numId w:val="0"/>
        </w:numPr>
        <w:shd w:val="clear" w:color="auto" w:fill="FFFFFF"/>
        <w:spacing w:before="0" w:after="72" w:line="288" w:lineRule="atLeast"/>
        <w:ind w:left="864" w:hanging="864"/>
        <w:rPr>
          <w:rStyle w:val="editsection"/>
          <w:rFonts w:ascii="Arial" w:eastAsia="Verdana" w:hAnsi="Arial" w:cs="Arial"/>
          <w:b w:val="0"/>
          <w:bCs w:val="0"/>
          <w:sz w:val="19"/>
          <w:szCs w:val="19"/>
        </w:rPr>
      </w:pPr>
    </w:p>
    <w:p w:rsidR="00B93C82" w:rsidRPr="00F41D1E" w:rsidRDefault="00B93C82" w:rsidP="00E81E09">
      <w:pPr>
        <w:pStyle w:val="Heading3"/>
        <w:rPr>
          <w:rFonts w:asciiTheme="minorHAnsi" w:hAnsiTheme="minorHAnsi"/>
        </w:rPr>
      </w:pPr>
      <w:bookmarkStart w:id="19" w:name="_Toc440029645"/>
      <w:r w:rsidRPr="00F41D1E">
        <w:rPr>
          <w:rStyle w:val="mw-headline"/>
          <w:rFonts w:asciiTheme="minorHAnsi" w:hAnsiTheme="minorHAnsi"/>
        </w:rPr>
        <w:t>Endorser: resource centre, VM operator: resource centre</w:t>
      </w:r>
      <w:bookmarkEnd w:id="19"/>
    </w:p>
    <w:p w:rsidR="00B93C82" w:rsidRPr="00F41D1E" w:rsidRDefault="00B93C82" w:rsidP="00E81E09">
      <w:pPr>
        <w:rPr>
          <w:rFonts w:asciiTheme="minorHAnsi" w:hAnsiTheme="minorHAnsi"/>
        </w:rPr>
      </w:pPr>
      <w:r w:rsidRPr="00F41D1E">
        <w:rPr>
          <w:rFonts w:asciiTheme="minorHAnsi" w:hAnsiTheme="minorHAnsi"/>
        </w:rPr>
        <w:t>In this class virtualisation is not directly accessible by users. It includes, for example, the use of virtual worker nodes that act in a similar way to real worker nodes.</w:t>
      </w:r>
    </w:p>
    <w:p w:rsidR="00B93C82" w:rsidRPr="00F41D1E" w:rsidRDefault="00B93C82" w:rsidP="00E81E09">
      <w:pPr>
        <w:rPr>
          <w:rFonts w:asciiTheme="minorHAnsi" w:hAnsiTheme="minorHAnsi"/>
        </w:rPr>
      </w:pPr>
      <w:r w:rsidRPr="00F41D1E">
        <w:rPr>
          <w:rFonts w:asciiTheme="minorHAnsi" w:hAnsiTheme="minorHAnsi"/>
        </w:rPr>
        <w:t>The resource centre is both the Endorser and the VM operator and is responsible to ensure the compliance of the VM with existing security policies.</w:t>
      </w:r>
    </w:p>
    <w:p w:rsidR="00B93C82" w:rsidRPr="00F41D1E" w:rsidRDefault="00B93C82" w:rsidP="00E81E09">
      <w:pPr>
        <w:pStyle w:val="Heading3"/>
        <w:rPr>
          <w:rFonts w:asciiTheme="minorHAnsi" w:hAnsiTheme="minorHAnsi"/>
        </w:rPr>
      </w:pPr>
      <w:bookmarkStart w:id="20" w:name="_Toc440029646"/>
      <w:r w:rsidRPr="00F41D1E">
        <w:rPr>
          <w:rStyle w:val="mw-headline"/>
          <w:rFonts w:asciiTheme="minorHAnsi" w:hAnsiTheme="minorHAnsi"/>
        </w:rPr>
        <w:t>Endorser: Third party, VM operator: resource centre</w:t>
      </w:r>
      <w:bookmarkEnd w:id="20"/>
    </w:p>
    <w:p w:rsidR="00B93C82" w:rsidRPr="00F41D1E" w:rsidRDefault="00B93C82" w:rsidP="00A85D28">
      <w:pPr>
        <w:pStyle w:val="NormalWeb"/>
        <w:shd w:val="clear" w:color="auto" w:fill="FFFFFF"/>
        <w:spacing w:before="96" w:after="120" w:line="288" w:lineRule="atLeast"/>
        <w:jc w:val="both"/>
        <w:rPr>
          <w:rFonts w:asciiTheme="minorHAnsi" w:hAnsiTheme="minorHAnsi" w:cs="Arial"/>
          <w:color w:val="000000"/>
          <w:sz w:val="22"/>
          <w:szCs w:val="22"/>
        </w:rPr>
      </w:pPr>
      <w:r w:rsidRPr="00F41D1E">
        <w:rPr>
          <w:rFonts w:asciiTheme="minorHAnsi" w:hAnsiTheme="minorHAnsi" w:cs="Arial"/>
          <w:color w:val="000000"/>
          <w:sz w:val="22"/>
          <w:szCs w:val="22"/>
        </w:rPr>
        <w:t>In this class, the resource centre is the VM operator, and the trust relationship is established between the resource centre and the Endorser.</w:t>
      </w:r>
    </w:p>
    <w:p w:rsidR="00B93C82" w:rsidRPr="00F41D1E" w:rsidRDefault="00B93C82" w:rsidP="00E81E09">
      <w:pPr>
        <w:pStyle w:val="Heading3"/>
        <w:rPr>
          <w:rFonts w:asciiTheme="minorHAnsi" w:hAnsiTheme="minorHAnsi"/>
        </w:rPr>
      </w:pPr>
      <w:bookmarkStart w:id="21" w:name="_Toc440029647"/>
      <w:r w:rsidRPr="00F41D1E">
        <w:rPr>
          <w:rStyle w:val="mw-headline"/>
          <w:rFonts w:asciiTheme="minorHAnsi" w:hAnsiTheme="minorHAnsi"/>
        </w:rPr>
        <w:t>Endorser: Third party, VM operator: Third Party</w:t>
      </w:r>
      <w:bookmarkEnd w:id="21"/>
    </w:p>
    <w:p w:rsidR="00B93C82" w:rsidRPr="00F41D1E" w:rsidRDefault="00B93C82" w:rsidP="00A85D28">
      <w:pPr>
        <w:pStyle w:val="NormalWeb"/>
        <w:shd w:val="clear" w:color="auto" w:fill="FFFFFF"/>
        <w:spacing w:before="96" w:after="120" w:line="288" w:lineRule="atLeast"/>
        <w:jc w:val="both"/>
        <w:rPr>
          <w:rFonts w:asciiTheme="minorHAnsi" w:hAnsiTheme="minorHAnsi" w:cs="Arial"/>
          <w:color w:val="000000"/>
          <w:sz w:val="22"/>
          <w:szCs w:val="22"/>
        </w:rPr>
      </w:pPr>
      <w:r w:rsidRPr="00F41D1E">
        <w:rPr>
          <w:rFonts w:asciiTheme="minorHAnsi" w:hAnsiTheme="minorHAnsi" w:cs="Arial"/>
          <w:color w:val="000000"/>
          <w:sz w:val="22"/>
          <w:szCs w:val="22"/>
        </w:rPr>
        <w:t>In this class, the resource centre runs the VM but is not the VM operator, and the trust relationship is established between:</w:t>
      </w:r>
    </w:p>
    <w:p w:rsidR="00B93C82" w:rsidRPr="00F41D1E" w:rsidRDefault="00B93C82" w:rsidP="00A85D28">
      <w:pPr>
        <w:keepLines w:val="0"/>
        <w:widowControl/>
        <w:numPr>
          <w:ilvl w:val="0"/>
          <w:numId w:val="7"/>
        </w:numPr>
        <w:shd w:val="clear" w:color="auto" w:fill="FFFFFF"/>
        <w:suppressAutoHyphens w:val="0"/>
        <w:spacing w:before="100" w:beforeAutospacing="1" w:after="24" w:line="288" w:lineRule="atLeast"/>
        <w:ind w:left="360"/>
        <w:rPr>
          <w:rFonts w:asciiTheme="minorHAnsi" w:hAnsiTheme="minorHAnsi" w:cs="Arial"/>
          <w:color w:val="000000"/>
        </w:rPr>
      </w:pPr>
      <w:r w:rsidRPr="00F41D1E">
        <w:rPr>
          <w:rFonts w:asciiTheme="minorHAnsi" w:hAnsiTheme="minorHAnsi" w:cs="Arial"/>
          <w:color w:val="000000"/>
        </w:rPr>
        <w:t>the resource centre and the VM operator</w:t>
      </w:r>
    </w:p>
    <w:p w:rsidR="00B93C82" w:rsidRPr="00F41D1E" w:rsidRDefault="00B93C82" w:rsidP="00A85D28">
      <w:pPr>
        <w:keepLines w:val="0"/>
        <w:widowControl/>
        <w:numPr>
          <w:ilvl w:val="0"/>
          <w:numId w:val="7"/>
        </w:numPr>
        <w:shd w:val="clear" w:color="auto" w:fill="FFFFFF"/>
        <w:suppressAutoHyphens w:val="0"/>
        <w:spacing w:before="100" w:beforeAutospacing="1" w:after="24" w:line="288" w:lineRule="atLeast"/>
        <w:ind w:left="360"/>
        <w:rPr>
          <w:rFonts w:asciiTheme="minorHAnsi" w:hAnsiTheme="minorHAnsi" w:cs="Arial"/>
          <w:color w:val="000000"/>
        </w:rPr>
      </w:pPr>
      <w:r w:rsidRPr="00F41D1E">
        <w:rPr>
          <w:rFonts w:asciiTheme="minorHAnsi" w:hAnsiTheme="minorHAnsi" w:cs="Arial"/>
          <w:color w:val="000000"/>
        </w:rPr>
        <w:t>the VM operator and the Endorser (both roles can be combined)</w:t>
      </w:r>
    </w:p>
    <w:p w:rsidR="00B93C82" w:rsidRPr="00F41D1E" w:rsidRDefault="00B93C82" w:rsidP="00A85D28">
      <w:pPr>
        <w:pStyle w:val="NormalWeb"/>
        <w:shd w:val="clear" w:color="auto" w:fill="FFFFFF"/>
        <w:spacing w:before="96" w:after="120" w:line="288" w:lineRule="atLeast"/>
        <w:jc w:val="both"/>
        <w:rPr>
          <w:rFonts w:asciiTheme="minorHAnsi" w:hAnsiTheme="minorHAnsi" w:cs="Arial"/>
          <w:color w:val="000000"/>
          <w:sz w:val="22"/>
          <w:szCs w:val="22"/>
        </w:rPr>
      </w:pPr>
      <w:r w:rsidRPr="00F41D1E">
        <w:rPr>
          <w:rFonts w:asciiTheme="minorHAnsi" w:hAnsiTheme="minorHAnsi" w:cs="Arial"/>
          <w:color w:val="000000"/>
          <w:sz w:val="22"/>
          <w:szCs w:val="22"/>
        </w:rPr>
        <w:t>The resource centre is responsible to ensure sufficient traceability in order to enable malicious network activity to be linked with any VM and its VM operator, as defined in the Security Traceability and Logging policy.</w:t>
      </w:r>
    </w:p>
    <w:p w:rsidR="00B93C82" w:rsidRPr="00F41D1E" w:rsidRDefault="00B93C82" w:rsidP="00A85D28">
      <w:pPr>
        <w:pStyle w:val="NormalWeb"/>
        <w:shd w:val="clear" w:color="auto" w:fill="FFFFFF"/>
        <w:spacing w:before="96" w:after="120" w:line="288" w:lineRule="atLeast"/>
        <w:jc w:val="both"/>
        <w:rPr>
          <w:rFonts w:asciiTheme="minorHAnsi" w:hAnsiTheme="minorHAnsi" w:cs="Arial"/>
          <w:color w:val="000000"/>
          <w:sz w:val="22"/>
          <w:szCs w:val="22"/>
        </w:rPr>
      </w:pPr>
      <w:r w:rsidRPr="00F41D1E">
        <w:rPr>
          <w:rFonts w:asciiTheme="minorHAnsi" w:hAnsiTheme="minorHAnsi" w:cs="Arial"/>
          <w:color w:val="000000"/>
          <w:sz w:val="22"/>
          <w:szCs w:val="22"/>
        </w:rPr>
        <w:t>The resource centre has no direct trust relationship with the Endorser and may decide to apply specific restrictions to control the access of the VM to other resources, including network services.</w:t>
      </w:r>
    </w:p>
    <w:p w:rsidR="00B93C82" w:rsidRPr="00B93C82" w:rsidRDefault="00B93C82" w:rsidP="00B93C82"/>
    <w:p w:rsidR="00682ED3" w:rsidRDefault="00682ED3" w:rsidP="00682ED3">
      <w:pPr>
        <w:pStyle w:val="Heading2"/>
        <w:tabs>
          <w:tab w:val="num" w:pos="567"/>
        </w:tabs>
        <w:ind w:left="567"/>
        <w:rPr>
          <w:rFonts w:ascii="Calibri" w:hAnsi="Calibri" w:cs="Open Sans"/>
        </w:rPr>
      </w:pPr>
      <w:bookmarkStart w:id="22" w:name="_Toc440029648"/>
      <w:r w:rsidRPr="00682ED3">
        <w:rPr>
          <w:rFonts w:ascii="Calibri" w:hAnsi="Calibri" w:cs="Open Sans"/>
        </w:rPr>
        <w:t>Policy Requirements on the VM Operator</w:t>
      </w:r>
      <w:bookmarkEnd w:id="22"/>
    </w:p>
    <w:p w:rsidR="00B93C82" w:rsidRPr="00F41D1E" w:rsidRDefault="00B93C82" w:rsidP="00E63B24">
      <w:pPr>
        <w:keepLines w:val="0"/>
        <w:widowControl/>
        <w:shd w:val="clear" w:color="auto" w:fill="FFFFFF"/>
        <w:suppressAutoHyphens w:val="0"/>
        <w:spacing w:before="96" w:after="120" w:line="288" w:lineRule="atLeast"/>
        <w:rPr>
          <w:rFonts w:asciiTheme="minorHAnsi" w:hAnsiTheme="minorHAnsi" w:cs="Arial"/>
          <w:color w:val="000000"/>
          <w:lang w:eastAsia="en-GB"/>
        </w:rPr>
      </w:pPr>
      <w:r w:rsidRPr="00F41D1E">
        <w:rPr>
          <w:rFonts w:asciiTheme="minorHAnsi" w:hAnsiTheme="minorHAnsi" w:cs="Arial"/>
          <w:color w:val="000000"/>
          <w:lang w:eastAsia="en-GB"/>
        </w:rPr>
        <w:t>By acting as a VM Operator you agree to the conditions laid down in this document and other referenced documents, which may be revised from time to time.</w:t>
      </w:r>
    </w:p>
    <w:p w:rsidR="00B93C82" w:rsidRPr="00F41D1E" w:rsidRDefault="00B93C82" w:rsidP="00E63B24">
      <w:pPr>
        <w:keepLines w:val="0"/>
        <w:widowControl/>
        <w:numPr>
          <w:ilvl w:val="0"/>
          <w:numId w:val="8"/>
        </w:numPr>
        <w:shd w:val="clear" w:color="auto" w:fill="FFFFFF"/>
        <w:suppressAutoHyphens w:val="0"/>
        <w:spacing w:before="100" w:beforeAutospacing="1" w:after="24" w:line="288" w:lineRule="atLeast"/>
        <w:ind w:left="768"/>
        <w:rPr>
          <w:rFonts w:asciiTheme="minorHAnsi" w:hAnsiTheme="minorHAnsi" w:cs="Arial"/>
          <w:color w:val="000000"/>
          <w:lang w:eastAsia="en-GB"/>
        </w:rPr>
      </w:pPr>
      <w:r w:rsidRPr="00F41D1E">
        <w:rPr>
          <w:rFonts w:asciiTheme="minorHAnsi" w:hAnsiTheme="minorHAnsi" w:cs="Arial"/>
          <w:color w:val="000000"/>
          <w:lang w:eastAsia="en-GB"/>
        </w:rPr>
        <w:t> You are responsible to fulfil all the operational security and incident response requirements expressed in other policies.</w:t>
      </w:r>
    </w:p>
    <w:p w:rsidR="00B93C82" w:rsidRPr="00F41D1E" w:rsidRDefault="00B93C82" w:rsidP="00E63B24">
      <w:pPr>
        <w:keepLines w:val="0"/>
        <w:widowControl/>
        <w:numPr>
          <w:ilvl w:val="0"/>
          <w:numId w:val="8"/>
        </w:numPr>
        <w:shd w:val="clear" w:color="auto" w:fill="FFFFFF"/>
        <w:suppressAutoHyphens w:val="0"/>
        <w:spacing w:before="100" w:beforeAutospacing="1" w:after="24" w:line="288" w:lineRule="atLeast"/>
        <w:ind w:left="768"/>
        <w:rPr>
          <w:rFonts w:asciiTheme="minorHAnsi" w:hAnsiTheme="minorHAnsi" w:cs="Arial"/>
          <w:color w:val="000000"/>
          <w:lang w:eastAsia="en-GB"/>
        </w:rPr>
      </w:pPr>
      <w:r w:rsidRPr="00F41D1E">
        <w:rPr>
          <w:rFonts w:asciiTheme="minorHAnsi" w:hAnsiTheme="minorHAnsi" w:cs="Arial"/>
          <w:color w:val="000000"/>
          <w:lang w:eastAsia="en-GB"/>
        </w:rPr>
        <w:t xml:space="preserve"> You are responsible to ensure that any VM being run is compliant with existing security policies, including but not limited to security patching, vulnerability management, incident response, </w:t>
      </w:r>
      <w:ins w:id="23" w:author="David Kelsey" w:date="2016-02-17T17:21:00Z">
        <w:r w:rsidR="00174C37">
          <w:rPr>
            <w:rFonts w:asciiTheme="minorHAnsi" w:hAnsiTheme="minorHAnsi" w:cs="Arial"/>
            <w:color w:val="000000"/>
            <w:lang w:eastAsia="en-GB"/>
          </w:rPr>
          <w:t xml:space="preserve">data protection, </w:t>
        </w:r>
      </w:ins>
      <w:ins w:id="24" w:author="David Kelsey" w:date="2016-02-17T17:09:00Z">
        <w:r w:rsidR="00B479DE">
          <w:rPr>
            <w:rFonts w:asciiTheme="minorHAnsi" w:hAnsiTheme="minorHAnsi" w:cs="Arial"/>
            <w:color w:val="000000"/>
            <w:lang w:eastAsia="en-GB"/>
          </w:rPr>
          <w:t xml:space="preserve">and where possible, </w:t>
        </w:r>
      </w:ins>
      <w:r w:rsidRPr="00F41D1E">
        <w:rPr>
          <w:rFonts w:asciiTheme="minorHAnsi" w:hAnsiTheme="minorHAnsi" w:cs="Arial"/>
          <w:color w:val="000000"/>
          <w:lang w:eastAsia="en-GB"/>
        </w:rPr>
        <w:t>logging and traceability.</w:t>
      </w:r>
    </w:p>
    <w:p w:rsidR="00B93C82" w:rsidRPr="00F41D1E" w:rsidRDefault="00B93C82" w:rsidP="00E63B24">
      <w:pPr>
        <w:keepLines w:val="0"/>
        <w:widowControl/>
        <w:numPr>
          <w:ilvl w:val="0"/>
          <w:numId w:val="8"/>
        </w:numPr>
        <w:shd w:val="clear" w:color="auto" w:fill="FFFFFF"/>
        <w:suppressAutoHyphens w:val="0"/>
        <w:spacing w:before="100" w:beforeAutospacing="1" w:after="24" w:line="288" w:lineRule="atLeast"/>
        <w:ind w:left="768"/>
        <w:rPr>
          <w:rFonts w:asciiTheme="minorHAnsi" w:hAnsiTheme="minorHAnsi" w:cs="Arial"/>
          <w:color w:val="000000"/>
          <w:lang w:eastAsia="en-GB"/>
        </w:rPr>
      </w:pPr>
      <w:r w:rsidRPr="00F41D1E">
        <w:rPr>
          <w:rFonts w:asciiTheme="minorHAnsi" w:hAnsiTheme="minorHAnsi" w:cs="Arial"/>
          <w:color w:val="000000"/>
          <w:lang w:eastAsia="en-GB"/>
        </w:rPr>
        <w:t>You are responsible for handling all problems related to the execution of any licensed software in a VM image. You shall ensure that any software run in a VM, complies with applicable license conditions and you shall hold the resource centre running the image free and harmless from any liability with respect thereto.</w:t>
      </w:r>
    </w:p>
    <w:p w:rsidR="00B93C82" w:rsidRPr="00F41D1E" w:rsidRDefault="00B93C82" w:rsidP="00E63B24">
      <w:pPr>
        <w:keepLines w:val="0"/>
        <w:widowControl/>
        <w:numPr>
          <w:ilvl w:val="0"/>
          <w:numId w:val="8"/>
        </w:numPr>
        <w:shd w:val="clear" w:color="auto" w:fill="FFFFFF"/>
        <w:suppressAutoHyphens w:val="0"/>
        <w:spacing w:before="100" w:beforeAutospacing="1" w:after="24" w:line="288" w:lineRule="atLeast"/>
        <w:ind w:left="768"/>
        <w:rPr>
          <w:rFonts w:asciiTheme="minorHAnsi" w:hAnsiTheme="minorHAnsi" w:cs="Arial"/>
          <w:color w:val="000000"/>
          <w:lang w:eastAsia="en-GB"/>
        </w:rPr>
      </w:pPr>
      <w:r w:rsidRPr="00F41D1E">
        <w:rPr>
          <w:rFonts w:asciiTheme="minorHAnsi" w:hAnsiTheme="minorHAnsi" w:cs="Arial"/>
          <w:color w:val="000000"/>
          <w:lang w:eastAsia="en-GB"/>
        </w:rPr>
        <w:t>If the VM image is endorsed then the instantiation may be considered to be trustworthy up to the point of contextualisation.</w:t>
      </w:r>
    </w:p>
    <w:p w:rsidR="00B93C82" w:rsidRPr="00F41D1E" w:rsidRDefault="00B93C82" w:rsidP="00F41D1E">
      <w:pPr>
        <w:keepLines w:val="0"/>
        <w:widowControl/>
        <w:numPr>
          <w:ilvl w:val="0"/>
          <w:numId w:val="8"/>
        </w:numPr>
        <w:shd w:val="clear" w:color="auto" w:fill="FFFFFF"/>
        <w:suppressAutoHyphens w:val="0"/>
        <w:spacing w:before="100" w:beforeAutospacing="1" w:after="24" w:line="288" w:lineRule="atLeast"/>
        <w:ind w:left="768"/>
        <w:rPr>
          <w:rFonts w:asciiTheme="minorHAnsi" w:hAnsiTheme="minorHAnsi" w:cs="Arial"/>
          <w:color w:val="000000"/>
          <w:lang w:eastAsia="en-GB"/>
        </w:rPr>
      </w:pPr>
      <w:r w:rsidRPr="00F41D1E">
        <w:rPr>
          <w:rFonts w:asciiTheme="minorHAnsi" w:hAnsiTheme="minorHAnsi" w:cs="Arial"/>
          <w:color w:val="000000"/>
          <w:lang w:eastAsia="en-GB"/>
        </w:rPr>
        <w:lastRenderedPageBreak/>
        <w:t>You are responsible for the consequences of contextualisation of any instantiated VM image, including credentials and certificates and for the operation of the VM from that point on.</w:t>
      </w:r>
    </w:p>
    <w:p w:rsidR="00B93C82" w:rsidRPr="00F41D1E" w:rsidRDefault="00B93C82" w:rsidP="00F41D1E">
      <w:pPr>
        <w:keepLines w:val="0"/>
        <w:widowControl/>
        <w:numPr>
          <w:ilvl w:val="0"/>
          <w:numId w:val="8"/>
        </w:numPr>
        <w:shd w:val="clear" w:color="auto" w:fill="FFFFFF"/>
        <w:suppressAutoHyphens w:val="0"/>
        <w:spacing w:before="100" w:beforeAutospacing="1" w:after="24" w:line="288" w:lineRule="atLeast"/>
        <w:ind w:left="768"/>
        <w:rPr>
          <w:rFonts w:asciiTheme="minorHAnsi" w:hAnsiTheme="minorHAnsi" w:cs="Arial"/>
          <w:color w:val="000000"/>
          <w:lang w:eastAsia="en-GB"/>
        </w:rPr>
      </w:pPr>
      <w:r w:rsidRPr="00F41D1E">
        <w:rPr>
          <w:rFonts w:asciiTheme="minorHAnsi" w:hAnsiTheme="minorHAnsi" w:cs="Arial"/>
          <w:color w:val="000000"/>
          <w:lang w:eastAsia="en-GB"/>
        </w:rPr>
        <w:t>You are responsible for all lawful actions of the VM consumer.</w:t>
      </w:r>
      <w:ins w:id="25" w:author="David Kelsey" w:date="2016-02-17T17:06:00Z">
        <w:r w:rsidR="00B479DE">
          <w:rPr>
            <w:rFonts w:asciiTheme="minorHAnsi" w:hAnsiTheme="minorHAnsi" w:cs="Arial"/>
            <w:color w:val="000000"/>
            <w:lang w:eastAsia="en-GB"/>
          </w:rPr>
          <w:t xml:space="preserve"> </w:t>
        </w:r>
        <w:r w:rsidR="00B479DE" w:rsidRPr="00B479DE">
          <w:rPr>
            <w:rFonts w:asciiTheme="minorHAnsi" w:hAnsiTheme="minorHAnsi" w:cs="Arial"/>
            <w:i/>
            <w:color w:val="000000"/>
            <w:lang w:eastAsia="en-GB"/>
            <w:rPrChange w:id="26" w:author="David Kelsey" w:date="2016-02-17T17:07:00Z">
              <w:rPr>
                <w:rFonts w:asciiTheme="minorHAnsi" w:hAnsiTheme="minorHAnsi" w:cs="Arial"/>
                <w:color w:val="000000"/>
                <w:lang w:eastAsia="en-GB"/>
              </w:rPr>
            </w:rPrChange>
          </w:rPr>
          <w:t>(</w:t>
        </w:r>
        <w:proofErr w:type="gramStart"/>
        <w:r w:rsidR="00B479DE" w:rsidRPr="00B479DE">
          <w:rPr>
            <w:rFonts w:asciiTheme="minorHAnsi" w:hAnsiTheme="minorHAnsi" w:cs="Arial"/>
            <w:i/>
            <w:color w:val="000000"/>
            <w:lang w:eastAsia="en-GB"/>
            <w:rPrChange w:id="27" w:author="David Kelsey" w:date="2016-02-17T17:07:00Z">
              <w:rPr>
                <w:rFonts w:asciiTheme="minorHAnsi" w:hAnsiTheme="minorHAnsi" w:cs="Arial"/>
                <w:color w:val="000000"/>
                <w:lang w:eastAsia="en-GB"/>
              </w:rPr>
            </w:rPrChange>
          </w:rPr>
          <w:t>do</w:t>
        </w:r>
        <w:proofErr w:type="gramEnd"/>
        <w:r w:rsidR="00B479DE" w:rsidRPr="00B479DE">
          <w:rPr>
            <w:rFonts w:asciiTheme="minorHAnsi" w:hAnsiTheme="minorHAnsi" w:cs="Arial"/>
            <w:i/>
            <w:color w:val="000000"/>
            <w:lang w:eastAsia="en-GB"/>
            <w:rPrChange w:id="28" w:author="David Kelsey" w:date="2016-02-17T17:07:00Z">
              <w:rPr>
                <w:rFonts w:asciiTheme="minorHAnsi" w:hAnsiTheme="minorHAnsi" w:cs="Arial"/>
                <w:color w:val="000000"/>
                <w:lang w:eastAsia="en-GB"/>
              </w:rPr>
            </w:rPrChange>
          </w:rPr>
          <w:t xml:space="preserve"> we add a footnote saying that the “AUP and Conditions of Use” holds the VM consumer responsible for policy violations and unlawful acts?)</w:t>
        </w:r>
      </w:ins>
    </w:p>
    <w:p w:rsidR="00B93C82" w:rsidRPr="00F41D1E" w:rsidRDefault="00B93C82" w:rsidP="00F41D1E">
      <w:pPr>
        <w:keepLines w:val="0"/>
        <w:widowControl/>
        <w:numPr>
          <w:ilvl w:val="0"/>
          <w:numId w:val="8"/>
        </w:numPr>
        <w:shd w:val="clear" w:color="auto" w:fill="FFFFFF"/>
        <w:suppressAutoHyphens w:val="0"/>
        <w:spacing w:before="100" w:beforeAutospacing="1" w:after="24" w:line="288" w:lineRule="atLeast"/>
        <w:ind w:left="768"/>
        <w:rPr>
          <w:rFonts w:asciiTheme="minorHAnsi" w:hAnsiTheme="minorHAnsi" w:cs="Arial"/>
          <w:color w:val="000000"/>
          <w:lang w:eastAsia="en-GB"/>
        </w:rPr>
      </w:pPr>
      <w:r w:rsidRPr="00F41D1E">
        <w:rPr>
          <w:rFonts w:asciiTheme="minorHAnsi" w:hAnsiTheme="minorHAnsi" w:cs="Arial"/>
          <w:color w:val="000000"/>
          <w:lang w:eastAsia="en-GB"/>
        </w:rPr>
        <w:t>You recognise that the Infrastructure Organisation, the resource centres and the VOs reserve the right to block any endorsed image or terminate any instance of a virtual machine and associated user workload for administrative, operational or security reasons.</w:t>
      </w:r>
    </w:p>
    <w:p w:rsidR="00B93C82" w:rsidRPr="00B93C82" w:rsidRDefault="00B93C82" w:rsidP="00B93C82"/>
    <w:p w:rsidR="007E2FFB" w:rsidRDefault="00682ED3" w:rsidP="00682ED3">
      <w:pPr>
        <w:pStyle w:val="Heading2"/>
        <w:tabs>
          <w:tab w:val="num" w:pos="567"/>
        </w:tabs>
        <w:ind w:left="567"/>
        <w:rPr>
          <w:rFonts w:ascii="Calibri" w:hAnsi="Calibri" w:cs="Open Sans"/>
        </w:rPr>
      </w:pPr>
      <w:bookmarkStart w:id="29" w:name="_Toc440029649"/>
      <w:r w:rsidRPr="00682ED3">
        <w:rPr>
          <w:rFonts w:ascii="Calibri" w:hAnsi="Calibri" w:cs="Open Sans"/>
        </w:rPr>
        <w:t>Policy Requirements on the Endorser</w:t>
      </w:r>
      <w:bookmarkEnd w:id="29"/>
    </w:p>
    <w:p w:rsidR="007E2FFB" w:rsidRPr="00F41D1E" w:rsidRDefault="007E2FFB" w:rsidP="00E81E09">
      <w:pPr>
        <w:keepLines w:val="0"/>
        <w:widowControl/>
        <w:shd w:val="clear" w:color="auto" w:fill="FFFFFF"/>
        <w:suppressAutoHyphens w:val="0"/>
        <w:spacing w:before="96" w:after="120" w:line="288" w:lineRule="atLeast"/>
        <w:rPr>
          <w:rFonts w:asciiTheme="minorHAnsi" w:hAnsiTheme="minorHAnsi" w:cs="Arial"/>
          <w:color w:val="000000"/>
          <w:lang w:eastAsia="en-GB"/>
        </w:rPr>
      </w:pPr>
      <w:r w:rsidRPr="00F41D1E">
        <w:rPr>
          <w:rFonts w:asciiTheme="minorHAnsi" w:hAnsiTheme="minorHAnsi" w:cs="Arial"/>
          <w:color w:val="000000"/>
          <w:lang w:eastAsia="en-GB"/>
        </w:rPr>
        <w:t>By acting as an Endorser you agree to the conditions laid down in this document and other referenced documents, which may be revised from time to time.</w:t>
      </w:r>
    </w:p>
    <w:p w:rsidR="007E2FFB" w:rsidRPr="00F41D1E" w:rsidRDefault="007E2FFB" w:rsidP="00E81E09">
      <w:pPr>
        <w:keepLines w:val="0"/>
        <w:widowControl/>
        <w:numPr>
          <w:ilvl w:val="0"/>
          <w:numId w:val="9"/>
        </w:numPr>
        <w:shd w:val="clear" w:color="auto" w:fill="FFFFFF"/>
        <w:suppressAutoHyphens w:val="0"/>
        <w:spacing w:before="100" w:beforeAutospacing="1" w:after="24" w:line="288" w:lineRule="atLeast"/>
        <w:ind w:left="768"/>
        <w:rPr>
          <w:rFonts w:asciiTheme="minorHAnsi" w:hAnsiTheme="minorHAnsi" w:cs="Arial"/>
          <w:color w:val="000000"/>
          <w:lang w:eastAsia="en-GB"/>
        </w:rPr>
      </w:pPr>
      <w:r w:rsidRPr="00F41D1E">
        <w:rPr>
          <w:rFonts w:asciiTheme="minorHAnsi" w:hAnsiTheme="minorHAnsi" w:cs="Arial"/>
          <w:color w:val="000000"/>
          <w:lang w:eastAsia="en-GB"/>
        </w:rPr>
        <w:t>You are held responsible by all interested parties for checking and confirming that a VM image has been produced according to the requirements of this policy and that there is no known reason, security-related or otherwise, why it should not be trusted.</w:t>
      </w:r>
    </w:p>
    <w:p w:rsidR="007E2FFB" w:rsidRPr="00F41D1E" w:rsidRDefault="007E2FFB" w:rsidP="00E81E09">
      <w:pPr>
        <w:keepLines w:val="0"/>
        <w:widowControl/>
        <w:numPr>
          <w:ilvl w:val="0"/>
          <w:numId w:val="9"/>
        </w:numPr>
        <w:shd w:val="clear" w:color="auto" w:fill="FFFFFF"/>
        <w:suppressAutoHyphens w:val="0"/>
        <w:spacing w:before="100" w:beforeAutospacing="1" w:after="24" w:line="288" w:lineRule="atLeast"/>
        <w:ind w:left="768"/>
        <w:rPr>
          <w:rFonts w:asciiTheme="minorHAnsi" w:hAnsiTheme="minorHAnsi" w:cs="Arial"/>
          <w:color w:val="000000"/>
          <w:lang w:eastAsia="en-GB"/>
        </w:rPr>
      </w:pPr>
      <w:r w:rsidRPr="00F41D1E">
        <w:rPr>
          <w:rFonts w:asciiTheme="minorHAnsi" w:hAnsiTheme="minorHAnsi" w:cs="Arial"/>
          <w:color w:val="000000"/>
          <w:lang w:eastAsia="en-GB"/>
        </w:rPr>
        <w:t>You recognise that the VM image must be generated according to current best practice, the details of which may be documented elsewhere by the infrastructure. These include but are not limited to:</w:t>
      </w:r>
    </w:p>
    <w:p w:rsidR="007E2FFB" w:rsidRPr="00F41D1E" w:rsidRDefault="007E2FFB" w:rsidP="00E81E09">
      <w:pPr>
        <w:keepLines w:val="0"/>
        <w:widowControl/>
        <w:numPr>
          <w:ilvl w:val="1"/>
          <w:numId w:val="10"/>
        </w:numPr>
        <w:shd w:val="clear" w:color="auto" w:fill="FFFFFF"/>
        <w:suppressAutoHyphens w:val="0"/>
        <w:spacing w:before="100" w:beforeAutospacing="1" w:after="24" w:line="360" w:lineRule="atLeast"/>
        <w:rPr>
          <w:rFonts w:asciiTheme="minorHAnsi" w:hAnsiTheme="minorHAnsi" w:cs="Arial"/>
          <w:color w:val="000000"/>
          <w:lang w:eastAsia="en-GB"/>
        </w:rPr>
      </w:pPr>
      <w:r w:rsidRPr="00F41D1E">
        <w:rPr>
          <w:rFonts w:asciiTheme="minorHAnsi" w:hAnsiTheme="minorHAnsi" w:cs="Arial"/>
          <w:color w:val="000000"/>
          <w:lang w:eastAsia="en-GB"/>
        </w:rPr>
        <w:t>any image generation tool used must be fully patched and up to date;</w:t>
      </w:r>
    </w:p>
    <w:p w:rsidR="007E2FFB" w:rsidRPr="00F41D1E" w:rsidRDefault="007E2FFB" w:rsidP="00E81E09">
      <w:pPr>
        <w:keepLines w:val="0"/>
        <w:widowControl/>
        <w:numPr>
          <w:ilvl w:val="1"/>
          <w:numId w:val="10"/>
        </w:numPr>
        <w:shd w:val="clear" w:color="auto" w:fill="FFFFFF"/>
        <w:suppressAutoHyphens w:val="0"/>
        <w:spacing w:before="100" w:beforeAutospacing="1" w:after="24" w:line="360" w:lineRule="atLeast"/>
        <w:rPr>
          <w:rFonts w:asciiTheme="minorHAnsi" w:hAnsiTheme="minorHAnsi" w:cs="Arial"/>
          <w:color w:val="000000"/>
          <w:lang w:eastAsia="en-GB"/>
        </w:rPr>
      </w:pPr>
      <w:r w:rsidRPr="00F41D1E">
        <w:rPr>
          <w:rFonts w:asciiTheme="minorHAnsi" w:hAnsiTheme="minorHAnsi" w:cs="Arial"/>
          <w:color w:val="000000"/>
          <w:lang w:eastAsia="en-GB"/>
        </w:rPr>
        <w:t>all operating system and other installed software security patches must be applied to all images and be up to date;</w:t>
      </w:r>
    </w:p>
    <w:p w:rsidR="007E2FFB" w:rsidRPr="00F41D1E" w:rsidRDefault="007E2FFB" w:rsidP="00E81E09">
      <w:pPr>
        <w:keepLines w:val="0"/>
        <w:widowControl/>
        <w:numPr>
          <w:ilvl w:val="1"/>
          <w:numId w:val="10"/>
        </w:numPr>
        <w:shd w:val="clear" w:color="auto" w:fill="FFFFFF"/>
        <w:suppressAutoHyphens w:val="0"/>
        <w:spacing w:before="100" w:beforeAutospacing="1" w:after="24" w:line="360" w:lineRule="atLeast"/>
        <w:rPr>
          <w:rFonts w:asciiTheme="minorHAnsi" w:hAnsiTheme="minorHAnsi" w:cs="Arial"/>
          <w:color w:val="000000"/>
          <w:lang w:eastAsia="en-GB"/>
        </w:rPr>
      </w:pPr>
      <w:r w:rsidRPr="00F41D1E">
        <w:rPr>
          <w:rFonts w:asciiTheme="minorHAnsi" w:hAnsiTheme="minorHAnsi" w:cs="Arial"/>
          <w:color w:val="000000"/>
          <w:lang w:eastAsia="en-GB"/>
        </w:rPr>
        <w:t>images are assumed to be world-readable and as such must not contain any confidential information;</w:t>
      </w:r>
    </w:p>
    <w:p w:rsidR="007E2FFB" w:rsidRPr="00F41D1E" w:rsidRDefault="007E2FFB" w:rsidP="00E81E09">
      <w:pPr>
        <w:keepLines w:val="0"/>
        <w:widowControl/>
        <w:numPr>
          <w:ilvl w:val="1"/>
          <w:numId w:val="10"/>
        </w:numPr>
        <w:shd w:val="clear" w:color="auto" w:fill="FFFFFF"/>
        <w:suppressAutoHyphens w:val="0"/>
        <w:spacing w:before="100" w:beforeAutospacing="1" w:after="24" w:line="360" w:lineRule="atLeast"/>
        <w:rPr>
          <w:rFonts w:asciiTheme="minorHAnsi" w:hAnsiTheme="minorHAnsi" w:cs="Arial"/>
          <w:color w:val="000000"/>
          <w:lang w:eastAsia="en-GB"/>
        </w:rPr>
      </w:pPr>
      <w:r w:rsidRPr="00F41D1E">
        <w:rPr>
          <w:rFonts w:asciiTheme="minorHAnsi" w:hAnsiTheme="minorHAnsi" w:cs="Arial"/>
          <w:color w:val="000000"/>
          <w:lang w:eastAsia="en-GB"/>
        </w:rPr>
        <w:t xml:space="preserve">images must </w:t>
      </w:r>
      <w:r w:rsidR="00257D88">
        <w:rPr>
          <w:rFonts w:asciiTheme="minorHAnsi" w:hAnsiTheme="minorHAnsi" w:cs="Arial"/>
          <w:color w:val="000000"/>
          <w:lang w:eastAsia="en-GB"/>
        </w:rPr>
        <w:t>not contain any</w:t>
      </w:r>
      <w:r w:rsidRPr="00F41D1E">
        <w:rPr>
          <w:rFonts w:asciiTheme="minorHAnsi" w:hAnsiTheme="minorHAnsi" w:cs="Arial"/>
          <w:color w:val="000000"/>
          <w:lang w:eastAsia="en-GB"/>
        </w:rPr>
        <w:t xml:space="preserve"> installed accessible accounts or any other means of access;</w:t>
      </w:r>
    </w:p>
    <w:p w:rsidR="007E2FFB" w:rsidRPr="00F41D1E" w:rsidRDefault="007E2FFB" w:rsidP="00E81E09">
      <w:pPr>
        <w:keepLines w:val="0"/>
        <w:widowControl/>
        <w:numPr>
          <w:ilvl w:val="1"/>
          <w:numId w:val="10"/>
        </w:numPr>
        <w:shd w:val="clear" w:color="auto" w:fill="FFFFFF"/>
        <w:suppressAutoHyphens w:val="0"/>
        <w:spacing w:before="100" w:beforeAutospacing="1" w:after="24" w:line="360" w:lineRule="atLeast"/>
        <w:rPr>
          <w:rFonts w:asciiTheme="minorHAnsi" w:hAnsiTheme="minorHAnsi" w:cs="Arial"/>
          <w:color w:val="000000"/>
          <w:lang w:eastAsia="en-GB"/>
        </w:rPr>
      </w:pPr>
      <w:r w:rsidRPr="00F41D1E">
        <w:rPr>
          <w:rFonts w:asciiTheme="minorHAnsi" w:hAnsiTheme="minorHAnsi" w:cs="Arial"/>
          <w:color w:val="000000"/>
          <w:lang w:eastAsia="en-GB"/>
        </w:rPr>
        <w:t>images must not contain any form of credential, such as passwords or private keys;</w:t>
      </w:r>
    </w:p>
    <w:p w:rsidR="007E2FFB" w:rsidRPr="00F41D1E" w:rsidRDefault="007E2FFB" w:rsidP="00E81E09">
      <w:pPr>
        <w:keepLines w:val="0"/>
        <w:widowControl/>
        <w:numPr>
          <w:ilvl w:val="1"/>
          <w:numId w:val="10"/>
        </w:numPr>
        <w:shd w:val="clear" w:color="auto" w:fill="FFFFFF"/>
        <w:suppressAutoHyphens w:val="0"/>
        <w:spacing w:before="100" w:beforeAutospacing="1" w:after="24" w:line="360" w:lineRule="atLeast"/>
        <w:rPr>
          <w:rFonts w:asciiTheme="minorHAnsi" w:hAnsiTheme="minorHAnsi" w:cs="Arial"/>
          <w:color w:val="000000"/>
          <w:lang w:eastAsia="en-GB"/>
        </w:rPr>
      </w:pPr>
      <w:commentRangeStart w:id="30"/>
      <w:r w:rsidRPr="00F41D1E">
        <w:rPr>
          <w:rFonts w:asciiTheme="minorHAnsi" w:hAnsiTheme="minorHAnsi" w:cs="Arial"/>
          <w:color w:val="000000"/>
          <w:lang w:eastAsia="en-GB"/>
        </w:rPr>
        <w:t>images must be configured such that they do not prevent resource centres from meeting the finegrained monitoring and control requirements defined in the Security Traceability and Logging policy to allow for security incident response;</w:t>
      </w:r>
    </w:p>
    <w:p w:rsidR="007E2FFB" w:rsidRPr="00F41D1E" w:rsidRDefault="007E2FFB" w:rsidP="00E81E09">
      <w:pPr>
        <w:keepLines w:val="0"/>
        <w:widowControl/>
        <w:numPr>
          <w:ilvl w:val="1"/>
          <w:numId w:val="10"/>
        </w:numPr>
        <w:shd w:val="clear" w:color="auto" w:fill="FFFFFF"/>
        <w:suppressAutoHyphens w:val="0"/>
        <w:spacing w:before="100" w:beforeAutospacing="1" w:after="24" w:line="360" w:lineRule="atLeast"/>
        <w:rPr>
          <w:rFonts w:asciiTheme="minorHAnsi" w:hAnsiTheme="minorHAnsi" w:cs="Arial"/>
          <w:color w:val="000000"/>
          <w:lang w:eastAsia="en-GB"/>
        </w:rPr>
      </w:pPr>
      <w:proofErr w:type="gramStart"/>
      <w:r w:rsidRPr="00F41D1E">
        <w:rPr>
          <w:rFonts w:asciiTheme="minorHAnsi" w:hAnsiTheme="minorHAnsi" w:cs="Arial"/>
          <w:color w:val="000000"/>
          <w:lang w:eastAsia="en-GB"/>
        </w:rPr>
        <w:t>the</w:t>
      </w:r>
      <w:proofErr w:type="gramEnd"/>
      <w:r w:rsidRPr="00F41D1E">
        <w:rPr>
          <w:rFonts w:asciiTheme="minorHAnsi" w:hAnsiTheme="minorHAnsi" w:cs="Arial"/>
          <w:color w:val="000000"/>
          <w:lang w:eastAsia="en-GB"/>
        </w:rPr>
        <w:t xml:space="preserve"> image must not prevent resource centres from implementing local authorisation and/or policy decisions, e.g. blocking the running of work for a particular user</w:t>
      </w:r>
      <w:ins w:id="31" w:author="David Kelsey" w:date="2016-02-17T17:18:00Z">
        <w:r w:rsidR="00174C37">
          <w:rPr>
            <w:rFonts w:asciiTheme="minorHAnsi" w:hAnsiTheme="minorHAnsi" w:cs="Arial"/>
            <w:color w:val="000000"/>
            <w:lang w:eastAsia="en-GB"/>
          </w:rPr>
          <w:t xml:space="preserve"> </w:t>
        </w:r>
        <w:r w:rsidR="00174C37" w:rsidRPr="00174C37">
          <w:rPr>
            <w:rFonts w:asciiTheme="minorHAnsi" w:hAnsiTheme="minorHAnsi" w:cs="Arial"/>
            <w:i/>
            <w:color w:val="000000"/>
            <w:lang w:eastAsia="en-GB"/>
            <w:rPrChange w:id="32" w:author="David Kelsey" w:date="2016-02-17T17:18:00Z">
              <w:rPr>
                <w:rFonts w:asciiTheme="minorHAnsi" w:hAnsiTheme="minorHAnsi" w:cs="Arial"/>
                <w:color w:val="000000"/>
                <w:lang w:eastAsia="en-GB"/>
              </w:rPr>
            </w:rPrChange>
          </w:rPr>
          <w:t>(VM consumer?)</w:t>
        </w:r>
      </w:ins>
      <w:r w:rsidRPr="00F41D1E">
        <w:rPr>
          <w:rFonts w:asciiTheme="minorHAnsi" w:hAnsiTheme="minorHAnsi" w:cs="Arial"/>
          <w:color w:val="000000"/>
          <w:lang w:eastAsia="en-GB"/>
        </w:rPr>
        <w:t>.</w:t>
      </w:r>
      <w:commentRangeEnd w:id="30"/>
      <w:r w:rsidR="00174C37">
        <w:rPr>
          <w:rStyle w:val="CommentReference"/>
        </w:rPr>
        <w:commentReference w:id="30"/>
      </w:r>
    </w:p>
    <w:p w:rsidR="007E2FFB" w:rsidRPr="00F41D1E" w:rsidRDefault="007E2FFB" w:rsidP="00E81E09">
      <w:pPr>
        <w:keepLines w:val="0"/>
        <w:widowControl/>
        <w:numPr>
          <w:ilvl w:val="0"/>
          <w:numId w:val="9"/>
        </w:numPr>
        <w:shd w:val="clear" w:color="auto" w:fill="FFFFFF"/>
        <w:suppressAutoHyphens w:val="0"/>
        <w:spacing w:before="100" w:beforeAutospacing="1" w:after="24" w:line="288" w:lineRule="atLeast"/>
        <w:ind w:left="768"/>
        <w:rPr>
          <w:rFonts w:asciiTheme="minorHAnsi" w:hAnsiTheme="minorHAnsi" w:cs="Arial"/>
          <w:color w:val="000000"/>
          <w:lang w:eastAsia="en-GB"/>
        </w:rPr>
      </w:pPr>
      <w:r w:rsidRPr="00F41D1E">
        <w:rPr>
          <w:rFonts w:asciiTheme="minorHAnsi" w:hAnsiTheme="minorHAnsi" w:cs="Arial"/>
          <w:color w:val="000000"/>
          <w:lang w:eastAsia="en-GB"/>
        </w:rPr>
        <w:t>You must disclose to any appropriate stakeholder on request the procedures and practices you use for checking and endorsing images.</w:t>
      </w:r>
    </w:p>
    <w:p w:rsidR="007E2FFB" w:rsidRPr="00F41D1E" w:rsidRDefault="007E2FFB" w:rsidP="00E81E09">
      <w:pPr>
        <w:keepLines w:val="0"/>
        <w:widowControl/>
        <w:numPr>
          <w:ilvl w:val="0"/>
          <w:numId w:val="9"/>
        </w:numPr>
        <w:shd w:val="clear" w:color="auto" w:fill="FFFFFF"/>
        <w:suppressAutoHyphens w:val="0"/>
        <w:spacing w:before="100" w:beforeAutospacing="1" w:after="24" w:line="288" w:lineRule="atLeast"/>
        <w:ind w:left="768"/>
        <w:rPr>
          <w:rFonts w:asciiTheme="minorHAnsi" w:hAnsiTheme="minorHAnsi" w:cs="Arial"/>
          <w:color w:val="000000"/>
          <w:lang w:eastAsia="en-GB"/>
        </w:rPr>
      </w:pPr>
      <w:r w:rsidRPr="00F41D1E">
        <w:rPr>
          <w:rFonts w:asciiTheme="minorHAnsi" w:hAnsiTheme="minorHAnsi" w:cs="Arial"/>
          <w:color w:val="000000"/>
          <w:lang w:eastAsia="en-GB"/>
        </w:rPr>
        <w:lastRenderedPageBreak/>
        <w:t xml:space="preserve">You must </w:t>
      </w:r>
      <w:ins w:id="33" w:author="David Kelsey" w:date="2016-03-02T09:58:00Z">
        <w:r w:rsidR="00DD2A41">
          <w:rPr>
            <w:rFonts w:asciiTheme="minorHAnsi" w:hAnsiTheme="minorHAnsi" w:cs="Arial"/>
            <w:color w:val="000000"/>
            <w:lang w:eastAsia="en-GB"/>
          </w:rPr>
          <w:t xml:space="preserve">either </w:t>
        </w:r>
      </w:ins>
      <w:r w:rsidRPr="00F41D1E">
        <w:rPr>
          <w:rFonts w:asciiTheme="minorHAnsi" w:hAnsiTheme="minorHAnsi" w:cs="Arial"/>
          <w:color w:val="000000"/>
          <w:lang w:eastAsia="en-GB"/>
        </w:rPr>
        <w:t>provide and maintain an up to date list of your currently endorsed images together with the metadata relating to each VM image</w:t>
      </w:r>
      <w:ins w:id="34" w:author="David Kelsey" w:date="2016-03-02T09:58:00Z">
        <w:r w:rsidR="00DD2A41">
          <w:rPr>
            <w:rFonts w:asciiTheme="minorHAnsi" w:hAnsiTheme="minorHAnsi" w:cs="Arial"/>
            <w:color w:val="000000"/>
            <w:lang w:eastAsia="en-GB"/>
          </w:rPr>
          <w:t>, or ensure that any application</w:t>
        </w:r>
      </w:ins>
      <w:ins w:id="35" w:author="David Kelsey" w:date="2016-03-02T09:59:00Z">
        <w:r w:rsidR="00DD2A41">
          <w:rPr>
            <w:rFonts w:asciiTheme="minorHAnsi" w:hAnsiTheme="minorHAnsi" w:cs="Arial"/>
            <w:color w:val="000000"/>
            <w:lang w:eastAsia="en-GB"/>
          </w:rPr>
          <w:t>/</w:t>
        </w:r>
      </w:ins>
      <w:ins w:id="36" w:author="David Kelsey" w:date="2016-03-02T09:58:00Z">
        <w:r w:rsidR="00DD2A41">
          <w:rPr>
            <w:rFonts w:asciiTheme="minorHAnsi" w:hAnsiTheme="minorHAnsi" w:cs="Arial"/>
            <w:color w:val="000000"/>
            <w:lang w:eastAsia="en-GB"/>
          </w:rPr>
          <w:t>VM</w:t>
        </w:r>
      </w:ins>
      <w:ins w:id="37" w:author="David Kelsey" w:date="2016-03-02T12:27:00Z">
        <w:r w:rsidR="00D5254E">
          <w:rPr>
            <w:rFonts w:asciiTheme="minorHAnsi" w:hAnsiTheme="minorHAnsi" w:cs="Arial"/>
            <w:color w:val="000000"/>
            <w:lang w:eastAsia="en-GB"/>
          </w:rPr>
          <w:t xml:space="preserve"> image</w:t>
        </w:r>
      </w:ins>
      <w:ins w:id="38" w:author="David Kelsey" w:date="2016-03-02T09:58:00Z">
        <w:r w:rsidR="00DD2A41">
          <w:rPr>
            <w:rFonts w:asciiTheme="minorHAnsi" w:hAnsiTheme="minorHAnsi" w:cs="Arial"/>
            <w:color w:val="000000"/>
            <w:lang w:eastAsia="en-GB"/>
          </w:rPr>
          <w:t xml:space="preserve"> database provided by a third party</w:t>
        </w:r>
      </w:ins>
      <w:ins w:id="39" w:author="David Kelsey" w:date="2016-03-02T09:59:00Z">
        <w:r w:rsidR="00DD2A41">
          <w:rPr>
            <w:rFonts w:asciiTheme="minorHAnsi" w:hAnsiTheme="minorHAnsi" w:cs="Arial"/>
            <w:color w:val="000000"/>
            <w:lang w:eastAsia="en-GB"/>
          </w:rPr>
          <w:t xml:space="preserve"> and used by you </w:t>
        </w:r>
      </w:ins>
      <w:ins w:id="40" w:author="David Kelsey" w:date="2016-03-02T12:26:00Z">
        <w:r w:rsidR="00D5254E">
          <w:rPr>
            <w:rFonts w:asciiTheme="minorHAnsi" w:hAnsiTheme="minorHAnsi" w:cs="Arial"/>
            <w:color w:val="000000"/>
            <w:lang w:eastAsia="en-GB"/>
          </w:rPr>
          <w:t xml:space="preserve">for this purpose </w:t>
        </w:r>
      </w:ins>
      <w:ins w:id="41" w:author="David Kelsey" w:date="2016-03-02T09:59:00Z">
        <w:r w:rsidR="00DD2A41">
          <w:rPr>
            <w:rFonts w:asciiTheme="minorHAnsi" w:hAnsiTheme="minorHAnsi" w:cs="Arial"/>
            <w:color w:val="000000"/>
            <w:lang w:eastAsia="en-GB"/>
          </w:rPr>
          <w:t xml:space="preserve">is capable of </w:t>
        </w:r>
      </w:ins>
      <w:ins w:id="42" w:author="David Kelsey" w:date="2016-03-02T10:00:00Z">
        <w:r w:rsidR="00DD2A41">
          <w:rPr>
            <w:rFonts w:asciiTheme="minorHAnsi" w:hAnsiTheme="minorHAnsi" w:cs="Arial"/>
            <w:color w:val="000000"/>
            <w:lang w:eastAsia="en-GB"/>
          </w:rPr>
          <w:t>similar functionality</w:t>
        </w:r>
      </w:ins>
      <w:del w:id="43" w:author="David Kelsey" w:date="2016-03-02T10:00:00Z">
        <w:r w:rsidRPr="00F41D1E" w:rsidDel="00DD2A41">
          <w:rPr>
            <w:rFonts w:asciiTheme="minorHAnsi" w:hAnsiTheme="minorHAnsi" w:cs="Arial"/>
            <w:color w:val="000000"/>
            <w:lang w:eastAsia="en-GB"/>
          </w:rPr>
          <w:delText>.</w:delText>
        </w:r>
      </w:del>
    </w:p>
    <w:p w:rsidR="007E2FFB" w:rsidRPr="00F41D1E" w:rsidRDefault="007E2FFB" w:rsidP="00E81E09">
      <w:pPr>
        <w:keepLines w:val="0"/>
        <w:widowControl/>
        <w:numPr>
          <w:ilvl w:val="0"/>
          <w:numId w:val="9"/>
        </w:numPr>
        <w:shd w:val="clear" w:color="auto" w:fill="FFFFFF"/>
        <w:suppressAutoHyphens w:val="0"/>
        <w:spacing w:before="100" w:beforeAutospacing="1" w:after="24" w:line="288" w:lineRule="atLeast"/>
        <w:ind w:left="768"/>
        <w:rPr>
          <w:rFonts w:asciiTheme="minorHAnsi" w:hAnsiTheme="minorHAnsi" w:cs="Arial"/>
          <w:color w:val="000000"/>
          <w:lang w:eastAsia="en-GB"/>
        </w:rPr>
      </w:pPr>
      <w:r w:rsidRPr="00F41D1E">
        <w:rPr>
          <w:rFonts w:asciiTheme="minorHAnsi" w:hAnsiTheme="minorHAnsi" w:cs="Arial"/>
          <w:color w:val="000000"/>
          <w:lang w:eastAsia="en-GB"/>
        </w:rPr>
        <w:t>Either the list or each individual image's metadata must be digitally signed by the endorser</w:t>
      </w:r>
      <w:ins w:id="44" w:author="David Kelsey" w:date="2016-03-02T12:27:00Z">
        <w:r w:rsidR="00D5254E">
          <w:rPr>
            <w:rFonts w:asciiTheme="minorHAnsi" w:hAnsiTheme="minorHAnsi" w:cs="Arial"/>
            <w:color w:val="000000"/>
            <w:lang w:eastAsia="en-GB"/>
          </w:rPr>
          <w:t xml:space="preserve"> or the application/VM image database must be configured to support non-repudiation</w:t>
        </w:r>
      </w:ins>
      <w:r w:rsidRPr="00F41D1E">
        <w:rPr>
          <w:rFonts w:asciiTheme="minorHAnsi" w:hAnsiTheme="minorHAnsi" w:cs="Arial"/>
          <w:color w:val="000000"/>
          <w:lang w:eastAsia="en-GB"/>
        </w:rPr>
        <w:t>.</w:t>
      </w:r>
    </w:p>
    <w:p w:rsidR="007E2FFB" w:rsidRPr="00F41D1E" w:rsidRDefault="007E2FFB" w:rsidP="00E81E09">
      <w:pPr>
        <w:keepLines w:val="0"/>
        <w:widowControl/>
        <w:numPr>
          <w:ilvl w:val="0"/>
          <w:numId w:val="9"/>
        </w:numPr>
        <w:shd w:val="clear" w:color="auto" w:fill="FFFFFF"/>
        <w:suppressAutoHyphens w:val="0"/>
        <w:spacing w:before="100" w:beforeAutospacing="1" w:after="24" w:line="288" w:lineRule="atLeast"/>
        <w:ind w:left="768"/>
        <w:rPr>
          <w:rFonts w:asciiTheme="minorHAnsi" w:hAnsiTheme="minorHAnsi" w:cs="Arial"/>
          <w:color w:val="000000"/>
          <w:lang w:eastAsia="en-GB"/>
        </w:rPr>
      </w:pPr>
      <w:r w:rsidRPr="00F41D1E">
        <w:rPr>
          <w:rFonts w:asciiTheme="minorHAnsi" w:hAnsiTheme="minorHAnsi" w:cs="Arial"/>
          <w:color w:val="000000"/>
          <w:lang w:eastAsia="en-GB"/>
        </w:rPr>
        <w:t>You</w:t>
      </w:r>
      <w:ins w:id="45" w:author="David Kelsey" w:date="2016-03-02T12:29:00Z">
        <w:r w:rsidR="00D5254E">
          <w:rPr>
            <w:rFonts w:asciiTheme="minorHAnsi" w:hAnsiTheme="minorHAnsi" w:cs="Arial"/>
            <w:color w:val="000000"/>
            <w:lang w:eastAsia="en-GB"/>
          </w:rPr>
          <w:t>,</w:t>
        </w:r>
      </w:ins>
      <w:r w:rsidRPr="00F41D1E">
        <w:rPr>
          <w:rFonts w:asciiTheme="minorHAnsi" w:hAnsiTheme="minorHAnsi" w:cs="Arial"/>
          <w:color w:val="000000"/>
          <w:lang w:eastAsia="en-GB"/>
        </w:rPr>
        <w:t xml:space="preserve"> </w:t>
      </w:r>
      <w:ins w:id="46" w:author="David Kelsey" w:date="2016-03-02T12:29:00Z">
        <w:r w:rsidR="00D5254E">
          <w:rPr>
            <w:rFonts w:asciiTheme="minorHAnsi" w:hAnsiTheme="minorHAnsi" w:cs="Arial"/>
            <w:color w:val="000000"/>
            <w:lang w:eastAsia="en-GB"/>
          </w:rPr>
          <w:t xml:space="preserve">or the application/VM image database, </w:t>
        </w:r>
      </w:ins>
      <w:r w:rsidRPr="00F41D1E">
        <w:rPr>
          <w:rFonts w:asciiTheme="minorHAnsi" w:hAnsiTheme="minorHAnsi" w:cs="Arial"/>
          <w:color w:val="000000"/>
          <w:lang w:eastAsia="en-GB"/>
        </w:rPr>
        <w:t>must keep an auditable history of every image endorsed including the identity of the Endorser (individual not team), the date/time of generation and full list, including exact versions, of installed software and operating system contained in the VM. This must be made available to appropriate stakeholders on demand.</w:t>
      </w:r>
    </w:p>
    <w:p w:rsidR="007E2FFB" w:rsidRPr="00F41D1E" w:rsidRDefault="007E2FFB" w:rsidP="00E81E09">
      <w:pPr>
        <w:keepLines w:val="0"/>
        <w:widowControl/>
        <w:numPr>
          <w:ilvl w:val="0"/>
          <w:numId w:val="9"/>
        </w:numPr>
        <w:shd w:val="clear" w:color="auto" w:fill="FFFFFF"/>
        <w:suppressAutoHyphens w:val="0"/>
        <w:spacing w:before="100" w:beforeAutospacing="1" w:after="24" w:line="288" w:lineRule="atLeast"/>
        <w:ind w:left="768"/>
        <w:rPr>
          <w:rFonts w:asciiTheme="minorHAnsi" w:hAnsiTheme="minorHAnsi" w:cs="Arial"/>
          <w:color w:val="000000"/>
          <w:lang w:eastAsia="en-GB"/>
        </w:rPr>
      </w:pPr>
      <w:r w:rsidRPr="00F41D1E">
        <w:rPr>
          <w:rFonts w:asciiTheme="minorHAnsi" w:hAnsiTheme="minorHAnsi" w:cs="Arial"/>
          <w:color w:val="000000"/>
          <w:lang w:eastAsia="en-GB"/>
        </w:rPr>
        <w:t>You</w:t>
      </w:r>
      <w:ins w:id="47" w:author="David Kelsey" w:date="2016-03-02T12:29:00Z">
        <w:r w:rsidR="00D5254E">
          <w:rPr>
            <w:rFonts w:asciiTheme="minorHAnsi" w:hAnsiTheme="minorHAnsi" w:cs="Arial"/>
            <w:color w:val="000000"/>
            <w:lang w:eastAsia="en-GB"/>
          </w:rPr>
          <w:t>, or the application/VM image database,</w:t>
        </w:r>
      </w:ins>
      <w:bookmarkStart w:id="48" w:name="_GoBack"/>
      <w:bookmarkEnd w:id="48"/>
      <w:r w:rsidRPr="00F41D1E">
        <w:rPr>
          <w:rFonts w:asciiTheme="minorHAnsi" w:hAnsiTheme="minorHAnsi" w:cs="Arial"/>
          <w:color w:val="000000"/>
          <w:lang w:eastAsia="en-GB"/>
        </w:rPr>
        <w:t xml:space="preserve"> must implement a removal or revocation procedure to allow the VM operators to exclude those images which are no longer endorsed. This procedure must be implemented whenever a relevant security update is required. This removal must also be recorded locally in your auditable history. Your responsibility for this revoked VM image ends at this point.</w:t>
      </w:r>
    </w:p>
    <w:p w:rsidR="007E2FFB" w:rsidRPr="00F41D1E" w:rsidRDefault="007E2FFB" w:rsidP="00E81E09">
      <w:pPr>
        <w:keepLines w:val="0"/>
        <w:widowControl/>
        <w:numPr>
          <w:ilvl w:val="0"/>
          <w:numId w:val="9"/>
        </w:numPr>
        <w:shd w:val="clear" w:color="auto" w:fill="FFFFFF"/>
        <w:suppressAutoHyphens w:val="0"/>
        <w:spacing w:before="100" w:beforeAutospacing="1" w:after="24" w:line="288" w:lineRule="atLeast"/>
        <w:ind w:left="768"/>
        <w:rPr>
          <w:rFonts w:asciiTheme="minorHAnsi" w:hAnsiTheme="minorHAnsi" w:cs="Arial"/>
          <w:color w:val="000000"/>
          <w:lang w:eastAsia="en-GB"/>
        </w:rPr>
      </w:pPr>
      <w:r w:rsidRPr="00F41D1E">
        <w:rPr>
          <w:rFonts w:asciiTheme="minorHAnsi" w:hAnsiTheme="minorHAnsi" w:cs="Arial"/>
          <w:color w:val="000000"/>
          <w:lang w:eastAsia="en-GB"/>
        </w:rPr>
        <w:t>You are responsible for handling all issues related to the distribution of any licensed software in a VM image. You shall ensure that any software distributed in a VM image, complies with applicable license conditions and you shall hold the resource centre running the image free and harmless from any liability with respect thereto.</w:t>
      </w:r>
    </w:p>
    <w:p w:rsidR="007E2FFB" w:rsidRPr="00F41D1E" w:rsidRDefault="007E2FFB" w:rsidP="00E81E09">
      <w:pPr>
        <w:keepLines w:val="0"/>
        <w:widowControl/>
        <w:numPr>
          <w:ilvl w:val="0"/>
          <w:numId w:val="9"/>
        </w:numPr>
        <w:shd w:val="clear" w:color="auto" w:fill="FFFFFF"/>
        <w:suppressAutoHyphens w:val="0"/>
        <w:spacing w:before="100" w:beforeAutospacing="1" w:after="24" w:line="288" w:lineRule="atLeast"/>
        <w:ind w:left="768"/>
        <w:rPr>
          <w:rFonts w:asciiTheme="minorHAnsi" w:hAnsiTheme="minorHAnsi" w:cs="Arial"/>
          <w:color w:val="000000"/>
          <w:lang w:eastAsia="en-GB"/>
        </w:rPr>
      </w:pPr>
      <w:r w:rsidRPr="00F41D1E">
        <w:rPr>
          <w:rFonts w:asciiTheme="minorHAnsi" w:hAnsiTheme="minorHAnsi" w:cs="Arial"/>
          <w:color w:val="000000"/>
          <w:lang w:eastAsia="en-GB"/>
        </w:rPr>
        <w:t>You must assist in security incident response and must have an appropriate security vulnerability patching process in place.</w:t>
      </w:r>
    </w:p>
    <w:p w:rsidR="00BC67F0" w:rsidRPr="00682ED3" w:rsidRDefault="00BC67F0" w:rsidP="00682ED3">
      <w:pPr>
        <w:pStyle w:val="Heading2"/>
        <w:tabs>
          <w:tab w:val="num" w:pos="567"/>
        </w:tabs>
        <w:ind w:left="567"/>
        <w:rPr>
          <w:rFonts w:ascii="Calibri" w:hAnsi="Calibri" w:cs="Open Sans"/>
        </w:rPr>
      </w:pPr>
      <w:r w:rsidRPr="00682ED3">
        <w:rPr>
          <w:rFonts w:ascii="Calibri" w:hAnsi="Calibri" w:cs="Open Sans"/>
        </w:rPr>
        <w:br w:type="page"/>
      </w:r>
    </w:p>
    <w:p w:rsidR="00AF0C0A" w:rsidRDefault="00BC67F0" w:rsidP="00BC67F0">
      <w:pPr>
        <w:pStyle w:val="Heading1"/>
      </w:pPr>
      <w:bookmarkStart w:id="49" w:name="_Toc440029650"/>
      <w:r>
        <w:lastRenderedPageBreak/>
        <w:t>References</w:t>
      </w:r>
      <w:bookmarkEnd w:id="49"/>
    </w:p>
    <w:p w:rsidR="00BC67F0" w:rsidRDefault="00BC67F0" w:rsidP="00BC67F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37"/>
      </w:tblGrid>
      <w:tr w:rsidR="00BC67F0" w:rsidTr="006920B7">
        <w:tc>
          <w:tcPr>
            <w:tcW w:w="675" w:type="dxa"/>
            <w:tcBorders>
              <w:top w:val="single" w:sz="4" w:space="0" w:color="auto"/>
              <w:left w:val="single" w:sz="4" w:space="0" w:color="auto"/>
              <w:bottom w:val="single" w:sz="4" w:space="0" w:color="auto"/>
              <w:right w:val="single" w:sz="4" w:space="0" w:color="auto"/>
            </w:tcBorders>
            <w:hideMark/>
          </w:tcPr>
          <w:p w:rsidR="00BC67F0" w:rsidRDefault="00BC67F0" w:rsidP="006920B7">
            <w:pPr>
              <w:pStyle w:val="Caption"/>
              <w:rPr>
                <w:rFonts w:ascii="Calibri" w:hAnsi="Calibri" w:cs="Calibri"/>
              </w:rPr>
            </w:pPr>
            <w:r>
              <w:rPr>
                <w:rFonts w:ascii="Calibri" w:hAnsi="Calibri" w:cs="Calibri"/>
              </w:rPr>
              <w:t>R 1</w:t>
            </w:r>
          </w:p>
        </w:tc>
        <w:tc>
          <w:tcPr>
            <w:tcW w:w="8537" w:type="dxa"/>
            <w:tcBorders>
              <w:top w:val="single" w:sz="4" w:space="0" w:color="auto"/>
              <w:left w:val="single" w:sz="4" w:space="0" w:color="auto"/>
              <w:bottom w:val="single" w:sz="4" w:space="0" w:color="auto"/>
              <w:right w:val="single" w:sz="4" w:space="0" w:color="auto"/>
            </w:tcBorders>
            <w:vAlign w:val="center"/>
          </w:tcPr>
          <w:p w:rsidR="00BC67F0" w:rsidRDefault="00BC67F0" w:rsidP="006920B7">
            <w:pPr>
              <w:jc w:val="left"/>
              <w:rPr>
                <w:rFonts w:ascii="Calibri" w:hAnsi="Calibri" w:cs="Calibri"/>
              </w:rPr>
            </w:pPr>
            <w:r>
              <w:rPr>
                <w:rFonts w:ascii="Calibri" w:hAnsi="Calibri" w:cs="Calibri"/>
              </w:rPr>
              <w:t xml:space="preserve">(Old version) . Security Policy for the Endorsement and Operation of Virtual Machine Images. </w:t>
            </w:r>
            <w:hyperlink r:id="rId21" w:history="1">
              <w:r w:rsidRPr="00F41D1E">
                <w:rPr>
                  <w:rStyle w:val="Hyperlink"/>
                  <w:rFonts w:ascii="Calibri" w:hAnsi="Calibri" w:cs="Calibri"/>
                </w:rPr>
                <w:t>https://documents.egi.eu/document/771</w:t>
              </w:r>
            </w:hyperlink>
          </w:p>
        </w:tc>
      </w:tr>
      <w:tr w:rsidR="00BC67F0" w:rsidTr="006920B7">
        <w:tc>
          <w:tcPr>
            <w:tcW w:w="675" w:type="dxa"/>
            <w:tcBorders>
              <w:top w:val="single" w:sz="4" w:space="0" w:color="auto"/>
              <w:left w:val="single" w:sz="4" w:space="0" w:color="auto"/>
              <w:bottom w:val="single" w:sz="4" w:space="0" w:color="auto"/>
              <w:right w:val="single" w:sz="4" w:space="0" w:color="auto"/>
            </w:tcBorders>
            <w:hideMark/>
          </w:tcPr>
          <w:p w:rsidR="00BC67F0" w:rsidRPr="00F93000" w:rsidRDefault="00BC67F0" w:rsidP="006920B7">
            <w:pPr>
              <w:pStyle w:val="Caption"/>
              <w:rPr>
                <w:rFonts w:asciiTheme="minorHAnsi" w:hAnsiTheme="minorHAnsi" w:cs="Calibri"/>
              </w:rPr>
            </w:pPr>
            <w:bookmarkStart w:id="50" w:name="_Ref205358713"/>
            <w:r w:rsidRPr="00F93000">
              <w:rPr>
                <w:rFonts w:asciiTheme="minorHAnsi" w:hAnsiTheme="minorHAnsi" w:cs="Calibri"/>
              </w:rPr>
              <w:t xml:space="preserve">R </w:t>
            </w:r>
            <w:bookmarkEnd w:id="50"/>
            <w:r w:rsidRPr="00F93000">
              <w:rPr>
                <w:rFonts w:asciiTheme="minorHAnsi" w:hAnsiTheme="minorHAnsi"/>
              </w:rPr>
              <w:t>2</w:t>
            </w:r>
          </w:p>
        </w:tc>
        <w:tc>
          <w:tcPr>
            <w:tcW w:w="8537" w:type="dxa"/>
            <w:tcBorders>
              <w:top w:val="single" w:sz="4" w:space="0" w:color="auto"/>
              <w:left w:val="single" w:sz="4" w:space="0" w:color="auto"/>
              <w:bottom w:val="single" w:sz="4" w:space="0" w:color="auto"/>
              <w:right w:val="single" w:sz="4" w:space="0" w:color="auto"/>
            </w:tcBorders>
            <w:vAlign w:val="center"/>
          </w:tcPr>
          <w:p w:rsidR="00BC67F0" w:rsidRDefault="00BC67F0" w:rsidP="006920B7">
            <w:pPr>
              <w:jc w:val="left"/>
              <w:rPr>
                <w:rFonts w:ascii="Calibri" w:hAnsi="Calibri" w:cs="Calibri"/>
              </w:rPr>
            </w:pPr>
            <w:r>
              <w:rPr>
                <w:rFonts w:ascii="Calibri" w:hAnsi="Calibri" w:cs="Calibri"/>
              </w:rPr>
              <w:t xml:space="preserve">Approved EGI Security Policies. </w:t>
            </w:r>
            <w:hyperlink r:id="rId22" w:history="1">
              <w:r w:rsidRPr="002967F5">
                <w:rPr>
                  <w:rStyle w:val="Hyperlink"/>
                  <w:rFonts w:ascii="Calibri" w:hAnsi="Calibri" w:cs="Calibri"/>
                </w:rPr>
                <w:t>https://wiki.egi.eu/wiki/SPG:Documents</w:t>
              </w:r>
            </w:hyperlink>
            <w:r>
              <w:rPr>
                <w:rFonts w:ascii="Calibri" w:hAnsi="Calibri" w:cs="Calibri"/>
              </w:rPr>
              <w:t xml:space="preserve"> </w:t>
            </w:r>
          </w:p>
        </w:tc>
      </w:tr>
    </w:tbl>
    <w:p w:rsidR="00BC67F0" w:rsidRPr="00BC67F0" w:rsidRDefault="00BC67F0" w:rsidP="00BC67F0"/>
    <w:sectPr w:rsidR="00BC67F0" w:rsidRPr="00BC67F0" w:rsidSect="00804A7B">
      <w:type w:val="continuous"/>
      <w:pgSz w:w="11906" w:h="16838"/>
      <w:pgMar w:top="61" w:right="1418" w:bottom="1418" w:left="1418" w:header="708" w:footer="708"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0" w:author="David Kelsey" w:date="2016-02-17T17:20:00Z" w:initials="DPK">
    <w:p w:rsidR="00174C37" w:rsidRDefault="00174C37">
      <w:pPr>
        <w:pStyle w:val="CommentText"/>
      </w:pPr>
      <w:r>
        <w:rPr>
          <w:rStyle w:val="CommentReference"/>
        </w:rPr>
        <w:annotationRef/>
      </w:r>
      <w:r>
        <w:t>Do we remove both of these requirements? We cannot in general monitor internal actions of the running VM, nor can we do fine-grained suspension unless all are running something like Argus central suspension.</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8F0" w:rsidRDefault="007348F0">
      <w:pPr>
        <w:spacing w:before="0" w:after="0"/>
      </w:pPr>
      <w:r>
        <w:separator/>
      </w:r>
    </w:p>
  </w:endnote>
  <w:endnote w:type="continuationSeparator" w:id="0">
    <w:p w:rsidR="007348F0" w:rsidRDefault="007348F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 Sans">
    <w:altName w:val="Tahoma"/>
    <w:charset w:val="00"/>
    <w:family w:val="auto"/>
    <w:pitch w:val="variable"/>
    <w:sig w:usb0="00000001"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DejaVu Sans">
    <w:charset w:val="00"/>
    <w:family w:val="swiss"/>
    <w:pitch w:val="variable"/>
    <w:sig w:usb0="E7002EFF" w:usb1="D200FDFF" w:usb2="0A24602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255" w:rsidRPr="002D3537" w:rsidRDefault="00A91255" w:rsidP="00A91255">
    <w:pPr>
      <w:pStyle w:val="Footer"/>
      <w:tabs>
        <w:tab w:val="left" w:pos="1454"/>
        <w:tab w:val="center" w:pos="1843"/>
      </w:tabs>
      <w:snapToGrid w:val="0"/>
      <w:rPr>
        <w:color w:val="000000"/>
        <w:sz w:val="18"/>
        <w:szCs w:val="18"/>
      </w:rPr>
    </w:pPr>
  </w:p>
  <w:tbl>
    <w:tblPr>
      <w:tblW w:w="0" w:type="auto"/>
      <w:tblLayout w:type="fixed"/>
      <w:tblCellMar>
        <w:left w:w="70" w:type="dxa"/>
        <w:right w:w="70" w:type="dxa"/>
      </w:tblCellMar>
      <w:tblLook w:val="0000" w:firstRow="0" w:lastRow="0" w:firstColumn="0" w:lastColumn="0" w:noHBand="0" w:noVBand="0"/>
    </w:tblPr>
    <w:tblGrid>
      <w:gridCol w:w="1204"/>
      <w:gridCol w:w="7230"/>
      <w:gridCol w:w="708"/>
    </w:tblGrid>
    <w:tr w:rsidR="00A91255" w:rsidRPr="002D3537" w:rsidTr="00A036A0">
      <w:tc>
        <w:tcPr>
          <w:tcW w:w="1204" w:type="dxa"/>
          <w:shd w:val="clear" w:color="auto" w:fill="auto"/>
        </w:tcPr>
        <w:p w:rsidR="00A91255" w:rsidRPr="002D3537" w:rsidRDefault="00A91255" w:rsidP="00A036A0">
          <w:pPr>
            <w:pStyle w:val="Footer"/>
            <w:snapToGrid w:val="0"/>
            <w:jc w:val="center"/>
            <w:rPr>
              <w:sz w:val="18"/>
              <w:szCs w:val="18"/>
            </w:rPr>
          </w:pPr>
          <w:r>
            <w:rPr>
              <w:noProof/>
              <w:sz w:val="18"/>
              <w:szCs w:val="18"/>
              <w:lang w:eastAsia="en-GB"/>
            </w:rPr>
            <w:drawing>
              <wp:inline distT="0" distB="0" distL="0" distR="0" wp14:anchorId="4C253AA3" wp14:editId="4B4753E2">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7230" w:type="dxa"/>
          <w:shd w:val="clear" w:color="auto" w:fill="auto"/>
        </w:tcPr>
        <w:p w:rsidR="00A91255" w:rsidRPr="002D3537" w:rsidRDefault="00A91255" w:rsidP="00A036A0">
          <w:pPr>
            <w:pStyle w:val="Footer"/>
            <w:tabs>
              <w:tab w:val="left" w:pos="1454"/>
              <w:tab w:val="center" w:pos="1843"/>
            </w:tabs>
            <w:snapToGrid w:val="0"/>
            <w:jc w:val="center"/>
            <w:rPr>
              <w:color w:val="000000"/>
              <w:sz w:val="18"/>
              <w:szCs w:val="18"/>
            </w:rPr>
          </w:pPr>
        </w:p>
        <w:p w:rsidR="00A91255" w:rsidRDefault="00A91255" w:rsidP="00A036A0">
          <w:pPr>
            <w:pStyle w:val="Footer"/>
            <w:snapToGrid w:val="0"/>
            <w:jc w:val="center"/>
            <w:rPr>
              <w:sz w:val="18"/>
              <w:szCs w:val="18"/>
            </w:rPr>
          </w:pPr>
          <w:r w:rsidRPr="002D3537">
            <w:rPr>
              <w:sz w:val="18"/>
              <w:szCs w:val="18"/>
            </w:rPr>
            <w:t xml:space="preserve">This work by EGI.eu is licensed under a </w:t>
          </w:r>
        </w:p>
        <w:p w:rsidR="00A91255" w:rsidRPr="002D3537" w:rsidRDefault="00D5254E" w:rsidP="00A036A0">
          <w:pPr>
            <w:pStyle w:val="Footer"/>
            <w:snapToGrid w:val="0"/>
            <w:jc w:val="center"/>
            <w:rPr>
              <w:rFonts w:cs="Times New Roman"/>
              <w:sz w:val="18"/>
              <w:szCs w:val="18"/>
            </w:rPr>
          </w:pPr>
          <w:hyperlink r:id="rId2" w:history="1">
            <w:r w:rsidR="00A91255" w:rsidRPr="002D3537">
              <w:rPr>
                <w:rStyle w:val="Hyperlink"/>
                <w:rFonts w:eastAsia="Verdana"/>
                <w:sz w:val="18"/>
                <w:szCs w:val="18"/>
              </w:rPr>
              <w:t>Creative Commons Attribution 4.0 International License</w:t>
            </w:r>
          </w:hyperlink>
        </w:p>
      </w:tc>
      <w:tc>
        <w:tcPr>
          <w:tcW w:w="708" w:type="dxa"/>
          <w:shd w:val="clear" w:color="auto" w:fill="auto"/>
        </w:tcPr>
        <w:p w:rsidR="00A91255" w:rsidRPr="002D3537" w:rsidRDefault="00A91255" w:rsidP="00A036A0">
          <w:pPr>
            <w:pStyle w:val="Footer"/>
            <w:snapToGrid w:val="0"/>
            <w:jc w:val="right"/>
            <w:rPr>
              <w:sz w:val="18"/>
              <w:szCs w:val="18"/>
            </w:rPr>
          </w:pPr>
        </w:p>
        <w:p w:rsidR="00A91255" w:rsidRDefault="00A91255" w:rsidP="00A036A0">
          <w:pPr>
            <w:pStyle w:val="Footer"/>
            <w:snapToGrid w:val="0"/>
            <w:jc w:val="right"/>
            <w:rPr>
              <w:sz w:val="18"/>
              <w:szCs w:val="18"/>
            </w:rPr>
          </w:pPr>
        </w:p>
        <w:p w:rsidR="00A91255" w:rsidRPr="002D3537" w:rsidRDefault="00A91255" w:rsidP="00A036A0">
          <w:pPr>
            <w:pStyle w:val="Footer"/>
            <w:snapToGrid w:val="0"/>
            <w:jc w:val="right"/>
            <w:rPr>
              <w:sz w:val="18"/>
              <w:szCs w:val="18"/>
            </w:rPr>
          </w:pPr>
          <w:r w:rsidRPr="002D3537">
            <w:rPr>
              <w:sz w:val="18"/>
              <w:szCs w:val="18"/>
            </w:rPr>
            <w:fldChar w:fldCharType="begin"/>
          </w:r>
          <w:r w:rsidRPr="002D3537">
            <w:rPr>
              <w:sz w:val="18"/>
              <w:szCs w:val="18"/>
            </w:rPr>
            <w:instrText xml:space="preserve"> PAGE </w:instrText>
          </w:r>
          <w:r w:rsidRPr="002D3537">
            <w:rPr>
              <w:sz w:val="18"/>
              <w:szCs w:val="18"/>
            </w:rPr>
            <w:fldChar w:fldCharType="separate"/>
          </w:r>
          <w:r w:rsidR="00D5254E">
            <w:rPr>
              <w:noProof/>
              <w:sz w:val="18"/>
              <w:szCs w:val="18"/>
            </w:rPr>
            <w:t>1</w:t>
          </w:r>
          <w:r w:rsidRPr="002D3537">
            <w:rPr>
              <w:sz w:val="18"/>
              <w:szCs w:val="18"/>
            </w:rPr>
            <w:fldChar w:fldCharType="end"/>
          </w:r>
          <w:r w:rsidRPr="002D3537">
            <w:rPr>
              <w:rFonts w:cs="Times New Roman"/>
              <w:sz w:val="18"/>
              <w:szCs w:val="18"/>
            </w:rPr>
            <w:t xml:space="preserve"> </w:t>
          </w:r>
          <w:r w:rsidRPr="002D3537">
            <w:rPr>
              <w:sz w:val="18"/>
              <w:szCs w:val="18"/>
            </w:rPr>
            <w:t>/</w:t>
          </w:r>
          <w:r w:rsidRPr="002D3537">
            <w:rPr>
              <w:rFonts w:cs="Times New Roman"/>
              <w:sz w:val="18"/>
              <w:szCs w:val="18"/>
            </w:rPr>
            <w:t xml:space="preserve"> </w:t>
          </w:r>
          <w:r w:rsidRPr="002D3537">
            <w:rPr>
              <w:sz w:val="18"/>
              <w:szCs w:val="18"/>
            </w:rPr>
            <w:fldChar w:fldCharType="begin"/>
          </w:r>
          <w:r w:rsidRPr="002D3537">
            <w:rPr>
              <w:sz w:val="18"/>
              <w:szCs w:val="18"/>
            </w:rPr>
            <w:instrText xml:space="preserve"> NUMPAGES \*Arabic </w:instrText>
          </w:r>
          <w:r w:rsidRPr="002D3537">
            <w:rPr>
              <w:sz w:val="18"/>
              <w:szCs w:val="18"/>
            </w:rPr>
            <w:fldChar w:fldCharType="separate"/>
          </w:r>
          <w:r w:rsidR="00D5254E">
            <w:rPr>
              <w:noProof/>
              <w:sz w:val="18"/>
              <w:szCs w:val="18"/>
            </w:rPr>
            <w:t>9</w:t>
          </w:r>
          <w:r w:rsidRPr="002D3537">
            <w:rPr>
              <w:sz w:val="18"/>
              <w:szCs w:val="18"/>
            </w:rPr>
            <w:fldChar w:fldCharType="end"/>
          </w:r>
        </w:p>
      </w:tc>
    </w:tr>
  </w:tbl>
  <w:p w:rsidR="00CE7FD4" w:rsidRPr="00A91255" w:rsidRDefault="00CE7FD4" w:rsidP="00A91255">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DF2" w:rsidRDefault="00B25DF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DF2" w:rsidRDefault="00B25DF2">
    <w:pPr>
      <w:pStyle w:val="Footer"/>
    </w:pPr>
  </w:p>
  <w:tbl>
    <w:tblPr>
      <w:tblW w:w="0" w:type="auto"/>
      <w:tblLayout w:type="fixed"/>
      <w:tblCellMar>
        <w:left w:w="70" w:type="dxa"/>
        <w:right w:w="70" w:type="dxa"/>
      </w:tblCellMar>
      <w:tblLook w:val="0000" w:firstRow="0" w:lastRow="0" w:firstColumn="0" w:lastColumn="0" w:noHBand="0" w:noVBand="0"/>
    </w:tblPr>
    <w:tblGrid>
      <w:gridCol w:w="2764"/>
      <w:gridCol w:w="3827"/>
      <w:gridCol w:w="1559"/>
      <w:gridCol w:w="992"/>
    </w:tblGrid>
    <w:tr w:rsidR="00B25DF2">
      <w:tc>
        <w:tcPr>
          <w:tcW w:w="2764" w:type="dxa"/>
          <w:tcBorders>
            <w:top w:val="single" w:sz="8" w:space="0" w:color="000080"/>
          </w:tcBorders>
          <w:shd w:val="clear" w:color="auto" w:fill="auto"/>
        </w:tcPr>
        <w:p w:rsidR="00B25DF2" w:rsidRDefault="0052784D">
          <w:pPr>
            <w:pStyle w:val="Footer"/>
            <w:snapToGrid w:val="0"/>
            <w:rPr>
              <w:sz w:val="18"/>
              <w:szCs w:val="18"/>
            </w:rPr>
          </w:pPr>
          <w:r>
            <w:rPr>
              <w:noProof/>
              <w:sz w:val="18"/>
              <w:szCs w:val="18"/>
              <w:lang w:eastAsia="en-GB"/>
            </w:rPr>
            <w:drawing>
              <wp:inline distT="0" distB="0" distL="0" distR="0" wp14:anchorId="481C3E5D" wp14:editId="7E9150AB">
                <wp:extent cx="675005" cy="527685"/>
                <wp:effectExtent l="0" t="0" r="0" b="5715"/>
                <wp:docPr id="2" name="Picture 2"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005" cy="527685"/>
                        </a:xfrm>
                        <a:prstGeom prst="rect">
                          <a:avLst/>
                        </a:prstGeom>
                        <a:noFill/>
                        <a:ln>
                          <a:noFill/>
                        </a:ln>
                      </pic:spPr>
                    </pic:pic>
                  </a:graphicData>
                </a:graphic>
              </wp:inline>
            </w:drawing>
          </w:r>
        </w:p>
      </w:tc>
      <w:tc>
        <w:tcPr>
          <w:tcW w:w="3827" w:type="dxa"/>
          <w:tcBorders>
            <w:top w:val="single" w:sz="8" w:space="0" w:color="000080"/>
          </w:tcBorders>
          <w:shd w:val="clear" w:color="auto" w:fill="auto"/>
        </w:tcPr>
        <w:p w:rsidR="00B25DF2" w:rsidRDefault="00B25DF2">
          <w:pPr>
            <w:pStyle w:val="Footer"/>
            <w:tabs>
              <w:tab w:val="left" w:pos="1454"/>
              <w:tab w:val="center" w:pos="1843"/>
            </w:tabs>
            <w:snapToGrid w:val="0"/>
            <w:jc w:val="left"/>
            <w:rPr>
              <w:color w:val="000000"/>
              <w:sz w:val="18"/>
              <w:szCs w:val="18"/>
            </w:rPr>
          </w:pPr>
          <w:r>
            <w:rPr>
              <w:color w:val="000000"/>
              <w:sz w:val="18"/>
              <w:szCs w:val="18"/>
            </w:rPr>
            <w:tab/>
          </w:r>
        </w:p>
        <w:p w:rsidR="00B25DF2" w:rsidRDefault="00B25DF2" w:rsidP="00A91255">
          <w:pPr>
            <w:pStyle w:val="Footer"/>
            <w:tabs>
              <w:tab w:val="left" w:pos="1454"/>
              <w:tab w:val="center" w:pos="1843"/>
            </w:tabs>
            <w:snapToGrid w:val="0"/>
            <w:rPr>
              <w:color w:val="000000"/>
              <w:sz w:val="18"/>
              <w:szCs w:val="18"/>
            </w:rPr>
          </w:pPr>
        </w:p>
      </w:tc>
      <w:tc>
        <w:tcPr>
          <w:tcW w:w="1559" w:type="dxa"/>
          <w:tcBorders>
            <w:top w:val="single" w:sz="8" w:space="0" w:color="000080"/>
          </w:tcBorders>
          <w:shd w:val="clear" w:color="auto" w:fill="auto"/>
        </w:tcPr>
        <w:p w:rsidR="00B25DF2" w:rsidRDefault="00B25DF2">
          <w:pPr>
            <w:pStyle w:val="Footer"/>
            <w:snapToGrid w:val="0"/>
            <w:jc w:val="center"/>
            <w:rPr>
              <w:caps/>
              <w:shd w:val="clear" w:color="auto" w:fill="FFFF00"/>
            </w:rPr>
          </w:pPr>
        </w:p>
        <w:p w:rsidR="00B25DF2" w:rsidRDefault="00B25DF2" w:rsidP="00B25DF2">
          <w:pPr>
            <w:pStyle w:val="Footer"/>
            <w:snapToGrid w:val="0"/>
            <w:rPr>
              <w:rFonts w:cs="Times New Roman"/>
            </w:rPr>
          </w:pPr>
          <w:r>
            <w:rPr>
              <w:rFonts w:cs="Times New Roman"/>
            </w:rPr>
            <w:t xml:space="preserve"> </w:t>
          </w:r>
        </w:p>
      </w:tc>
      <w:tc>
        <w:tcPr>
          <w:tcW w:w="992" w:type="dxa"/>
          <w:tcBorders>
            <w:top w:val="single" w:sz="8" w:space="0" w:color="000080"/>
          </w:tcBorders>
          <w:shd w:val="clear" w:color="auto" w:fill="auto"/>
        </w:tcPr>
        <w:p w:rsidR="00B25DF2" w:rsidRDefault="00B25DF2">
          <w:pPr>
            <w:pStyle w:val="Footer"/>
            <w:snapToGrid w:val="0"/>
            <w:jc w:val="right"/>
          </w:pPr>
        </w:p>
        <w:p w:rsidR="00B25DF2" w:rsidRDefault="00B25DF2">
          <w:pPr>
            <w:pStyle w:val="Footer"/>
            <w:snapToGrid w:val="0"/>
            <w:jc w:val="right"/>
          </w:pPr>
          <w:r w:rsidRPr="00F82664">
            <w:rPr>
              <w:sz w:val="18"/>
            </w:rPr>
            <w:fldChar w:fldCharType="begin"/>
          </w:r>
          <w:r w:rsidRPr="00F82664">
            <w:rPr>
              <w:sz w:val="18"/>
            </w:rPr>
            <w:instrText xml:space="preserve"> PAGE </w:instrText>
          </w:r>
          <w:r w:rsidRPr="00F82664">
            <w:rPr>
              <w:sz w:val="18"/>
            </w:rPr>
            <w:fldChar w:fldCharType="separate"/>
          </w:r>
          <w:r w:rsidR="00D5254E">
            <w:rPr>
              <w:noProof/>
              <w:sz w:val="18"/>
            </w:rPr>
            <w:t>2</w:t>
          </w:r>
          <w:r w:rsidRPr="00F82664">
            <w:rPr>
              <w:sz w:val="18"/>
            </w:rPr>
            <w:fldChar w:fldCharType="end"/>
          </w:r>
          <w:r w:rsidRPr="00F82664">
            <w:rPr>
              <w:rFonts w:cs="Times New Roman"/>
              <w:sz w:val="18"/>
            </w:rPr>
            <w:t xml:space="preserve"> </w:t>
          </w:r>
          <w:r w:rsidRPr="00F82664">
            <w:rPr>
              <w:sz w:val="18"/>
            </w:rPr>
            <w:t>/</w:t>
          </w:r>
          <w:r w:rsidRPr="00F82664">
            <w:rPr>
              <w:rFonts w:cs="Times New Roman"/>
              <w:sz w:val="18"/>
            </w:rPr>
            <w:t xml:space="preserve"> </w:t>
          </w:r>
          <w:r w:rsidRPr="00F82664">
            <w:rPr>
              <w:sz w:val="18"/>
            </w:rPr>
            <w:fldChar w:fldCharType="begin"/>
          </w:r>
          <w:r w:rsidRPr="00F82664">
            <w:rPr>
              <w:sz w:val="18"/>
            </w:rPr>
            <w:instrText xml:space="preserve"> NUMPAGES \*Arabic </w:instrText>
          </w:r>
          <w:r w:rsidRPr="00F82664">
            <w:rPr>
              <w:sz w:val="18"/>
            </w:rPr>
            <w:fldChar w:fldCharType="separate"/>
          </w:r>
          <w:r w:rsidR="00D5254E">
            <w:rPr>
              <w:noProof/>
              <w:sz w:val="18"/>
            </w:rPr>
            <w:t>9</w:t>
          </w:r>
          <w:r w:rsidRPr="00F82664">
            <w:rPr>
              <w:sz w:val="18"/>
            </w:rPr>
            <w:fldChar w:fldCharType="end"/>
          </w:r>
        </w:p>
      </w:tc>
    </w:tr>
  </w:tbl>
  <w:p w:rsidR="00B25DF2" w:rsidRDefault="00B25DF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DF2" w:rsidRDefault="00B25DF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8F0" w:rsidRDefault="007348F0">
      <w:pPr>
        <w:spacing w:before="0" w:after="0"/>
      </w:pPr>
      <w:r>
        <w:separator/>
      </w:r>
    </w:p>
  </w:footnote>
  <w:footnote w:type="continuationSeparator" w:id="0">
    <w:p w:rsidR="007348F0" w:rsidRDefault="007348F0">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DF2" w:rsidRDefault="00B25DF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2404"/>
      <w:gridCol w:w="3673"/>
      <w:gridCol w:w="3333"/>
    </w:tblGrid>
    <w:tr w:rsidR="00B25DF2">
      <w:trPr>
        <w:trHeight w:val="1131"/>
      </w:trPr>
      <w:tc>
        <w:tcPr>
          <w:tcW w:w="2404" w:type="dxa"/>
          <w:shd w:val="clear" w:color="auto" w:fill="auto"/>
        </w:tcPr>
        <w:p w:rsidR="00B25DF2" w:rsidRDefault="00B25DF2">
          <w:pPr>
            <w:pStyle w:val="Header"/>
            <w:tabs>
              <w:tab w:val="right" w:pos="9072"/>
            </w:tabs>
            <w:snapToGrid w:val="0"/>
            <w:jc w:val="left"/>
          </w:pPr>
        </w:p>
      </w:tc>
      <w:tc>
        <w:tcPr>
          <w:tcW w:w="3673" w:type="dxa"/>
          <w:shd w:val="clear" w:color="auto" w:fill="auto"/>
        </w:tcPr>
        <w:p w:rsidR="00B25DF2" w:rsidRDefault="00B25DF2">
          <w:pPr>
            <w:pStyle w:val="Header"/>
            <w:tabs>
              <w:tab w:val="right" w:pos="9072"/>
            </w:tabs>
            <w:snapToGrid w:val="0"/>
            <w:jc w:val="center"/>
          </w:pPr>
        </w:p>
      </w:tc>
      <w:tc>
        <w:tcPr>
          <w:tcW w:w="3333" w:type="dxa"/>
          <w:shd w:val="clear" w:color="auto" w:fill="auto"/>
        </w:tcPr>
        <w:p w:rsidR="00B25DF2" w:rsidRDefault="00B25DF2">
          <w:pPr>
            <w:pStyle w:val="Header"/>
            <w:tabs>
              <w:tab w:val="right" w:pos="9072"/>
            </w:tabs>
            <w:snapToGrid w:val="0"/>
            <w:jc w:val="right"/>
          </w:pPr>
        </w:p>
      </w:tc>
    </w:tr>
  </w:tbl>
  <w:p w:rsidR="00B25DF2" w:rsidRDefault="00B25DF2" w:rsidP="00804A7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DF2" w:rsidRDefault="00B25DF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Heading1"/>
      <w:lvlText w:val="%1"/>
      <w:lvlJc w:val="left"/>
      <w:pPr>
        <w:tabs>
          <w:tab w:val="num" w:pos="426"/>
        </w:tabs>
        <w:ind w:left="858" w:hanging="432"/>
      </w:pPr>
    </w:lvl>
    <w:lvl w:ilvl="1">
      <w:start w:val="1"/>
      <w:numFmt w:val="decimal"/>
      <w:pStyle w:val="Heading2"/>
      <w:lvlText w:val="%1.%2"/>
      <w:lvlJc w:val="left"/>
      <w:pPr>
        <w:tabs>
          <w:tab w:val="num" w:pos="3402"/>
        </w:tabs>
        <w:ind w:left="3978" w:hanging="576"/>
      </w:pPr>
    </w:lvl>
    <w:lvl w:ilvl="2">
      <w:start w:val="1"/>
      <w:numFmt w:val="decimal"/>
      <w:pStyle w:val="Heading3"/>
      <w:lvlText w:val="%1.%2.%3"/>
      <w:lvlJc w:val="left"/>
      <w:pPr>
        <w:tabs>
          <w:tab w:val="num" w:pos="0"/>
        </w:tabs>
        <w:ind w:left="720" w:hanging="720"/>
      </w:pPr>
    </w:lvl>
    <w:lvl w:ilvl="3">
      <w:start w:val="1"/>
      <w:numFmt w:val="decimal"/>
      <w:pStyle w:val="Heading4"/>
      <w:lvlText w:val="%1.%2.%3.%4"/>
      <w:lvlJc w:val="left"/>
      <w:pPr>
        <w:tabs>
          <w:tab w:val="num" w:pos="0"/>
        </w:tabs>
        <w:ind w:left="864" w:hanging="864"/>
      </w:pPr>
    </w:lvl>
    <w:lvl w:ilvl="4">
      <w:start w:val="1"/>
      <w:numFmt w:val="decimal"/>
      <w:pStyle w:val="Heading5"/>
      <w:lvlText w:val="%1.%2.%3.%4.%5"/>
      <w:lvlJc w:val="left"/>
      <w:pPr>
        <w:tabs>
          <w:tab w:val="num" w:pos="0"/>
        </w:tabs>
        <w:ind w:left="1008" w:hanging="1008"/>
      </w:pPr>
    </w:lvl>
    <w:lvl w:ilvl="5">
      <w:start w:val="1"/>
      <w:numFmt w:val="decimal"/>
      <w:pStyle w:val="Heading6"/>
      <w:lvlText w:val="%1.%2.%3.%4.%5.%6"/>
      <w:lvlJc w:val="left"/>
      <w:pPr>
        <w:tabs>
          <w:tab w:val="num" w:pos="0"/>
        </w:tabs>
        <w:ind w:left="1152" w:hanging="1152"/>
      </w:pPr>
    </w:lvl>
    <w:lvl w:ilvl="6">
      <w:start w:val="1"/>
      <w:numFmt w:val="decimal"/>
      <w:pStyle w:val="Heading7"/>
      <w:lvlText w:val="%1.%2.%3.%4.%5.%6.%7"/>
      <w:lvlJc w:val="left"/>
      <w:pPr>
        <w:tabs>
          <w:tab w:val="num" w:pos="0"/>
        </w:tabs>
        <w:ind w:left="1296" w:hanging="1296"/>
      </w:pPr>
    </w:lvl>
    <w:lvl w:ilvl="7">
      <w:start w:val="1"/>
      <w:numFmt w:val="decimal"/>
      <w:pStyle w:val="Heading8"/>
      <w:lvlText w:val="%1.%2.%3.%4.%5.%6.%7.%8"/>
      <w:lvlJc w:val="left"/>
      <w:pPr>
        <w:tabs>
          <w:tab w:val="num" w:pos="0"/>
        </w:tabs>
        <w:ind w:left="1440" w:hanging="1440"/>
      </w:pPr>
    </w:lvl>
    <w:lvl w:ilvl="8">
      <w:start w:val="1"/>
      <w:numFmt w:val="decimal"/>
      <w:pStyle w:val="Heading9"/>
      <w:lvlText w:val="%1.%2.%3.%4.%5.%6.%7.%8.%9"/>
      <w:lvlJc w:val="left"/>
      <w:pPr>
        <w:tabs>
          <w:tab w:val="num" w:pos="0"/>
        </w:tabs>
        <w:ind w:left="1584" w:hanging="1584"/>
      </w:pPr>
    </w:lvl>
  </w:abstractNum>
  <w:abstractNum w:abstractNumId="1">
    <w:nsid w:val="00000003"/>
    <w:multiLevelType w:val="singleLevel"/>
    <w:tmpl w:val="00000003"/>
    <w:name w:val="WW8Num3"/>
    <w:lvl w:ilvl="0">
      <w:start w:val="1"/>
      <w:numFmt w:val="bullet"/>
      <w:lvlText w:val="●"/>
      <w:lvlJc w:val="left"/>
      <w:pPr>
        <w:tabs>
          <w:tab w:val="num" w:pos="0"/>
        </w:tabs>
        <w:ind w:left="720" w:hanging="360"/>
      </w:pPr>
      <w:rPr>
        <w:rFonts w:ascii="Verdana" w:hAnsi="Verdana" w:cs="Verdana"/>
        <w:b w:val="0"/>
        <w:bCs w:val="0"/>
        <w:i w:val="0"/>
        <w:iCs w:val="0"/>
        <w:strike w:val="0"/>
        <w:dstrike w:val="0"/>
        <w:color w:val="000000"/>
        <w:sz w:val="20"/>
        <w:szCs w:val="20"/>
        <w:u w:val="none"/>
      </w:rPr>
    </w:lvl>
  </w:abstractNum>
  <w:abstractNum w:abstractNumId="2">
    <w:nsid w:val="00000004"/>
    <w:multiLevelType w:val="singleLevel"/>
    <w:tmpl w:val="00000004"/>
    <w:name w:val="WW8Num4"/>
    <w:lvl w:ilvl="0">
      <w:start w:val="1"/>
      <w:numFmt w:val="bullet"/>
      <w:lvlText w:val="●"/>
      <w:lvlJc w:val="left"/>
      <w:pPr>
        <w:tabs>
          <w:tab w:val="num" w:pos="720"/>
        </w:tabs>
        <w:ind w:left="720" w:hanging="360"/>
      </w:pPr>
      <w:rPr>
        <w:rFonts w:ascii="Verdana" w:hAnsi="Verdana" w:cs="Verdana"/>
        <w:b w:val="0"/>
        <w:bCs w:val="0"/>
        <w:i w:val="0"/>
        <w:iCs w:val="0"/>
        <w:strike w:val="0"/>
        <w:dstrike w:val="0"/>
        <w:color w:val="000000"/>
        <w:sz w:val="20"/>
        <w:szCs w:val="20"/>
        <w:u w:val="none"/>
      </w:rPr>
    </w:lvl>
  </w:abstractNum>
  <w:abstractNum w:abstractNumId="3">
    <w:nsid w:val="00000005"/>
    <w:multiLevelType w:val="singleLevel"/>
    <w:tmpl w:val="00000005"/>
    <w:name w:val="WW8Num5"/>
    <w:lvl w:ilvl="0">
      <w:start w:val="1"/>
      <w:numFmt w:val="bullet"/>
      <w:lvlText w:val="●"/>
      <w:lvlJc w:val="left"/>
      <w:pPr>
        <w:tabs>
          <w:tab w:val="num" w:pos="720"/>
        </w:tabs>
        <w:ind w:left="720" w:hanging="360"/>
      </w:pPr>
      <w:rPr>
        <w:rFonts w:ascii="Verdana" w:hAnsi="Verdana" w:cs="Times New Roman"/>
        <w:b/>
        <w:bCs/>
        <w:i w:val="0"/>
        <w:iCs w:val="0"/>
        <w:strike w:val="0"/>
        <w:dstrike w:val="0"/>
        <w:color w:val="000000"/>
        <w:sz w:val="22"/>
        <w:szCs w:val="22"/>
        <w:u w:val="none"/>
      </w:rPr>
    </w:lvl>
  </w:abstractNum>
  <w:abstractNum w:abstractNumId="4">
    <w:nsid w:val="00000006"/>
    <w:multiLevelType w:val="singleLevel"/>
    <w:tmpl w:val="00000006"/>
    <w:name w:val="WW8Num6"/>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5">
    <w:nsid w:val="00000007"/>
    <w:multiLevelType w:val="singleLevel"/>
    <w:tmpl w:val="00000007"/>
    <w:name w:val="WW8Num7"/>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6">
    <w:nsid w:val="00000008"/>
    <w:multiLevelType w:val="singleLevel"/>
    <w:tmpl w:val="00000008"/>
    <w:name w:val="WW8Num8"/>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7">
    <w:nsid w:val="00000009"/>
    <w:multiLevelType w:val="singleLevel"/>
    <w:tmpl w:val="00000009"/>
    <w:name w:val="WW8Num11"/>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8">
    <w:nsid w:val="0000000A"/>
    <w:multiLevelType w:val="singleLevel"/>
    <w:tmpl w:val="0000000A"/>
    <w:name w:val="WW8Num12"/>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9">
    <w:nsid w:val="0000000B"/>
    <w:multiLevelType w:val="singleLevel"/>
    <w:tmpl w:val="0000000B"/>
    <w:name w:val="WW8Num13"/>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10">
    <w:nsid w:val="0000000C"/>
    <w:multiLevelType w:val="multilevel"/>
    <w:tmpl w:val="0000000C"/>
    <w:name w:val="WW8Num14"/>
    <w:lvl w:ilvl="0">
      <w:start w:val="1"/>
      <w:numFmt w:val="bullet"/>
      <w:lvlText w:val="●"/>
      <w:lvlJc w:val="left"/>
      <w:pPr>
        <w:tabs>
          <w:tab w:val="num" w:pos="0"/>
        </w:tabs>
        <w:ind w:left="720" w:hanging="360"/>
      </w:pPr>
      <w:rPr>
        <w:rFonts w:ascii="Verdana" w:hAnsi="Verdana" w:cs="Times New Roman"/>
        <w:b/>
        <w:bCs/>
        <w:i w:val="0"/>
        <w:iCs w:val="0"/>
        <w:strike w:val="0"/>
        <w:dstrike w:val="0"/>
        <w:color w:val="000000"/>
        <w:sz w:val="22"/>
        <w:szCs w:val="22"/>
        <w:u w:val="none"/>
      </w:rPr>
    </w:lvl>
    <w:lvl w:ilvl="1">
      <w:start w:val="1"/>
      <w:numFmt w:val="bullet"/>
      <w:lvlText w:val="○"/>
      <w:lvlJc w:val="left"/>
      <w:pPr>
        <w:tabs>
          <w:tab w:val="num" w:pos="0"/>
        </w:tabs>
        <w:ind w:left="1440" w:hanging="360"/>
      </w:pPr>
      <w:rPr>
        <w:rFonts w:ascii="Courier New" w:hAnsi="Courier New" w:cs="Courier New"/>
        <w:b w:val="0"/>
        <w:bCs w:val="0"/>
        <w:i w:val="0"/>
        <w:iCs w:val="0"/>
        <w:strike w:val="0"/>
        <w:dstrike w:val="0"/>
        <w:color w:val="000000"/>
        <w:sz w:val="20"/>
        <w:szCs w:val="20"/>
        <w:u w:val="none"/>
      </w:rPr>
    </w:lvl>
    <w:lvl w:ilvl="2">
      <w:start w:val="1"/>
      <w:numFmt w:val="bullet"/>
      <w:lvlText w:val="■"/>
      <w:lvlJc w:val="left"/>
      <w:pPr>
        <w:tabs>
          <w:tab w:val="num" w:pos="0"/>
        </w:tabs>
        <w:ind w:left="2160" w:hanging="180"/>
      </w:pPr>
      <w:rPr>
        <w:rFonts w:ascii="Verdana" w:hAnsi="Verdana" w:cs="Times New Roman"/>
        <w:b/>
        <w:bCs/>
        <w:i w:val="0"/>
        <w:iCs w:val="0"/>
        <w:strike w:val="0"/>
        <w:dstrike w:val="0"/>
        <w:color w:val="000000"/>
        <w:sz w:val="22"/>
        <w:szCs w:val="22"/>
        <w:u w:val="none"/>
      </w:rPr>
    </w:lvl>
    <w:lvl w:ilvl="3">
      <w:start w:val="1"/>
      <w:numFmt w:val="bullet"/>
      <w:lvlText w:val="●"/>
      <w:lvlJc w:val="left"/>
      <w:pPr>
        <w:tabs>
          <w:tab w:val="num" w:pos="0"/>
        </w:tabs>
        <w:ind w:left="2880" w:hanging="360"/>
      </w:pPr>
      <w:rPr>
        <w:rFonts w:ascii="Verdana" w:hAnsi="Verdana" w:cs="Times New Roman"/>
        <w:b/>
        <w:bCs/>
        <w:i w:val="0"/>
        <w:iCs w:val="0"/>
        <w:strike w:val="0"/>
        <w:dstrike w:val="0"/>
        <w:color w:val="000000"/>
        <w:sz w:val="22"/>
        <w:szCs w:val="22"/>
        <w:u w:val="none"/>
      </w:rPr>
    </w:lvl>
    <w:lvl w:ilvl="4">
      <w:start w:val="1"/>
      <w:numFmt w:val="bullet"/>
      <w:lvlText w:val="○"/>
      <w:lvlJc w:val="left"/>
      <w:pPr>
        <w:tabs>
          <w:tab w:val="num" w:pos="0"/>
        </w:tabs>
        <w:ind w:left="3600" w:hanging="360"/>
      </w:pPr>
      <w:rPr>
        <w:rFonts w:ascii="Courier New" w:hAnsi="Courier New" w:cs="Courier New"/>
        <w:b w:val="0"/>
        <w:bCs w:val="0"/>
        <w:i w:val="0"/>
        <w:iCs w:val="0"/>
        <w:strike w:val="0"/>
        <w:dstrike w:val="0"/>
        <w:color w:val="000000"/>
        <w:sz w:val="20"/>
        <w:szCs w:val="20"/>
        <w:u w:val="none"/>
      </w:rPr>
    </w:lvl>
    <w:lvl w:ilvl="5">
      <w:start w:val="1"/>
      <w:numFmt w:val="bullet"/>
      <w:lvlText w:val="■"/>
      <w:lvlJc w:val="left"/>
      <w:pPr>
        <w:tabs>
          <w:tab w:val="num" w:pos="0"/>
        </w:tabs>
        <w:ind w:left="4320" w:hanging="180"/>
      </w:pPr>
      <w:rPr>
        <w:rFonts w:ascii="Verdana" w:hAnsi="Verdana" w:cs="Times New Roman"/>
        <w:b/>
        <w:bCs/>
        <w:i w:val="0"/>
        <w:iCs w:val="0"/>
        <w:strike w:val="0"/>
        <w:dstrike w:val="0"/>
        <w:color w:val="000000"/>
        <w:sz w:val="22"/>
        <w:szCs w:val="22"/>
        <w:u w:val="none"/>
      </w:rPr>
    </w:lvl>
    <w:lvl w:ilvl="6">
      <w:start w:val="1"/>
      <w:numFmt w:val="bullet"/>
      <w:lvlText w:val="●"/>
      <w:lvlJc w:val="left"/>
      <w:pPr>
        <w:tabs>
          <w:tab w:val="num" w:pos="0"/>
        </w:tabs>
        <w:ind w:left="5040" w:hanging="360"/>
      </w:pPr>
      <w:rPr>
        <w:rFonts w:ascii="Verdana" w:hAnsi="Verdana" w:cs="Times New Roman"/>
        <w:b/>
        <w:bCs/>
        <w:i w:val="0"/>
        <w:iCs w:val="0"/>
        <w:strike w:val="0"/>
        <w:dstrike w:val="0"/>
        <w:color w:val="000000"/>
        <w:sz w:val="22"/>
        <w:szCs w:val="22"/>
        <w:u w:val="none"/>
      </w:rPr>
    </w:lvl>
    <w:lvl w:ilvl="7">
      <w:start w:val="1"/>
      <w:numFmt w:val="bullet"/>
      <w:lvlText w:val="○"/>
      <w:lvlJc w:val="left"/>
      <w:pPr>
        <w:tabs>
          <w:tab w:val="num" w:pos="0"/>
        </w:tabs>
        <w:ind w:left="5760" w:hanging="360"/>
      </w:pPr>
      <w:rPr>
        <w:rFonts w:ascii="Courier New" w:hAnsi="Courier New" w:cs="Courier New"/>
        <w:b w:val="0"/>
        <w:bCs w:val="0"/>
        <w:i w:val="0"/>
        <w:iCs w:val="0"/>
        <w:strike w:val="0"/>
        <w:dstrike w:val="0"/>
        <w:color w:val="000000"/>
        <w:sz w:val="20"/>
        <w:szCs w:val="20"/>
        <w:u w:val="none"/>
      </w:rPr>
    </w:lvl>
    <w:lvl w:ilvl="8">
      <w:start w:val="1"/>
      <w:numFmt w:val="bullet"/>
      <w:lvlText w:val="■"/>
      <w:lvlJc w:val="left"/>
      <w:pPr>
        <w:tabs>
          <w:tab w:val="num" w:pos="0"/>
        </w:tabs>
        <w:ind w:left="6480" w:hanging="180"/>
      </w:pPr>
      <w:rPr>
        <w:rFonts w:ascii="Verdana" w:hAnsi="Verdana" w:cs="Times New Roman"/>
        <w:b/>
        <w:bCs/>
        <w:i w:val="0"/>
        <w:iCs w:val="0"/>
        <w:strike w:val="0"/>
        <w:dstrike w:val="0"/>
        <w:color w:val="000000"/>
        <w:sz w:val="22"/>
        <w:szCs w:val="22"/>
        <w:u w:val="none"/>
      </w:rPr>
    </w:lvl>
  </w:abstractNum>
  <w:abstractNum w:abstractNumId="11">
    <w:nsid w:val="0000000D"/>
    <w:multiLevelType w:val="singleLevel"/>
    <w:tmpl w:val="0000000D"/>
    <w:name w:val="WW8Num15"/>
    <w:lvl w:ilvl="0">
      <w:start w:val="1"/>
      <w:numFmt w:val="bullet"/>
      <w:lvlText w:val=""/>
      <w:lvlJc w:val="left"/>
      <w:pPr>
        <w:tabs>
          <w:tab w:val="num" w:pos="0"/>
        </w:tabs>
        <w:ind w:left="720" w:hanging="360"/>
      </w:pPr>
      <w:rPr>
        <w:rFonts w:ascii="Symbol" w:hAnsi="Symbol" w:cs="Times New Roman"/>
        <w:b/>
        <w:bCs/>
        <w:i w:val="0"/>
        <w:iCs w:val="0"/>
        <w:strike w:val="0"/>
        <w:dstrike w:val="0"/>
        <w:color w:val="000000"/>
        <w:sz w:val="22"/>
        <w:szCs w:val="22"/>
        <w:u w:val="none"/>
      </w:rPr>
    </w:lvl>
  </w:abstractNum>
  <w:abstractNum w:abstractNumId="12">
    <w:nsid w:val="0000000E"/>
    <w:multiLevelType w:val="multilevel"/>
    <w:tmpl w:val="0000000E"/>
    <w:name w:val="WW8Num16"/>
    <w:lvl w:ilvl="0">
      <w:start w:val="1"/>
      <w:numFmt w:val="upperRoman"/>
      <w:pStyle w:val="Preface"/>
      <w:suff w:val="space"/>
      <w:lvlText w:val="%1."/>
      <w:lvlJc w:val="left"/>
      <w:pPr>
        <w:tabs>
          <w:tab w:val="num" w:pos="0"/>
        </w:tabs>
        <w:ind w:left="432" w:hanging="432"/>
      </w:pPr>
      <w:rPr>
        <w:rFonts w:ascii="Times New Roman" w:eastAsia="Times New Roman" w:hAnsi="Times New Roman" w:cs="Times New Roman"/>
        <w:b/>
        <w:bCs/>
        <w:i w:val="0"/>
        <w:iCs w:val="0"/>
        <w:strike w:val="0"/>
        <w:dstrike w:val="0"/>
        <w:color w:val="000000"/>
        <w:sz w:val="22"/>
        <w:szCs w:val="22"/>
        <w:u w:val="none"/>
      </w:rPr>
    </w:lvl>
    <w:lvl w:ilvl="1">
      <w:start w:val="1"/>
      <w:numFmt w:val="decimal"/>
      <w:suff w:val="space"/>
      <w:lvlText w:val="%1.%2."/>
      <w:lvlJc w:val="left"/>
      <w:pPr>
        <w:tabs>
          <w:tab w:val="num" w:pos="0"/>
        </w:tabs>
        <w:ind w:left="576" w:hanging="576"/>
      </w:pPr>
      <w:rPr>
        <w:rFonts w:ascii="Times New Roman" w:eastAsia="Times New Roman" w:hAnsi="Times New Roman" w:cs="Times New Roman"/>
        <w:b/>
        <w:bCs/>
        <w:i w:val="0"/>
        <w:iCs w:val="0"/>
        <w:strike w:val="0"/>
        <w:dstrike w:val="0"/>
        <w:color w:val="000000"/>
        <w:sz w:val="22"/>
        <w:szCs w:val="22"/>
        <w:u w:val="none"/>
      </w:rPr>
    </w:lvl>
    <w:lvl w:ilvl="2">
      <w:start w:val="1"/>
      <w:numFmt w:val="decimal"/>
      <w:suff w:val="space"/>
      <w:lvlText w:val="%1.%2.%3."/>
      <w:lvlJc w:val="left"/>
      <w:pPr>
        <w:tabs>
          <w:tab w:val="num" w:pos="0"/>
        </w:tabs>
        <w:ind w:left="720" w:hanging="720"/>
      </w:pPr>
      <w:rPr>
        <w:rFonts w:ascii="Times New Roman" w:eastAsia="Times New Roman" w:hAnsi="Times New Roman" w:cs="Times New Roman"/>
        <w:b/>
        <w:bCs/>
        <w:i w:val="0"/>
        <w:iCs w:val="0"/>
        <w:strike w:val="0"/>
        <w:dstrike w:val="0"/>
        <w:color w:val="000000"/>
        <w:sz w:val="22"/>
        <w:szCs w:val="22"/>
        <w:u w:val="none"/>
      </w:rPr>
    </w:lvl>
    <w:lvl w:ilvl="3">
      <w:start w:val="1"/>
      <w:numFmt w:val="decimal"/>
      <w:suff w:val="space"/>
      <w:lvlText w:val="%1.%2.%3.%4."/>
      <w:lvlJc w:val="left"/>
      <w:pPr>
        <w:tabs>
          <w:tab w:val="num" w:pos="0"/>
        </w:tabs>
        <w:ind w:left="864" w:hanging="864"/>
      </w:pPr>
      <w:rPr>
        <w:rFonts w:ascii="Times New Roman" w:eastAsia="Times New Roman" w:hAnsi="Times New Roman" w:cs="Times New Roman"/>
        <w:b/>
        <w:bCs/>
        <w:i w:val="0"/>
        <w:iCs w:val="0"/>
        <w:strike w:val="0"/>
        <w:dstrike w:val="0"/>
        <w:color w:val="000000"/>
        <w:sz w:val="22"/>
        <w:szCs w:val="22"/>
        <w:u w:val="none"/>
      </w:rPr>
    </w:lvl>
    <w:lvl w:ilvl="4">
      <w:start w:val="1"/>
      <w:numFmt w:val="decimal"/>
      <w:suff w:val="space"/>
      <w:lvlText w:val="%1.%2.%3.%4.%5."/>
      <w:lvlJc w:val="left"/>
      <w:pPr>
        <w:tabs>
          <w:tab w:val="num" w:pos="0"/>
        </w:tabs>
        <w:ind w:left="1008" w:hanging="1008"/>
      </w:pPr>
      <w:rPr>
        <w:rFonts w:ascii="Times New Roman" w:eastAsia="Times New Roman" w:hAnsi="Times New Roman" w:cs="Times New Roman"/>
        <w:b/>
        <w:bCs/>
        <w:i w:val="0"/>
        <w:iCs w:val="0"/>
        <w:strike w:val="0"/>
        <w:dstrike w:val="0"/>
        <w:color w:val="000000"/>
        <w:sz w:val="22"/>
        <w:szCs w:val="22"/>
        <w:u w:val="none"/>
      </w:rPr>
    </w:lvl>
    <w:lvl w:ilvl="5">
      <w:start w:val="1"/>
      <w:numFmt w:val="decimal"/>
      <w:suff w:val="space"/>
      <w:lvlText w:val="%1.%2.%3.%4.%5.%6."/>
      <w:lvlJc w:val="left"/>
      <w:pPr>
        <w:tabs>
          <w:tab w:val="num" w:pos="0"/>
        </w:tabs>
        <w:ind w:left="1152" w:hanging="1152"/>
      </w:pPr>
      <w:rPr>
        <w:rFonts w:ascii="Times New Roman" w:eastAsia="Times New Roman" w:hAnsi="Times New Roman" w:cs="Times New Roman"/>
        <w:b/>
        <w:bCs/>
        <w:i w:val="0"/>
        <w:iCs w:val="0"/>
        <w:strike w:val="0"/>
        <w:dstrike w:val="0"/>
        <w:color w:val="000000"/>
        <w:sz w:val="22"/>
        <w:szCs w:val="22"/>
        <w:u w:val="none"/>
      </w:rPr>
    </w:lvl>
    <w:lvl w:ilvl="6">
      <w:start w:val="1"/>
      <w:numFmt w:val="decimal"/>
      <w:suff w:val="space"/>
      <w:lvlText w:val="%1.%2.%3.%4.%5.%6.%7."/>
      <w:lvlJc w:val="left"/>
      <w:pPr>
        <w:tabs>
          <w:tab w:val="num" w:pos="0"/>
        </w:tabs>
        <w:ind w:left="1296" w:hanging="1296"/>
      </w:pPr>
      <w:rPr>
        <w:rFonts w:ascii="Times New Roman" w:eastAsia="Times New Roman" w:hAnsi="Times New Roman" w:cs="Times New Roman"/>
        <w:b/>
        <w:bCs/>
        <w:i w:val="0"/>
        <w:iCs w:val="0"/>
        <w:strike w:val="0"/>
        <w:dstrike w:val="0"/>
        <w:color w:val="000000"/>
        <w:sz w:val="22"/>
        <w:szCs w:val="22"/>
        <w:u w:val="none"/>
      </w:rPr>
    </w:lvl>
    <w:lvl w:ilvl="7">
      <w:start w:val="1"/>
      <w:numFmt w:val="decimal"/>
      <w:suff w:val="space"/>
      <w:lvlText w:val="%1.%2.%3.%4.%5.%6.%7.%8."/>
      <w:lvlJc w:val="left"/>
      <w:pPr>
        <w:tabs>
          <w:tab w:val="num" w:pos="0"/>
        </w:tabs>
        <w:ind w:left="1440" w:hanging="1440"/>
      </w:pPr>
      <w:rPr>
        <w:rFonts w:ascii="Times New Roman" w:eastAsia="Times New Roman" w:hAnsi="Times New Roman" w:cs="Times New Roman"/>
        <w:b/>
        <w:bCs/>
        <w:i w:val="0"/>
        <w:iCs w:val="0"/>
        <w:strike w:val="0"/>
        <w:dstrike w:val="0"/>
        <w:color w:val="000000"/>
        <w:sz w:val="22"/>
        <w:szCs w:val="22"/>
        <w:u w:val="none"/>
      </w:rPr>
    </w:lvl>
    <w:lvl w:ilvl="8">
      <w:start w:val="1"/>
      <w:numFmt w:val="decimal"/>
      <w:suff w:val="space"/>
      <w:lvlText w:val="%1.%2.%3.%4.%5.%6.%7.%8.%9."/>
      <w:lvlJc w:val="left"/>
      <w:pPr>
        <w:tabs>
          <w:tab w:val="num" w:pos="0"/>
        </w:tabs>
        <w:ind w:left="1584" w:hanging="1584"/>
      </w:pPr>
      <w:rPr>
        <w:rFonts w:ascii="Times New Roman" w:eastAsia="Times New Roman" w:hAnsi="Times New Roman" w:cs="Times New Roman"/>
        <w:b/>
        <w:bCs/>
        <w:i w:val="0"/>
        <w:iCs w:val="0"/>
        <w:strike w:val="0"/>
        <w:dstrike w:val="0"/>
        <w:color w:val="000000"/>
        <w:sz w:val="22"/>
        <w:szCs w:val="22"/>
        <w:u w:val="none"/>
      </w:rPr>
    </w:lvl>
  </w:abstractNum>
  <w:abstractNum w:abstractNumId="13">
    <w:nsid w:val="0000000F"/>
    <w:multiLevelType w:val="singleLevel"/>
    <w:tmpl w:val="0000000F"/>
    <w:name w:val="WW8Num17"/>
    <w:lvl w:ilvl="0">
      <w:start w:val="1"/>
      <w:numFmt w:val="bullet"/>
      <w:lvlText w:val=""/>
      <w:lvlJc w:val="left"/>
      <w:pPr>
        <w:tabs>
          <w:tab w:val="num" w:pos="0"/>
        </w:tabs>
        <w:ind w:left="720" w:hanging="360"/>
      </w:pPr>
      <w:rPr>
        <w:rFonts w:ascii="Symbol" w:hAnsi="Symbol" w:cs="Times New Roman"/>
        <w:b w:val="0"/>
        <w:bCs w:val="0"/>
        <w:i w:val="0"/>
        <w:iCs w:val="0"/>
        <w:strike w:val="0"/>
        <w:dstrike w:val="0"/>
        <w:color w:val="000000"/>
        <w:sz w:val="22"/>
        <w:szCs w:val="22"/>
        <w:u w:val="none"/>
      </w:rPr>
    </w:lvl>
  </w:abstractNum>
  <w:abstractNum w:abstractNumId="14">
    <w:nsid w:val="00000010"/>
    <w:multiLevelType w:val="singleLevel"/>
    <w:tmpl w:val="00000010"/>
    <w:name w:val="WW8Num18"/>
    <w:lvl w:ilvl="0">
      <w:start w:val="1"/>
      <w:numFmt w:val="bullet"/>
      <w:lvlText w:val=""/>
      <w:lvlJc w:val="left"/>
      <w:pPr>
        <w:tabs>
          <w:tab w:val="num" w:pos="0"/>
        </w:tabs>
        <w:ind w:left="720" w:hanging="360"/>
      </w:pPr>
      <w:rPr>
        <w:rFonts w:ascii="Symbol" w:hAnsi="Symbol" w:cs="Times New Roman"/>
        <w:b/>
        <w:bCs/>
        <w:i w:val="0"/>
        <w:iCs w:val="0"/>
        <w:strike w:val="0"/>
        <w:dstrike w:val="0"/>
        <w:color w:val="000000"/>
        <w:sz w:val="22"/>
        <w:szCs w:val="22"/>
        <w:u w:val="none"/>
      </w:rPr>
    </w:lvl>
  </w:abstractNum>
  <w:abstractNum w:abstractNumId="15">
    <w:nsid w:val="00000011"/>
    <w:multiLevelType w:val="singleLevel"/>
    <w:tmpl w:val="00000011"/>
    <w:name w:val="WW8Num19"/>
    <w:lvl w:ilvl="0">
      <w:start w:val="1"/>
      <w:numFmt w:val="bullet"/>
      <w:lvlText w:val=""/>
      <w:lvlJc w:val="left"/>
      <w:pPr>
        <w:tabs>
          <w:tab w:val="num" w:pos="0"/>
        </w:tabs>
        <w:ind w:left="720" w:hanging="360"/>
      </w:pPr>
      <w:rPr>
        <w:rFonts w:ascii="Symbol" w:hAnsi="Symbol" w:cs="Times New Roman"/>
        <w:b w:val="0"/>
        <w:bCs w:val="0"/>
        <w:i w:val="0"/>
        <w:iCs w:val="0"/>
        <w:strike w:val="0"/>
        <w:dstrike w:val="0"/>
        <w:color w:val="000000"/>
        <w:sz w:val="22"/>
        <w:szCs w:val="22"/>
        <w:u w:val="none"/>
      </w:rPr>
    </w:lvl>
  </w:abstractNum>
  <w:abstractNum w:abstractNumId="16">
    <w:nsid w:val="1180031D"/>
    <w:multiLevelType w:val="multilevel"/>
    <w:tmpl w:val="52F84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DD57AE4"/>
    <w:multiLevelType w:val="multilevel"/>
    <w:tmpl w:val="B052C4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185252C"/>
    <w:multiLevelType w:val="multilevel"/>
    <w:tmpl w:val="94EA75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35D6FDF"/>
    <w:multiLevelType w:val="multilevel"/>
    <w:tmpl w:val="416E87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86264CC"/>
    <w:multiLevelType w:val="hybridMultilevel"/>
    <w:tmpl w:val="01B49DF4"/>
    <w:lvl w:ilvl="0" w:tplc="3F70FE9A">
      <w:start w:val="1"/>
      <w:numFmt w:val="upperRoman"/>
      <w:pStyle w:val="Appendix"/>
      <w:lvlText w:val="Appendix %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70A8378C"/>
    <w:multiLevelType w:val="multilevel"/>
    <w:tmpl w:val="BD7E0918"/>
    <w:styleLink w:val="Formatvorlage1"/>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nsid w:val="7FB52096"/>
    <w:multiLevelType w:val="multilevel"/>
    <w:tmpl w:val="96EA2F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2"/>
  </w:num>
  <w:num w:numId="3">
    <w:abstractNumId w:val="21"/>
  </w:num>
  <w:num w:numId="4">
    <w:abstractNumId w:val="20"/>
  </w:num>
  <w:num w:numId="5">
    <w:abstractNumId w:val="0"/>
  </w:num>
  <w:num w:numId="6">
    <w:abstractNumId w:val="19"/>
  </w:num>
  <w:num w:numId="7">
    <w:abstractNumId w:val="18"/>
  </w:num>
  <w:num w:numId="8">
    <w:abstractNumId w:val="16"/>
  </w:num>
  <w:num w:numId="9">
    <w:abstractNumId w:val="17"/>
  </w:num>
  <w:num w:numId="10">
    <w:abstractNumId w:val="2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1"/>
  <w:displayBackgroundShape/>
  <w:embedSystemFonts/>
  <w:proofState w:spelling="clean" w:grammar="clean"/>
  <w:trackRevision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23F"/>
    <w:rsid w:val="0000092D"/>
    <w:rsid w:val="00003C40"/>
    <w:rsid w:val="000042F4"/>
    <w:rsid w:val="0000611F"/>
    <w:rsid w:val="00007FBF"/>
    <w:rsid w:val="00010AFD"/>
    <w:rsid w:val="0001568E"/>
    <w:rsid w:val="00022F45"/>
    <w:rsid w:val="0003018E"/>
    <w:rsid w:val="00030871"/>
    <w:rsid w:val="0003490C"/>
    <w:rsid w:val="00045B22"/>
    <w:rsid w:val="00045CF2"/>
    <w:rsid w:val="000479A8"/>
    <w:rsid w:val="00054289"/>
    <w:rsid w:val="00055C98"/>
    <w:rsid w:val="00056480"/>
    <w:rsid w:val="000565DD"/>
    <w:rsid w:val="00057B9B"/>
    <w:rsid w:val="00060473"/>
    <w:rsid w:val="00060D2D"/>
    <w:rsid w:val="000610B6"/>
    <w:rsid w:val="00062562"/>
    <w:rsid w:val="000645B7"/>
    <w:rsid w:val="0006500F"/>
    <w:rsid w:val="00066E75"/>
    <w:rsid w:val="00071397"/>
    <w:rsid w:val="00074748"/>
    <w:rsid w:val="0007737A"/>
    <w:rsid w:val="00081D99"/>
    <w:rsid w:val="00084026"/>
    <w:rsid w:val="00085D51"/>
    <w:rsid w:val="00087274"/>
    <w:rsid w:val="00094B0D"/>
    <w:rsid w:val="00095A4A"/>
    <w:rsid w:val="00095D08"/>
    <w:rsid w:val="000965C2"/>
    <w:rsid w:val="000A19C9"/>
    <w:rsid w:val="000A1CAA"/>
    <w:rsid w:val="000A55DC"/>
    <w:rsid w:val="000A56E2"/>
    <w:rsid w:val="000B0A8D"/>
    <w:rsid w:val="000B12F7"/>
    <w:rsid w:val="000B309F"/>
    <w:rsid w:val="000B3643"/>
    <w:rsid w:val="000B3C3E"/>
    <w:rsid w:val="000B3CDF"/>
    <w:rsid w:val="000B3F3A"/>
    <w:rsid w:val="000B42DA"/>
    <w:rsid w:val="000B5A58"/>
    <w:rsid w:val="000B6EF9"/>
    <w:rsid w:val="000B6F03"/>
    <w:rsid w:val="000C1BAE"/>
    <w:rsid w:val="000C59A2"/>
    <w:rsid w:val="000C79DD"/>
    <w:rsid w:val="000D0861"/>
    <w:rsid w:val="000D1EF0"/>
    <w:rsid w:val="000D24D9"/>
    <w:rsid w:val="000D2D3D"/>
    <w:rsid w:val="000D6F3A"/>
    <w:rsid w:val="000E00CF"/>
    <w:rsid w:val="000E0D69"/>
    <w:rsid w:val="000E6916"/>
    <w:rsid w:val="000F295A"/>
    <w:rsid w:val="000F49EB"/>
    <w:rsid w:val="000F5A1C"/>
    <w:rsid w:val="001013C7"/>
    <w:rsid w:val="00101AD1"/>
    <w:rsid w:val="00103CC8"/>
    <w:rsid w:val="00113E6C"/>
    <w:rsid w:val="001144BB"/>
    <w:rsid w:val="001158B1"/>
    <w:rsid w:val="0011714F"/>
    <w:rsid w:val="00121C76"/>
    <w:rsid w:val="001246E7"/>
    <w:rsid w:val="00124F1A"/>
    <w:rsid w:val="00134951"/>
    <w:rsid w:val="001361B4"/>
    <w:rsid w:val="001400EC"/>
    <w:rsid w:val="00141AD4"/>
    <w:rsid w:val="001479CE"/>
    <w:rsid w:val="00147F24"/>
    <w:rsid w:val="00150C2C"/>
    <w:rsid w:val="00153364"/>
    <w:rsid w:val="001556AA"/>
    <w:rsid w:val="001648E8"/>
    <w:rsid w:val="00173B53"/>
    <w:rsid w:val="00174C37"/>
    <w:rsid w:val="00176E52"/>
    <w:rsid w:val="00185B28"/>
    <w:rsid w:val="001863C2"/>
    <w:rsid w:val="00186C97"/>
    <w:rsid w:val="00194B9F"/>
    <w:rsid w:val="00195D13"/>
    <w:rsid w:val="00195E2F"/>
    <w:rsid w:val="00197CED"/>
    <w:rsid w:val="001A10CE"/>
    <w:rsid w:val="001A15B5"/>
    <w:rsid w:val="001A370F"/>
    <w:rsid w:val="001A3931"/>
    <w:rsid w:val="001A533E"/>
    <w:rsid w:val="001A6E4C"/>
    <w:rsid w:val="001A6F67"/>
    <w:rsid w:val="001B1E0B"/>
    <w:rsid w:val="001B2EA9"/>
    <w:rsid w:val="001B3AE5"/>
    <w:rsid w:val="001B494A"/>
    <w:rsid w:val="001C4EF4"/>
    <w:rsid w:val="001C6AAC"/>
    <w:rsid w:val="001D0146"/>
    <w:rsid w:val="001D1C05"/>
    <w:rsid w:val="001D5103"/>
    <w:rsid w:val="001E31B6"/>
    <w:rsid w:val="001E3735"/>
    <w:rsid w:val="001E6805"/>
    <w:rsid w:val="001E7415"/>
    <w:rsid w:val="001E751B"/>
    <w:rsid w:val="001F01CF"/>
    <w:rsid w:val="001F10FD"/>
    <w:rsid w:val="001F1A36"/>
    <w:rsid w:val="001F1FCB"/>
    <w:rsid w:val="001F702E"/>
    <w:rsid w:val="002018CF"/>
    <w:rsid w:val="00202BE1"/>
    <w:rsid w:val="00221392"/>
    <w:rsid w:val="0022254F"/>
    <w:rsid w:val="0022584D"/>
    <w:rsid w:val="00226DCB"/>
    <w:rsid w:val="00227D8C"/>
    <w:rsid w:val="0023297F"/>
    <w:rsid w:val="00240176"/>
    <w:rsid w:val="0024020A"/>
    <w:rsid w:val="002416BD"/>
    <w:rsid w:val="00242FEF"/>
    <w:rsid w:val="002462F6"/>
    <w:rsid w:val="00252543"/>
    <w:rsid w:val="00254F4D"/>
    <w:rsid w:val="0025587B"/>
    <w:rsid w:val="00257D88"/>
    <w:rsid w:val="00261677"/>
    <w:rsid w:val="002631EF"/>
    <w:rsid w:val="002637AC"/>
    <w:rsid w:val="00267391"/>
    <w:rsid w:val="00267F99"/>
    <w:rsid w:val="0027175C"/>
    <w:rsid w:val="0027463E"/>
    <w:rsid w:val="00275E08"/>
    <w:rsid w:val="002760C8"/>
    <w:rsid w:val="00280E5C"/>
    <w:rsid w:val="0028105F"/>
    <w:rsid w:val="0028332E"/>
    <w:rsid w:val="00284C27"/>
    <w:rsid w:val="002879DA"/>
    <w:rsid w:val="0029141F"/>
    <w:rsid w:val="00291977"/>
    <w:rsid w:val="002923F5"/>
    <w:rsid w:val="002929DE"/>
    <w:rsid w:val="00293569"/>
    <w:rsid w:val="00295C56"/>
    <w:rsid w:val="00297B95"/>
    <w:rsid w:val="002A0C50"/>
    <w:rsid w:val="002A1FC6"/>
    <w:rsid w:val="002A3B1A"/>
    <w:rsid w:val="002A468A"/>
    <w:rsid w:val="002A5B24"/>
    <w:rsid w:val="002B1E1D"/>
    <w:rsid w:val="002B2AF6"/>
    <w:rsid w:val="002B30A5"/>
    <w:rsid w:val="002B3684"/>
    <w:rsid w:val="002B3E32"/>
    <w:rsid w:val="002C1A17"/>
    <w:rsid w:val="002C22BD"/>
    <w:rsid w:val="002C26CF"/>
    <w:rsid w:val="002C5356"/>
    <w:rsid w:val="002C68A9"/>
    <w:rsid w:val="002C6B9D"/>
    <w:rsid w:val="002D281B"/>
    <w:rsid w:val="002D42F2"/>
    <w:rsid w:val="002D4583"/>
    <w:rsid w:val="002D6F30"/>
    <w:rsid w:val="002D7BB8"/>
    <w:rsid w:val="002E3CAD"/>
    <w:rsid w:val="002F001E"/>
    <w:rsid w:val="002F1734"/>
    <w:rsid w:val="002F1B11"/>
    <w:rsid w:val="002F5A9F"/>
    <w:rsid w:val="002F5DD2"/>
    <w:rsid w:val="002F6590"/>
    <w:rsid w:val="002F724B"/>
    <w:rsid w:val="00303069"/>
    <w:rsid w:val="00303DCC"/>
    <w:rsid w:val="00304D30"/>
    <w:rsid w:val="00310796"/>
    <w:rsid w:val="003122E6"/>
    <w:rsid w:val="0031534F"/>
    <w:rsid w:val="00316730"/>
    <w:rsid w:val="00316AB6"/>
    <w:rsid w:val="00320852"/>
    <w:rsid w:val="00320B55"/>
    <w:rsid w:val="003215AC"/>
    <w:rsid w:val="0032259D"/>
    <w:rsid w:val="00322934"/>
    <w:rsid w:val="00323F0C"/>
    <w:rsid w:val="003356CF"/>
    <w:rsid w:val="00343625"/>
    <w:rsid w:val="00343B55"/>
    <w:rsid w:val="003445CF"/>
    <w:rsid w:val="0034710F"/>
    <w:rsid w:val="0034755A"/>
    <w:rsid w:val="00347FAB"/>
    <w:rsid w:val="0035194E"/>
    <w:rsid w:val="00352966"/>
    <w:rsid w:val="00353152"/>
    <w:rsid w:val="00354D93"/>
    <w:rsid w:val="00357823"/>
    <w:rsid w:val="00362F1A"/>
    <w:rsid w:val="00364B6E"/>
    <w:rsid w:val="00370C95"/>
    <w:rsid w:val="00372362"/>
    <w:rsid w:val="0037441B"/>
    <w:rsid w:val="003764D9"/>
    <w:rsid w:val="00384DEE"/>
    <w:rsid w:val="003856DC"/>
    <w:rsid w:val="0039014C"/>
    <w:rsid w:val="003960BB"/>
    <w:rsid w:val="0039700C"/>
    <w:rsid w:val="00397187"/>
    <w:rsid w:val="003A0C58"/>
    <w:rsid w:val="003A35C5"/>
    <w:rsid w:val="003A53F1"/>
    <w:rsid w:val="003A7A52"/>
    <w:rsid w:val="003B3263"/>
    <w:rsid w:val="003B3810"/>
    <w:rsid w:val="003B3FCC"/>
    <w:rsid w:val="003C0F77"/>
    <w:rsid w:val="003C2BD2"/>
    <w:rsid w:val="003C6D87"/>
    <w:rsid w:val="003C77A1"/>
    <w:rsid w:val="003D57E4"/>
    <w:rsid w:val="003D655D"/>
    <w:rsid w:val="003E074E"/>
    <w:rsid w:val="003E3F42"/>
    <w:rsid w:val="003E7AD6"/>
    <w:rsid w:val="003F0CCE"/>
    <w:rsid w:val="003F2E0A"/>
    <w:rsid w:val="003F5A58"/>
    <w:rsid w:val="003F6322"/>
    <w:rsid w:val="004028C3"/>
    <w:rsid w:val="00404222"/>
    <w:rsid w:val="0040570A"/>
    <w:rsid w:val="00405DB8"/>
    <w:rsid w:val="00411DF4"/>
    <w:rsid w:val="0041716F"/>
    <w:rsid w:val="00422F60"/>
    <w:rsid w:val="00430309"/>
    <w:rsid w:val="00430348"/>
    <w:rsid w:val="00431CB0"/>
    <w:rsid w:val="004332AA"/>
    <w:rsid w:val="00433C90"/>
    <w:rsid w:val="004355F8"/>
    <w:rsid w:val="004362D7"/>
    <w:rsid w:val="00436889"/>
    <w:rsid w:val="0043771B"/>
    <w:rsid w:val="004414B5"/>
    <w:rsid w:val="00441C73"/>
    <w:rsid w:val="00444CB1"/>
    <w:rsid w:val="00452161"/>
    <w:rsid w:val="004537B7"/>
    <w:rsid w:val="0045584D"/>
    <w:rsid w:val="00457253"/>
    <w:rsid w:val="0045755A"/>
    <w:rsid w:val="00462E1E"/>
    <w:rsid w:val="00464BC2"/>
    <w:rsid w:val="00470E8B"/>
    <w:rsid w:val="004722F2"/>
    <w:rsid w:val="0047351D"/>
    <w:rsid w:val="00474150"/>
    <w:rsid w:val="00480FC3"/>
    <w:rsid w:val="00482914"/>
    <w:rsid w:val="00483AB1"/>
    <w:rsid w:val="00486111"/>
    <w:rsid w:val="00487566"/>
    <w:rsid w:val="004A0061"/>
    <w:rsid w:val="004A3048"/>
    <w:rsid w:val="004A5A2D"/>
    <w:rsid w:val="004A5CFD"/>
    <w:rsid w:val="004B2C2A"/>
    <w:rsid w:val="004B5968"/>
    <w:rsid w:val="004B7FA2"/>
    <w:rsid w:val="004C2990"/>
    <w:rsid w:val="004C42B7"/>
    <w:rsid w:val="004D1B3C"/>
    <w:rsid w:val="004D43E7"/>
    <w:rsid w:val="004D4922"/>
    <w:rsid w:val="004D51C4"/>
    <w:rsid w:val="004D5E98"/>
    <w:rsid w:val="004D75CD"/>
    <w:rsid w:val="004E2ECF"/>
    <w:rsid w:val="004E7C6B"/>
    <w:rsid w:val="004F17E0"/>
    <w:rsid w:val="004F40F2"/>
    <w:rsid w:val="004F57FE"/>
    <w:rsid w:val="004F5BA1"/>
    <w:rsid w:val="00503366"/>
    <w:rsid w:val="005062CC"/>
    <w:rsid w:val="00507D7B"/>
    <w:rsid w:val="00511328"/>
    <w:rsid w:val="00514D26"/>
    <w:rsid w:val="00516FDE"/>
    <w:rsid w:val="00517514"/>
    <w:rsid w:val="00520813"/>
    <w:rsid w:val="005220E8"/>
    <w:rsid w:val="0052784D"/>
    <w:rsid w:val="005317E5"/>
    <w:rsid w:val="0053559E"/>
    <w:rsid w:val="005371C4"/>
    <w:rsid w:val="00537221"/>
    <w:rsid w:val="005402D2"/>
    <w:rsid w:val="0054277E"/>
    <w:rsid w:val="00543D10"/>
    <w:rsid w:val="00545FF1"/>
    <w:rsid w:val="00550061"/>
    <w:rsid w:val="00550C00"/>
    <w:rsid w:val="005519D0"/>
    <w:rsid w:val="005550D6"/>
    <w:rsid w:val="00555CA1"/>
    <w:rsid w:val="00557956"/>
    <w:rsid w:val="00560DBD"/>
    <w:rsid w:val="00565C4E"/>
    <w:rsid w:val="0057211E"/>
    <w:rsid w:val="00577DEC"/>
    <w:rsid w:val="00580C1A"/>
    <w:rsid w:val="00583A29"/>
    <w:rsid w:val="00590D6F"/>
    <w:rsid w:val="00596ADC"/>
    <w:rsid w:val="005A227A"/>
    <w:rsid w:val="005A5DEC"/>
    <w:rsid w:val="005A68EF"/>
    <w:rsid w:val="005B1C4A"/>
    <w:rsid w:val="005B4192"/>
    <w:rsid w:val="005B526B"/>
    <w:rsid w:val="005B53CA"/>
    <w:rsid w:val="005B6B03"/>
    <w:rsid w:val="005B6F7C"/>
    <w:rsid w:val="005B77FB"/>
    <w:rsid w:val="005C0735"/>
    <w:rsid w:val="005C20DD"/>
    <w:rsid w:val="005C5D91"/>
    <w:rsid w:val="005E0790"/>
    <w:rsid w:val="005E0A46"/>
    <w:rsid w:val="005E0BF3"/>
    <w:rsid w:val="005E0DC4"/>
    <w:rsid w:val="005E27F9"/>
    <w:rsid w:val="005E3D28"/>
    <w:rsid w:val="005E6320"/>
    <w:rsid w:val="005E6619"/>
    <w:rsid w:val="005E6DCB"/>
    <w:rsid w:val="005F3219"/>
    <w:rsid w:val="005F439C"/>
    <w:rsid w:val="005F448B"/>
    <w:rsid w:val="005F4531"/>
    <w:rsid w:val="005F5CE0"/>
    <w:rsid w:val="005F613C"/>
    <w:rsid w:val="0060191D"/>
    <w:rsid w:val="0060208B"/>
    <w:rsid w:val="0060327C"/>
    <w:rsid w:val="006049AE"/>
    <w:rsid w:val="0060672A"/>
    <w:rsid w:val="00606870"/>
    <w:rsid w:val="0061029E"/>
    <w:rsid w:val="00610986"/>
    <w:rsid w:val="00612251"/>
    <w:rsid w:val="006137C4"/>
    <w:rsid w:val="00624464"/>
    <w:rsid w:val="00627A81"/>
    <w:rsid w:val="00627E1D"/>
    <w:rsid w:val="006302B3"/>
    <w:rsid w:val="00631A9A"/>
    <w:rsid w:val="00637E78"/>
    <w:rsid w:val="006453D0"/>
    <w:rsid w:val="0064654F"/>
    <w:rsid w:val="00646A03"/>
    <w:rsid w:val="006472B5"/>
    <w:rsid w:val="00652AC4"/>
    <w:rsid w:val="0065350A"/>
    <w:rsid w:val="00654AB0"/>
    <w:rsid w:val="00656481"/>
    <w:rsid w:val="0066352C"/>
    <w:rsid w:val="00666D92"/>
    <w:rsid w:val="00667BC2"/>
    <w:rsid w:val="00667CD9"/>
    <w:rsid w:val="006700B3"/>
    <w:rsid w:val="006717A2"/>
    <w:rsid w:val="00672EA1"/>
    <w:rsid w:val="00673250"/>
    <w:rsid w:val="006754C8"/>
    <w:rsid w:val="00675CC0"/>
    <w:rsid w:val="00676D6C"/>
    <w:rsid w:val="00677820"/>
    <w:rsid w:val="00681461"/>
    <w:rsid w:val="006829A0"/>
    <w:rsid w:val="00682ED3"/>
    <w:rsid w:val="006865DA"/>
    <w:rsid w:val="00691C05"/>
    <w:rsid w:val="00692F26"/>
    <w:rsid w:val="006A4663"/>
    <w:rsid w:val="006A6CCA"/>
    <w:rsid w:val="006A7E35"/>
    <w:rsid w:val="006A7F6C"/>
    <w:rsid w:val="006B13F0"/>
    <w:rsid w:val="006B1ECB"/>
    <w:rsid w:val="006B2087"/>
    <w:rsid w:val="006B36C3"/>
    <w:rsid w:val="006C3C07"/>
    <w:rsid w:val="006C4E01"/>
    <w:rsid w:val="006C60CF"/>
    <w:rsid w:val="006D2F79"/>
    <w:rsid w:val="006D478E"/>
    <w:rsid w:val="006D48A8"/>
    <w:rsid w:val="006D4F89"/>
    <w:rsid w:val="006D5A5C"/>
    <w:rsid w:val="006E4FE8"/>
    <w:rsid w:val="006E6972"/>
    <w:rsid w:val="006E6E13"/>
    <w:rsid w:val="006F2FA9"/>
    <w:rsid w:val="006F40B5"/>
    <w:rsid w:val="006F41D0"/>
    <w:rsid w:val="006F7AA9"/>
    <w:rsid w:val="006F7B28"/>
    <w:rsid w:val="007005EB"/>
    <w:rsid w:val="00702BAA"/>
    <w:rsid w:val="007037AB"/>
    <w:rsid w:val="007074D7"/>
    <w:rsid w:val="00707ECB"/>
    <w:rsid w:val="0071275E"/>
    <w:rsid w:val="00720E3C"/>
    <w:rsid w:val="007216EB"/>
    <w:rsid w:val="0072215B"/>
    <w:rsid w:val="007255C2"/>
    <w:rsid w:val="00725F0B"/>
    <w:rsid w:val="0073086F"/>
    <w:rsid w:val="007318B4"/>
    <w:rsid w:val="007348F0"/>
    <w:rsid w:val="007374AB"/>
    <w:rsid w:val="0074055F"/>
    <w:rsid w:val="00743FC2"/>
    <w:rsid w:val="00744782"/>
    <w:rsid w:val="0074588B"/>
    <w:rsid w:val="00757C7D"/>
    <w:rsid w:val="007701A7"/>
    <w:rsid w:val="00770727"/>
    <w:rsid w:val="00775217"/>
    <w:rsid w:val="00775C34"/>
    <w:rsid w:val="00775CE3"/>
    <w:rsid w:val="00780B93"/>
    <w:rsid w:val="00783A6C"/>
    <w:rsid w:val="00792397"/>
    <w:rsid w:val="00792457"/>
    <w:rsid w:val="00795390"/>
    <w:rsid w:val="007954C0"/>
    <w:rsid w:val="007A0B10"/>
    <w:rsid w:val="007A0F12"/>
    <w:rsid w:val="007A18CC"/>
    <w:rsid w:val="007A1D1D"/>
    <w:rsid w:val="007A6EB4"/>
    <w:rsid w:val="007B1E1B"/>
    <w:rsid w:val="007B1FC1"/>
    <w:rsid w:val="007B2041"/>
    <w:rsid w:val="007B2F48"/>
    <w:rsid w:val="007B31DC"/>
    <w:rsid w:val="007B3D14"/>
    <w:rsid w:val="007B5859"/>
    <w:rsid w:val="007C10E4"/>
    <w:rsid w:val="007C4322"/>
    <w:rsid w:val="007C4F72"/>
    <w:rsid w:val="007C59FA"/>
    <w:rsid w:val="007C5F65"/>
    <w:rsid w:val="007D1C28"/>
    <w:rsid w:val="007D5641"/>
    <w:rsid w:val="007E03E5"/>
    <w:rsid w:val="007E1713"/>
    <w:rsid w:val="007E2FFB"/>
    <w:rsid w:val="007E641F"/>
    <w:rsid w:val="007E66DF"/>
    <w:rsid w:val="007E7587"/>
    <w:rsid w:val="007F16C4"/>
    <w:rsid w:val="007F28DE"/>
    <w:rsid w:val="007F2C69"/>
    <w:rsid w:val="007F5116"/>
    <w:rsid w:val="007F56AD"/>
    <w:rsid w:val="007F6EF4"/>
    <w:rsid w:val="007F7966"/>
    <w:rsid w:val="008014D6"/>
    <w:rsid w:val="008017A1"/>
    <w:rsid w:val="00804A7B"/>
    <w:rsid w:val="008070E4"/>
    <w:rsid w:val="00812D49"/>
    <w:rsid w:val="008134C9"/>
    <w:rsid w:val="0081531A"/>
    <w:rsid w:val="008170B1"/>
    <w:rsid w:val="00821815"/>
    <w:rsid w:val="00823944"/>
    <w:rsid w:val="00823BEC"/>
    <w:rsid w:val="00823BF8"/>
    <w:rsid w:val="008257B2"/>
    <w:rsid w:val="008308A5"/>
    <w:rsid w:val="00836D4D"/>
    <w:rsid w:val="00845D61"/>
    <w:rsid w:val="008479D4"/>
    <w:rsid w:val="00850F78"/>
    <w:rsid w:val="00851D27"/>
    <w:rsid w:val="00856934"/>
    <w:rsid w:val="0085720B"/>
    <w:rsid w:val="0086571D"/>
    <w:rsid w:val="008713CB"/>
    <w:rsid w:val="00873E65"/>
    <w:rsid w:val="00875780"/>
    <w:rsid w:val="008812F7"/>
    <w:rsid w:val="0088162D"/>
    <w:rsid w:val="00884941"/>
    <w:rsid w:val="00885F90"/>
    <w:rsid w:val="00894F2A"/>
    <w:rsid w:val="008A4BC0"/>
    <w:rsid w:val="008A551B"/>
    <w:rsid w:val="008B1B5A"/>
    <w:rsid w:val="008B3DEF"/>
    <w:rsid w:val="008D02C1"/>
    <w:rsid w:val="008D221E"/>
    <w:rsid w:val="008D2449"/>
    <w:rsid w:val="008F1333"/>
    <w:rsid w:val="008F485A"/>
    <w:rsid w:val="008F5F8B"/>
    <w:rsid w:val="008F6E87"/>
    <w:rsid w:val="008F788E"/>
    <w:rsid w:val="00904E05"/>
    <w:rsid w:val="0091071C"/>
    <w:rsid w:val="00914F3D"/>
    <w:rsid w:val="00920409"/>
    <w:rsid w:val="009205F0"/>
    <w:rsid w:val="00925BE4"/>
    <w:rsid w:val="00925D19"/>
    <w:rsid w:val="00930191"/>
    <w:rsid w:val="00930D3F"/>
    <w:rsid w:val="00932B9D"/>
    <w:rsid w:val="00933652"/>
    <w:rsid w:val="009344A1"/>
    <w:rsid w:val="00941052"/>
    <w:rsid w:val="009453B5"/>
    <w:rsid w:val="00947577"/>
    <w:rsid w:val="009522B1"/>
    <w:rsid w:val="009545CB"/>
    <w:rsid w:val="009565A0"/>
    <w:rsid w:val="00956D62"/>
    <w:rsid w:val="009570AA"/>
    <w:rsid w:val="00961A13"/>
    <w:rsid w:val="0097134B"/>
    <w:rsid w:val="0097436C"/>
    <w:rsid w:val="009761A0"/>
    <w:rsid w:val="0098609A"/>
    <w:rsid w:val="00986A53"/>
    <w:rsid w:val="00994720"/>
    <w:rsid w:val="009A4792"/>
    <w:rsid w:val="009A4C80"/>
    <w:rsid w:val="009B225E"/>
    <w:rsid w:val="009B5680"/>
    <w:rsid w:val="009B6C67"/>
    <w:rsid w:val="009B6F71"/>
    <w:rsid w:val="009C33C1"/>
    <w:rsid w:val="009D080B"/>
    <w:rsid w:val="009E0260"/>
    <w:rsid w:val="009F1956"/>
    <w:rsid w:val="009F3893"/>
    <w:rsid w:val="009F3E0F"/>
    <w:rsid w:val="009F446D"/>
    <w:rsid w:val="00A00875"/>
    <w:rsid w:val="00A06EB3"/>
    <w:rsid w:val="00A079AA"/>
    <w:rsid w:val="00A10BA7"/>
    <w:rsid w:val="00A12178"/>
    <w:rsid w:val="00A1219E"/>
    <w:rsid w:val="00A15496"/>
    <w:rsid w:val="00A1747F"/>
    <w:rsid w:val="00A22B37"/>
    <w:rsid w:val="00A24C6F"/>
    <w:rsid w:val="00A254CC"/>
    <w:rsid w:val="00A3047E"/>
    <w:rsid w:val="00A34B58"/>
    <w:rsid w:val="00A34B91"/>
    <w:rsid w:val="00A356B5"/>
    <w:rsid w:val="00A37B0D"/>
    <w:rsid w:val="00A44DF5"/>
    <w:rsid w:val="00A53E44"/>
    <w:rsid w:val="00A55B9D"/>
    <w:rsid w:val="00A64F54"/>
    <w:rsid w:val="00A65C39"/>
    <w:rsid w:val="00A67DEF"/>
    <w:rsid w:val="00A70D41"/>
    <w:rsid w:val="00A72B45"/>
    <w:rsid w:val="00A72D30"/>
    <w:rsid w:val="00A74510"/>
    <w:rsid w:val="00A74A85"/>
    <w:rsid w:val="00A7671B"/>
    <w:rsid w:val="00A76CA7"/>
    <w:rsid w:val="00A8268B"/>
    <w:rsid w:val="00A826A2"/>
    <w:rsid w:val="00A85D28"/>
    <w:rsid w:val="00A86E26"/>
    <w:rsid w:val="00A87904"/>
    <w:rsid w:val="00A87CD1"/>
    <w:rsid w:val="00A91255"/>
    <w:rsid w:val="00A91482"/>
    <w:rsid w:val="00A934B5"/>
    <w:rsid w:val="00A959C8"/>
    <w:rsid w:val="00AA0A75"/>
    <w:rsid w:val="00AA183F"/>
    <w:rsid w:val="00AA1EF7"/>
    <w:rsid w:val="00AA441D"/>
    <w:rsid w:val="00AA4981"/>
    <w:rsid w:val="00AA54CA"/>
    <w:rsid w:val="00AA54FC"/>
    <w:rsid w:val="00AA6A5D"/>
    <w:rsid w:val="00AA7BE5"/>
    <w:rsid w:val="00AB181A"/>
    <w:rsid w:val="00AB46F3"/>
    <w:rsid w:val="00AB7958"/>
    <w:rsid w:val="00AC5B8C"/>
    <w:rsid w:val="00AC62BE"/>
    <w:rsid w:val="00AD06A2"/>
    <w:rsid w:val="00AD4060"/>
    <w:rsid w:val="00AE3FAE"/>
    <w:rsid w:val="00AE4CFA"/>
    <w:rsid w:val="00AE52AC"/>
    <w:rsid w:val="00AE5E84"/>
    <w:rsid w:val="00AE6116"/>
    <w:rsid w:val="00AF03DD"/>
    <w:rsid w:val="00AF0C0A"/>
    <w:rsid w:val="00AF1B5E"/>
    <w:rsid w:val="00AF5B9E"/>
    <w:rsid w:val="00AF5FFB"/>
    <w:rsid w:val="00B03BC5"/>
    <w:rsid w:val="00B07095"/>
    <w:rsid w:val="00B10472"/>
    <w:rsid w:val="00B11F62"/>
    <w:rsid w:val="00B135AC"/>
    <w:rsid w:val="00B25DF2"/>
    <w:rsid w:val="00B34F68"/>
    <w:rsid w:val="00B3754C"/>
    <w:rsid w:val="00B45B15"/>
    <w:rsid w:val="00B479DE"/>
    <w:rsid w:val="00B555C3"/>
    <w:rsid w:val="00B56EAE"/>
    <w:rsid w:val="00B62B43"/>
    <w:rsid w:val="00B67465"/>
    <w:rsid w:val="00B73E80"/>
    <w:rsid w:val="00B74172"/>
    <w:rsid w:val="00B74418"/>
    <w:rsid w:val="00B76AF7"/>
    <w:rsid w:val="00B772A0"/>
    <w:rsid w:val="00B77F44"/>
    <w:rsid w:val="00B8030A"/>
    <w:rsid w:val="00B84CEF"/>
    <w:rsid w:val="00B85411"/>
    <w:rsid w:val="00B861A3"/>
    <w:rsid w:val="00B90E47"/>
    <w:rsid w:val="00B93132"/>
    <w:rsid w:val="00B93C82"/>
    <w:rsid w:val="00B975E0"/>
    <w:rsid w:val="00BA27A8"/>
    <w:rsid w:val="00BA5E04"/>
    <w:rsid w:val="00BB14C4"/>
    <w:rsid w:val="00BB440A"/>
    <w:rsid w:val="00BB57B8"/>
    <w:rsid w:val="00BC67F0"/>
    <w:rsid w:val="00BD4BE0"/>
    <w:rsid w:val="00BD557A"/>
    <w:rsid w:val="00BE1EB5"/>
    <w:rsid w:val="00BE29E9"/>
    <w:rsid w:val="00BE482F"/>
    <w:rsid w:val="00BE4A58"/>
    <w:rsid w:val="00BE7925"/>
    <w:rsid w:val="00BE7CEB"/>
    <w:rsid w:val="00BF0683"/>
    <w:rsid w:val="00BF0BAD"/>
    <w:rsid w:val="00BF2E03"/>
    <w:rsid w:val="00BF38AF"/>
    <w:rsid w:val="00BF3AD6"/>
    <w:rsid w:val="00BF5FCA"/>
    <w:rsid w:val="00C00552"/>
    <w:rsid w:val="00C01CF1"/>
    <w:rsid w:val="00C041A0"/>
    <w:rsid w:val="00C04333"/>
    <w:rsid w:val="00C04A4E"/>
    <w:rsid w:val="00C05E86"/>
    <w:rsid w:val="00C064CD"/>
    <w:rsid w:val="00C1740F"/>
    <w:rsid w:val="00C17D4B"/>
    <w:rsid w:val="00C20259"/>
    <w:rsid w:val="00C23974"/>
    <w:rsid w:val="00C244B6"/>
    <w:rsid w:val="00C27B90"/>
    <w:rsid w:val="00C37048"/>
    <w:rsid w:val="00C372E5"/>
    <w:rsid w:val="00C37A89"/>
    <w:rsid w:val="00C4196D"/>
    <w:rsid w:val="00C4555B"/>
    <w:rsid w:val="00C547E3"/>
    <w:rsid w:val="00C60050"/>
    <w:rsid w:val="00C640AB"/>
    <w:rsid w:val="00C64581"/>
    <w:rsid w:val="00C67F71"/>
    <w:rsid w:val="00C70C69"/>
    <w:rsid w:val="00C809CA"/>
    <w:rsid w:val="00C8240F"/>
    <w:rsid w:val="00C843F3"/>
    <w:rsid w:val="00C85E14"/>
    <w:rsid w:val="00C869A7"/>
    <w:rsid w:val="00C90AF9"/>
    <w:rsid w:val="00C96AA8"/>
    <w:rsid w:val="00CA021A"/>
    <w:rsid w:val="00CA233C"/>
    <w:rsid w:val="00CA32BB"/>
    <w:rsid w:val="00CA397B"/>
    <w:rsid w:val="00CA4D5E"/>
    <w:rsid w:val="00CA4FC1"/>
    <w:rsid w:val="00CA52A9"/>
    <w:rsid w:val="00CA5F40"/>
    <w:rsid w:val="00CA6C93"/>
    <w:rsid w:val="00CB40AA"/>
    <w:rsid w:val="00CB657F"/>
    <w:rsid w:val="00CB66C2"/>
    <w:rsid w:val="00CB6FF8"/>
    <w:rsid w:val="00CC11B5"/>
    <w:rsid w:val="00CC2CE7"/>
    <w:rsid w:val="00CC7194"/>
    <w:rsid w:val="00CC7246"/>
    <w:rsid w:val="00CD0A9B"/>
    <w:rsid w:val="00CD289B"/>
    <w:rsid w:val="00CD4761"/>
    <w:rsid w:val="00CE0000"/>
    <w:rsid w:val="00CE217A"/>
    <w:rsid w:val="00CE3693"/>
    <w:rsid w:val="00CE3C76"/>
    <w:rsid w:val="00CE445B"/>
    <w:rsid w:val="00CE7A02"/>
    <w:rsid w:val="00CE7FD4"/>
    <w:rsid w:val="00CF06E5"/>
    <w:rsid w:val="00CF2B2C"/>
    <w:rsid w:val="00D00EB7"/>
    <w:rsid w:val="00D012AC"/>
    <w:rsid w:val="00D01FF6"/>
    <w:rsid w:val="00D03D57"/>
    <w:rsid w:val="00D06CEF"/>
    <w:rsid w:val="00D076F4"/>
    <w:rsid w:val="00D13B32"/>
    <w:rsid w:val="00D154F2"/>
    <w:rsid w:val="00D2654B"/>
    <w:rsid w:val="00D32273"/>
    <w:rsid w:val="00D373BF"/>
    <w:rsid w:val="00D37B71"/>
    <w:rsid w:val="00D410DA"/>
    <w:rsid w:val="00D47AE5"/>
    <w:rsid w:val="00D5254E"/>
    <w:rsid w:val="00D53EE4"/>
    <w:rsid w:val="00D56434"/>
    <w:rsid w:val="00D6323F"/>
    <w:rsid w:val="00D64E3B"/>
    <w:rsid w:val="00D717CA"/>
    <w:rsid w:val="00D7276A"/>
    <w:rsid w:val="00D74ECF"/>
    <w:rsid w:val="00D77DA2"/>
    <w:rsid w:val="00D818FB"/>
    <w:rsid w:val="00D9230B"/>
    <w:rsid w:val="00D93DED"/>
    <w:rsid w:val="00D93F33"/>
    <w:rsid w:val="00D95654"/>
    <w:rsid w:val="00D96DF0"/>
    <w:rsid w:val="00DA03CF"/>
    <w:rsid w:val="00DA4023"/>
    <w:rsid w:val="00DA72F8"/>
    <w:rsid w:val="00DA7A18"/>
    <w:rsid w:val="00DB07F1"/>
    <w:rsid w:val="00DB2CC8"/>
    <w:rsid w:val="00DB4855"/>
    <w:rsid w:val="00DC014F"/>
    <w:rsid w:val="00DC4015"/>
    <w:rsid w:val="00DC6A8C"/>
    <w:rsid w:val="00DC6F7D"/>
    <w:rsid w:val="00DD2A41"/>
    <w:rsid w:val="00DD6D2A"/>
    <w:rsid w:val="00DE4D21"/>
    <w:rsid w:val="00DE5886"/>
    <w:rsid w:val="00DE6047"/>
    <w:rsid w:val="00DE61FD"/>
    <w:rsid w:val="00DE71CC"/>
    <w:rsid w:val="00DE77EB"/>
    <w:rsid w:val="00DF3A38"/>
    <w:rsid w:val="00DF4518"/>
    <w:rsid w:val="00DF53E2"/>
    <w:rsid w:val="00E11191"/>
    <w:rsid w:val="00E13DA4"/>
    <w:rsid w:val="00E14D83"/>
    <w:rsid w:val="00E15859"/>
    <w:rsid w:val="00E169D8"/>
    <w:rsid w:val="00E20DF4"/>
    <w:rsid w:val="00E21FF5"/>
    <w:rsid w:val="00E359E4"/>
    <w:rsid w:val="00E37DCC"/>
    <w:rsid w:val="00E4603A"/>
    <w:rsid w:val="00E46BD1"/>
    <w:rsid w:val="00E46C32"/>
    <w:rsid w:val="00E47993"/>
    <w:rsid w:val="00E504B1"/>
    <w:rsid w:val="00E510A6"/>
    <w:rsid w:val="00E510DE"/>
    <w:rsid w:val="00E5237A"/>
    <w:rsid w:val="00E54349"/>
    <w:rsid w:val="00E54DF2"/>
    <w:rsid w:val="00E55E7B"/>
    <w:rsid w:val="00E562A5"/>
    <w:rsid w:val="00E607CF"/>
    <w:rsid w:val="00E60E03"/>
    <w:rsid w:val="00E62CD8"/>
    <w:rsid w:val="00E63B24"/>
    <w:rsid w:val="00E65767"/>
    <w:rsid w:val="00E670DD"/>
    <w:rsid w:val="00E672E9"/>
    <w:rsid w:val="00E67620"/>
    <w:rsid w:val="00E714F2"/>
    <w:rsid w:val="00E7288D"/>
    <w:rsid w:val="00E73C48"/>
    <w:rsid w:val="00E810DC"/>
    <w:rsid w:val="00E81E09"/>
    <w:rsid w:val="00E84EAD"/>
    <w:rsid w:val="00E872FF"/>
    <w:rsid w:val="00E908C3"/>
    <w:rsid w:val="00E91ABE"/>
    <w:rsid w:val="00E929DD"/>
    <w:rsid w:val="00E9696A"/>
    <w:rsid w:val="00EA41B2"/>
    <w:rsid w:val="00EB30BC"/>
    <w:rsid w:val="00EB4060"/>
    <w:rsid w:val="00EB6686"/>
    <w:rsid w:val="00EC6EBF"/>
    <w:rsid w:val="00ED6A24"/>
    <w:rsid w:val="00EE28DE"/>
    <w:rsid w:val="00EE2B44"/>
    <w:rsid w:val="00EE4025"/>
    <w:rsid w:val="00EE5F73"/>
    <w:rsid w:val="00EE75C9"/>
    <w:rsid w:val="00EE7B70"/>
    <w:rsid w:val="00EE7FEF"/>
    <w:rsid w:val="00EF38EA"/>
    <w:rsid w:val="00EF4F25"/>
    <w:rsid w:val="00EF4F39"/>
    <w:rsid w:val="00EF4F62"/>
    <w:rsid w:val="00EF64F3"/>
    <w:rsid w:val="00EF741A"/>
    <w:rsid w:val="00EF7719"/>
    <w:rsid w:val="00F00D78"/>
    <w:rsid w:val="00F05261"/>
    <w:rsid w:val="00F13020"/>
    <w:rsid w:val="00F13053"/>
    <w:rsid w:val="00F1588A"/>
    <w:rsid w:val="00F20D89"/>
    <w:rsid w:val="00F226AA"/>
    <w:rsid w:val="00F23CB7"/>
    <w:rsid w:val="00F249E4"/>
    <w:rsid w:val="00F26540"/>
    <w:rsid w:val="00F2686C"/>
    <w:rsid w:val="00F26B21"/>
    <w:rsid w:val="00F31423"/>
    <w:rsid w:val="00F3389F"/>
    <w:rsid w:val="00F37971"/>
    <w:rsid w:val="00F4094B"/>
    <w:rsid w:val="00F41D1E"/>
    <w:rsid w:val="00F43CB9"/>
    <w:rsid w:val="00F51D5A"/>
    <w:rsid w:val="00F52322"/>
    <w:rsid w:val="00F5459E"/>
    <w:rsid w:val="00F646E0"/>
    <w:rsid w:val="00F71302"/>
    <w:rsid w:val="00F7664D"/>
    <w:rsid w:val="00F806CA"/>
    <w:rsid w:val="00F82664"/>
    <w:rsid w:val="00F82AF0"/>
    <w:rsid w:val="00F84B7B"/>
    <w:rsid w:val="00F85606"/>
    <w:rsid w:val="00F8592D"/>
    <w:rsid w:val="00F877E1"/>
    <w:rsid w:val="00F91054"/>
    <w:rsid w:val="00F923FD"/>
    <w:rsid w:val="00F93E91"/>
    <w:rsid w:val="00F96788"/>
    <w:rsid w:val="00F97020"/>
    <w:rsid w:val="00F975D3"/>
    <w:rsid w:val="00FA248A"/>
    <w:rsid w:val="00FA3966"/>
    <w:rsid w:val="00FB029F"/>
    <w:rsid w:val="00FB07AF"/>
    <w:rsid w:val="00FB3ADF"/>
    <w:rsid w:val="00FB40AF"/>
    <w:rsid w:val="00FB61E8"/>
    <w:rsid w:val="00FB7A0B"/>
    <w:rsid w:val="00FD0D5A"/>
    <w:rsid w:val="00FD2CF0"/>
    <w:rsid w:val="00FD3E06"/>
    <w:rsid w:val="00FD46C6"/>
    <w:rsid w:val="00FD7C85"/>
    <w:rsid w:val="00FE0DF6"/>
    <w:rsid w:val="00FE0F20"/>
    <w:rsid w:val="00FE2A00"/>
    <w:rsid w:val="00FE506B"/>
    <w:rsid w:val="00FE55A5"/>
    <w:rsid w:val="00FE5CC6"/>
    <w:rsid w:val="00FF0BB1"/>
    <w:rsid w:val="00FF6C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Open Sans" w:eastAsia="Times New Roman" w:hAnsi="Open Sans" w:cs="Cambria"/>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keepLines/>
      <w:widowControl w:val="0"/>
      <w:suppressAutoHyphens/>
      <w:spacing w:before="40" w:after="40"/>
      <w:jc w:val="both"/>
    </w:pPr>
    <w:rPr>
      <w:sz w:val="22"/>
      <w:szCs w:val="22"/>
      <w:lang w:eastAsia="en-US"/>
    </w:rPr>
  </w:style>
  <w:style w:type="paragraph" w:styleId="Heading1">
    <w:name w:val="heading 1"/>
    <w:basedOn w:val="Normal"/>
    <w:next w:val="Normal"/>
    <w:link w:val="Heading1Char1"/>
    <w:qFormat/>
    <w:rsid w:val="00545FF1"/>
    <w:pPr>
      <w:keepNext/>
      <w:numPr>
        <w:numId w:val="1"/>
      </w:numPr>
      <w:spacing w:before="240" w:after="60"/>
      <w:ind w:left="431" w:hanging="431"/>
      <w:outlineLvl w:val="0"/>
    </w:pPr>
    <w:rPr>
      <w:rFonts w:cs="Calibri"/>
      <w:b/>
      <w:bCs/>
      <w:caps/>
      <w:kern w:val="1"/>
      <w:sz w:val="32"/>
      <w:szCs w:val="32"/>
    </w:rPr>
  </w:style>
  <w:style w:type="paragraph" w:styleId="Heading2">
    <w:name w:val="heading 2"/>
    <w:basedOn w:val="Normal"/>
    <w:next w:val="Normal"/>
    <w:qFormat/>
    <w:rsid w:val="00545FF1"/>
    <w:pPr>
      <w:keepNext/>
      <w:numPr>
        <w:ilvl w:val="1"/>
        <w:numId w:val="1"/>
      </w:numPr>
      <w:spacing w:before="240" w:after="60"/>
      <w:outlineLvl w:val="1"/>
    </w:pPr>
    <w:rPr>
      <w:rFonts w:cs="Calibri"/>
      <w:b/>
      <w:bCs/>
      <w:i/>
      <w:iCs/>
      <w:sz w:val="28"/>
      <w:szCs w:val="28"/>
    </w:rPr>
  </w:style>
  <w:style w:type="paragraph" w:styleId="Heading3">
    <w:name w:val="heading 3"/>
    <w:basedOn w:val="Normal"/>
    <w:next w:val="Normal"/>
    <w:qFormat/>
    <w:rsid w:val="00545FF1"/>
    <w:pPr>
      <w:keepNext/>
      <w:numPr>
        <w:ilvl w:val="2"/>
        <w:numId w:val="1"/>
      </w:numPr>
      <w:spacing w:before="240" w:after="60"/>
      <w:outlineLvl w:val="2"/>
    </w:pPr>
    <w:rPr>
      <w:rFonts w:cs="Calibri"/>
      <w:b/>
      <w:bCs/>
      <w:sz w:val="26"/>
      <w:szCs w:val="26"/>
    </w:rPr>
  </w:style>
  <w:style w:type="paragraph" w:styleId="Heading4">
    <w:name w:val="heading 4"/>
    <w:basedOn w:val="Normal"/>
    <w:next w:val="Normal"/>
    <w:qFormat/>
    <w:pPr>
      <w:keepNext/>
      <w:numPr>
        <w:ilvl w:val="3"/>
        <w:numId w:val="1"/>
      </w:numPr>
      <w:spacing w:before="240" w:after="60"/>
      <w:outlineLvl w:val="3"/>
    </w:pPr>
    <w:rPr>
      <w:rFonts w:ascii="Cambria" w:hAnsi="Cambria"/>
      <w:b/>
      <w:bCs/>
      <w:sz w:val="28"/>
      <w:szCs w:val="28"/>
    </w:rPr>
  </w:style>
  <w:style w:type="paragraph" w:styleId="Heading5">
    <w:name w:val="heading 5"/>
    <w:basedOn w:val="Normal"/>
    <w:next w:val="Normal"/>
    <w:qFormat/>
    <w:pPr>
      <w:numPr>
        <w:ilvl w:val="4"/>
        <w:numId w:val="1"/>
      </w:numPr>
      <w:spacing w:before="240" w:after="60"/>
      <w:outlineLvl w:val="4"/>
    </w:pPr>
    <w:rPr>
      <w:rFonts w:ascii="Cambria" w:hAnsi="Cambria"/>
      <w:b/>
      <w:bCs/>
      <w:i/>
      <w:iCs/>
      <w:sz w:val="26"/>
      <w:szCs w:val="26"/>
    </w:rPr>
  </w:style>
  <w:style w:type="paragraph" w:styleId="Heading6">
    <w:name w:val="heading 6"/>
    <w:basedOn w:val="Normal"/>
    <w:next w:val="Normal"/>
    <w:qFormat/>
    <w:pPr>
      <w:numPr>
        <w:ilvl w:val="5"/>
        <w:numId w:val="1"/>
      </w:numPr>
      <w:spacing w:before="240" w:after="60"/>
      <w:outlineLvl w:val="5"/>
    </w:pPr>
    <w:rPr>
      <w:rFonts w:ascii="Cambria" w:hAnsi="Cambria"/>
      <w:b/>
      <w:bCs/>
    </w:rPr>
  </w:style>
  <w:style w:type="paragraph" w:styleId="Heading7">
    <w:name w:val="heading 7"/>
    <w:basedOn w:val="Normal"/>
    <w:next w:val="Normal"/>
    <w:qFormat/>
    <w:pPr>
      <w:numPr>
        <w:ilvl w:val="6"/>
        <w:numId w:val="1"/>
      </w:numPr>
      <w:spacing w:before="240" w:after="60"/>
      <w:outlineLvl w:val="6"/>
    </w:pPr>
    <w:rPr>
      <w:rFonts w:ascii="Cambria" w:hAnsi="Cambria"/>
      <w:sz w:val="24"/>
      <w:szCs w:val="24"/>
    </w:rPr>
  </w:style>
  <w:style w:type="paragraph" w:styleId="Heading8">
    <w:name w:val="heading 8"/>
    <w:basedOn w:val="Normal"/>
    <w:next w:val="Normal"/>
    <w:qFormat/>
    <w:pPr>
      <w:numPr>
        <w:ilvl w:val="7"/>
        <w:numId w:val="1"/>
      </w:numPr>
      <w:spacing w:before="240" w:after="60"/>
      <w:outlineLvl w:val="7"/>
    </w:pPr>
    <w:rPr>
      <w:rFonts w:ascii="Cambria" w:hAnsi="Cambria"/>
      <w:i/>
      <w:iCs/>
      <w:sz w:val="24"/>
      <w:szCs w:val="24"/>
    </w:rPr>
  </w:style>
  <w:style w:type="paragraph" w:styleId="Heading9">
    <w:name w:val="heading 9"/>
    <w:basedOn w:val="Normal"/>
    <w:next w:val="Normal"/>
    <w:qFormat/>
    <w:pPr>
      <w:numPr>
        <w:ilvl w:val="8"/>
        <w:numId w:val="1"/>
      </w:numPr>
      <w:spacing w:before="240" w:after="60"/>
      <w:outlineLvl w:val="8"/>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Verdana" w:eastAsia="Verdana" w:hAnsi="Verdana" w:cs="Verdana"/>
      <w:b w:val="0"/>
      <w:bCs w:val="0"/>
      <w:i w:val="0"/>
      <w:iCs w:val="0"/>
      <w:strike w:val="0"/>
      <w:dstrike w:val="0"/>
      <w:color w:val="000000"/>
      <w:sz w:val="20"/>
      <w:szCs w:val="20"/>
      <w:u w:val="none"/>
    </w:rPr>
  </w:style>
  <w:style w:type="character" w:customStyle="1" w:styleId="WW8Num3z0">
    <w:name w:val="WW8Num3z0"/>
    <w:rPr>
      <w:rFonts w:ascii="Verdana" w:eastAsia="Verdana" w:hAnsi="Verdana" w:cs="Verdana"/>
      <w:b w:val="0"/>
      <w:bCs w:val="0"/>
      <w:i w:val="0"/>
      <w:iCs w:val="0"/>
      <w:strike w:val="0"/>
      <w:dstrike w:val="0"/>
      <w:color w:val="000000"/>
      <w:sz w:val="20"/>
      <w:szCs w:val="20"/>
      <w:u w:val="none"/>
    </w:rPr>
  </w:style>
  <w:style w:type="character" w:customStyle="1" w:styleId="WW8Num4z0">
    <w:name w:val="WW8Num4z0"/>
    <w:rPr>
      <w:rFonts w:ascii="Verdana" w:eastAsia="Verdana" w:hAnsi="Verdana" w:cs="Verdana"/>
      <w:b w:val="0"/>
      <w:bCs w:val="0"/>
      <w:i w:val="0"/>
      <w:iCs w:val="0"/>
      <w:strike w:val="0"/>
      <w:dstrike w:val="0"/>
      <w:color w:val="000000"/>
      <w:sz w:val="20"/>
      <w:szCs w:val="20"/>
      <w:u w:val="none"/>
    </w:rPr>
  </w:style>
  <w:style w:type="character" w:customStyle="1" w:styleId="WW8Num5z0">
    <w:name w:val="WW8Num5z0"/>
    <w:rPr>
      <w:rFonts w:ascii="Times New Roman" w:eastAsia="Times New Roman" w:hAnsi="Times New Roman" w:cs="Times New Roman"/>
      <w:b/>
      <w:bCs/>
      <w:i w:val="0"/>
      <w:iCs w:val="0"/>
      <w:strike w:val="0"/>
      <w:dstrike w:val="0"/>
      <w:color w:val="000000"/>
      <w:sz w:val="22"/>
      <w:szCs w:val="22"/>
      <w:u w:val="none"/>
    </w:rPr>
  </w:style>
  <w:style w:type="character" w:customStyle="1" w:styleId="WW8Num6z0">
    <w:name w:val="WW8Num6z0"/>
    <w:rPr>
      <w:rFonts w:ascii="Times New Roman" w:eastAsia="Times New Roman" w:hAnsi="Times New Roman" w:cs="Times New Roman"/>
      <w:b/>
      <w:bCs/>
      <w:i w:val="0"/>
      <w:iCs w:val="0"/>
      <w:strike w:val="0"/>
      <w:dstrike w:val="0"/>
      <w:color w:val="000000"/>
      <w:sz w:val="22"/>
      <w:szCs w:val="22"/>
      <w:u w:val="none"/>
    </w:rPr>
  </w:style>
  <w:style w:type="character" w:customStyle="1" w:styleId="WW8Num7z0">
    <w:name w:val="WW8Num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8z0">
    <w:name w:val="WW8Num8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9z0">
    <w:name w:val="WW8Num9z0"/>
    <w:rPr>
      <w:rFonts w:ascii="Times New Roman" w:eastAsia="Times New Roman" w:hAnsi="Times New Roman" w:cs="Times New Roman"/>
      <w:b/>
      <w:bCs/>
      <w:i w:val="0"/>
      <w:iCs w:val="0"/>
      <w:strike w:val="0"/>
      <w:dstrike w:val="0"/>
      <w:color w:val="000000"/>
      <w:sz w:val="22"/>
      <w:szCs w:val="22"/>
      <w:u w:val="none"/>
    </w:rPr>
  </w:style>
  <w:style w:type="character" w:customStyle="1" w:styleId="WW8Num10z0">
    <w:name w:val="WW8Num10z0"/>
    <w:rPr>
      <w:rFonts w:ascii="Times New Roman" w:eastAsia="Times New Roman" w:hAnsi="Times New Roman" w:cs="Times New Roman"/>
      <w:b/>
      <w:bCs/>
      <w:i w:val="0"/>
      <w:iCs w:val="0"/>
      <w:strike w:val="0"/>
      <w:dstrike w:val="0"/>
      <w:color w:val="000000"/>
      <w:sz w:val="22"/>
      <w:szCs w:val="22"/>
      <w:u w:val="none"/>
    </w:rPr>
  </w:style>
  <w:style w:type="character" w:customStyle="1" w:styleId="WW8Num11z0">
    <w:name w:val="WW8Num11z0"/>
    <w:rPr>
      <w:rFonts w:ascii="Times New Roman" w:eastAsia="Times New Roman" w:hAnsi="Times New Roman" w:cs="Times New Roman"/>
      <w:b/>
      <w:bCs/>
      <w:i w:val="0"/>
      <w:iCs w:val="0"/>
      <w:strike w:val="0"/>
      <w:dstrike w:val="0"/>
      <w:color w:val="000000"/>
      <w:sz w:val="22"/>
      <w:szCs w:val="22"/>
      <w:u w:val="none"/>
    </w:rPr>
  </w:style>
  <w:style w:type="character" w:customStyle="1" w:styleId="WW8Num12z0">
    <w:name w:val="WW8Num12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3z0">
    <w:name w:val="WW8Num13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0">
    <w:name w:val="WW8Num14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1">
    <w:name w:val="WW8Num14z1"/>
    <w:rPr>
      <w:rFonts w:ascii="Courier New" w:hAnsi="Courier New" w:cs="Courier New"/>
      <w:b w:val="0"/>
      <w:bCs w:val="0"/>
      <w:i w:val="0"/>
      <w:iCs w:val="0"/>
      <w:strike w:val="0"/>
      <w:dstrike w:val="0"/>
      <w:color w:val="000000"/>
      <w:sz w:val="20"/>
      <w:szCs w:val="20"/>
      <w:u w:val="none"/>
    </w:rPr>
  </w:style>
  <w:style w:type="character" w:customStyle="1" w:styleId="WW8Num15z0">
    <w:name w:val="WW8Num15z0"/>
    <w:rPr>
      <w:rFonts w:ascii="Times New Roman" w:eastAsia="Times New Roman" w:hAnsi="Times New Roman" w:cs="Times New Roman"/>
      <w:b/>
      <w:bCs/>
      <w:i w:val="0"/>
      <w:iCs w:val="0"/>
      <w:strike w:val="0"/>
      <w:dstrike w:val="0"/>
      <w:color w:val="000000"/>
      <w:sz w:val="22"/>
      <w:szCs w:val="22"/>
      <w:u w:val="none"/>
    </w:rPr>
  </w:style>
  <w:style w:type="character" w:customStyle="1" w:styleId="WW8Num16z0">
    <w:name w:val="WW8Num16z0"/>
    <w:rPr>
      <w:rFonts w:ascii="Times New Roman" w:eastAsia="Times New Roman" w:hAnsi="Times New Roman" w:cs="Times New Roman"/>
      <w:b/>
      <w:bCs/>
      <w:i w:val="0"/>
      <w:iCs w:val="0"/>
      <w:strike w:val="0"/>
      <w:dstrike w:val="0"/>
      <w:color w:val="000000"/>
      <w:sz w:val="22"/>
      <w:szCs w:val="22"/>
      <w:u w:val="none"/>
    </w:rPr>
  </w:style>
  <w:style w:type="character" w:customStyle="1" w:styleId="WW8Num17z0">
    <w:name w:val="WW8Num1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8z0">
    <w:name w:val="WW8Num18z0"/>
    <w:rPr>
      <w:rFonts w:ascii="Times New Roman" w:eastAsia="Times New Roman" w:hAnsi="Times New Roman" w:cs="Times New Roman"/>
      <w:b/>
      <w:bCs/>
      <w:i w:val="0"/>
      <w:iCs w:val="0"/>
      <w:strike w:val="0"/>
      <w:dstrike w:val="0"/>
      <w:color w:val="000000"/>
      <w:sz w:val="22"/>
      <w:szCs w:val="22"/>
      <w:u w:val="none"/>
    </w:rPr>
  </w:style>
  <w:style w:type="character" w:customStyle="1" w:styleId="WW8Num19z0">
    <w:name w:val="WW8Num19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Absatz-Standardschriftart">
    <w:name w:val="Absatz-Standardschriftart"/>
  </w:style>
  <w:style w:type="character" w:customStyle="1" w:styleId="WW8Num20z0">
    <w:name w:val="WW8Num20z0"/>
    <w:rPr>
      <w:rFonts w:ascii="Times New Roman" w:eastAsia="Times New Roman" w:hAnsi="Times New Roman" w:cs="Times New Roman"/>
      <w:b/>
      <w:bCs/>
      <w:i w:val="0"/>
      <w:iCs w:val="0"/>
      <w:strike w:val="0"/>
      <w:dstrike w:val="0"/>
      <w:color w:val="000000"/>
      <w:sz w:val="22"/>
      <w:szCs w:val="22"/>
      <w:u w:val="none"/>
    </w:rPr>
  </w:style>
  <w:style w:type="character" w:customStyle="1" w:styleId="WW8Num21z0">
    <w:name w:val="WW8Num21z0"/>
    <w:rPr>
      <w:rFonts w:ascii="Times New Roman" w:eastAsia="Times New Roman" w:hAnsi="Times New Roman" w:cs="Times New Roman"/>
      <w:b/>
      <w:bCs/>
      <w:i w:val="0"/>
      <w:iCs w:val="0"/>
      <w:strike w:val="0"/>
      <w:dstrike w:val="0"/>
      <w:color w:val="000000"/>
      <w:sz w:val="22"/>
      <w:szCs w:val="22"/>
      <w:u w:val="none"/>
    </w:rPr>
  </w:style>
  <w:style w:type="character" w:customStyle="1" w:styleId="WW8Num22z0">
    <w:name w:val="WW8Num22z0"/>
    <w:rPr>
      <w:rFonts w:ascii="Times New Roman" w:eastAsia="Times New Roman" w:hAnsi="Times New Roman" w:cs="Times New Roman"/>
      <w:b/>
      <w:bCs/>
      <w:i w:val="0"/>
      <w:iCs w:val="0"/>
      <w:strike w:val="0"/>
      <w:dstrike w:val="0"/>
      <w:color w:val="000000"/>
      <w:sz w:val="22"/>
      <w:szCs w:val="22"/>
      <w:u w:val="none"/>
    </w:rPr>
  </w:style>
  <w:style w:type="character" w:customStyle="1" w:styleId="WW8Num23z0">
    <w:name w:val="WW8Num23z0"/>
    <w:rPr>
      <w:rFonts w:ascii="Verdana" w:eastAsia="Verdana" w:hAnsi="Verdana" w:cs="Verdana"/>
      <w:b w:val="0"/>
      <w:bCs w:val="0"/>
      <w:i w:val="0"/>
      <w:iCs w:val="0"/>
      <w:strike w:val="0"/>
      <w:dstrike w:val="0"/>
      <w:color w:val="000000"/>
      <w:sz w:val="20"/>
      <w:szCs w:val="20"/>
      <w:u w:val="none"/>
    </w:rPr>
  </w:style>
  <w:style w:type="character" w:customStyle="1" w:styleId="WW8Num24z0">
    <w:name w:val="WW8Num24z0"/>
    <w:rPr>
      <w:rFonts w:ascii="Verdana" w:hAnsi="Verdana" w:cs="Verdana"/>
      <w:b w:val="0"/>
      <w:bCs w:val="0"/>
      <w:i w:val="0"/>
      <w:iCs w:val="0"/>
      <w:strike w:val="0"/>
      <w:dstrike w:val="0"/>
      <w:color w:val="000000"/>
      <w:sz w:val="20"/>
      <w:szCs w:val="20"/>
      <w:u w:val="none"/>
    </w:rPr>
  </w:style>
  <w:style w:type="character" w:customStyle="1" w:styleId="WW8Num24z1">
    <w:name w:val="WW8Num24z1"/>
    <w:rPr>
      <w:rFonts w:ascii="Courier New" w:hAnsi="Courier New" w:cs="Courier New"/>
      <w:b w:val="0"/>
      <w:bCs w:val="0"/>
      <w:i w:val="0"/>
      <w:iCs w:val="0"/>
      <w:strike w:val="0"/>
      <w:dstrike w:val="0"/>
      <w:color w:val="000000"/>
      <w:sz w:val="20"/>
      <w:szCs w:val="20"/>
      <w:u w:val="none"/>
    </w:rPr>
  </w:style>
  <w:style w:type="character" w:customStyle="1" w:styleId="WW8Num26z0">
    <w:name w:val="WW8Num26z0"/>
    <w:rPr>
      <w:rFonts w:ascii="Symbol" w:hAnsi="Symbol" w:cs="Symbol"/>
    </w:rPr>
  </w:style>
  <w:style w:type="character" w:customStyle="1" w:styleId="WW8Num27z0">
    <w:name w:val="WW8Num27z0"/>
    <w:rPr>
      <w:rFonts w:ascii="Times New Roman" w:hAnsi="Times New Roman" w:cs="Times New Roman"/>
    </w:rPr>
  </w:style>
  <w:style w:type="character" w:customStyle="1" w:styleId="WW8Num28z0">
    <w:name w:val="WW8Num28z0"/>
    <w:rPr>
      <w:rFonts w:ascii="Symbol" w:hAnsi="Symbol" w:cs="Symbol"/>
    </w:rPr>
  </w:style>
  <w:style w:type="character" w:customStyle="1" w:styleId="WW8Num28z2">
    <w:name w:val="WW8Num28z2"/>
    <w:rPr>
      <w:rFonts w:ascii="Wingdings" w:hAnsi="Wingdings" w:cs="Wingdings"/>
    </w:rPr>
  </w:style>
  <w:style w:type="character" w:customStyle="1" w:styleId="WW8Num28z4">
    <w:name w:val="WW8Num28z4"/>
    <w:rPr>
      <w:rFonts w:ascii="Courier New" w:hAnsi="Courier New" w:cs="Courier New"/>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Absatz-Standardschriftart">
    <w:name w:val="WW-Absatz-Standardschriftart"/>
  </w:style>
  <w:style w:type="character" w:customStyle="1" w:styleId="WW8Num1z0">
    <w:name w:val="WW8Num1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2z1">
    <w:name w:val="WW8Num2z1"/>
    <w:rPr>
      <w:rFonts w:ascii="Courier New" w:eastAsia="Courier New" w:hAnsi="Courier New" w:cs="Courier New"/>
      <w:b w:val="0"/>
      <w:bCs w:val="0"/>
      <w:i w:val="0"/>
      <w:iCs w:val="0"/>
      <w:strike w:val="0"/>
      <w:dstrike w:val="0"/>
      <w:color w:val="000000"/>
      <w:sz w:val="20"/>
      <w:szCs w:val="20"/>
      <w:u w:val="none"/>
    </w:rPr>
  </w:style>
  <w:style w:type="character" w:customStyle="1" w:styleId="WW8Num3z1">
    <w:name w:val="WW8Num3z1"/>
    <w:rPr>
      <w:rFonts w:ascii="Courier New" w:eastAsia="Courier New" w:hAnsi="Courier New" w:cs="Courier New"/>
      <w:b w:val="0"/>
      <w:bCs w:val="0"/>
      <w:i w:val="0"/>
      <w:iCs w:val="0"/>
      <w:strike w:val="0"/>
      <w:dstrike w:val="0"/>
      <w:color w:val="000000"/>
      <w:sz w:val="20"/>
      <w:szCs w:val="20"/>
      <w:u w:val="none"/>
    </w:rPr>
  </w:style>
  <w:style w:type="character" w:customStyle="1" w:styleId="WW8Num4z4">
    <w:name w:val="WW8Num4z4"/>
    <w:rPr>
      <w:rFonts w:ascii="Courier New" w:eastAsia="Courier New" w:hAnsi="Courier New" w:cs="Courier New"/>
      <w:b w:val="0"/>
      <w:bCs w:val="0"/>
      <w:i w:val="0"/>
      <w:iCs w:val="0"/>
      <w:strike w:val="0"/>
      <w:dstrike w:val="0"/>
      <w:color w:val="000000"/>
      <w:sz w:val="20"/>
      <w:szCs w:val="20"/>
      <w:u w:val="none"/>
    </w:rPr>
  </w:style>
  <w:style w:type="character" w:customStyle="1" w:styleId="WW8Num23z1">
    <w:name w:val="WW8Num23z1"/>
    <w:rPr>
      <w:rFonts w:ascii="Courier New" w:eastAsia="Courier New" w:hAnsi="Courier New" w:cs="Courier New"/>
      <w:b w:val="0"/>
      <w:bCs w:val="0"/>
      <w:i w:val="0"/>
      <w:iCs w:val="0"/>
      <w:strike w:val="0"/>
      <w:dstrike w:val="0"/>
      <w:color w:val="000000"/>
      <w:sz w:val="20"/>
      <w:szCs w:val="20"/>
      <w:u w:val="none"/>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DefaultParagraphFont1">
    <w:name w:val="Default Paragraph Font1"/>
  </w:style>
  <w:style w:type="character" w:customStyle="1" w:styleId="HeaderChar">
    <w:name w:val="Header Char"/>
    <w:basedOn w:val="DefaultParagraphFont1"/>
    <w:uiPriority w:val="99"/>
  </w:style>
  <w:style w:type="character" w:customStyle="1" w:styleId="FooterChar">
    <w:name w:val="Footer Char"/>
    <w:basedOn w:val="DefaultParagraphFont1"/>
    <w:uiPriority w:val="99"/>
  </w:style>
  <w:style w:type="character" w:customStyle="1" w:styleId="CommentTextChar">
    <w:name w:val="Comment Text Char"/>
    <w:uiPriority w:val="99"/>
    <w:rPr>
      <w:rFonts w:ascii="Times New Roman" w:eastAsia="Times New Roman" w:hAnsi="Times New Roman" w:cs="Times New Roman"/>
      <w:sz w:val="16"/>
    </w:rPr>
  </w:style>
  <w:style w:type="character" w:styleId="CommentReference">
    <w:name w:val="annotation reference"/>
    <w:uiPriority w:val="99"/>
    <w:rPr>
      <w:rFonts w:cs="Times New Roman"/>
      <w:sz w:val="16"/>
      <w:szCs w:val="16"/>
    </w:rPr>
  </w:style>
  <w:style w:type="character" w:customStyle="1" w:styleId="DocId">
    <w:name w:val="DocId"/>
    <w:rPr>
      <w:rFonts w:cs="Times New Roman"/>
    </w:rPr>
  </w:style>
  <w:style w:type="character" w:customStyle="1" w:styleId="BalloonTextChar">
    <w:name w:val="Balloon Text Char"/>
    <w:rPr>
      <w:rFonts w:ascii="Lucida Grande" w:eastAsia="Times New Roman" w:hAnsi="Lucida Grande" w:cs="Lucida Grande"/>
      <w:sz w:val="18"/>
      <w:szCs w:val="18"/>
    </w:rPr>
  </w:style>
  <w:style w:type="character" w:styleId="Hyperlink">
    <w:name w:val="Hyperlink"/>
    <w:uiPriority w:val="99"/>
    <w:rPr>
      <w:rFonts w:cs="Times New Roman"/>
      <w:color w:val="0000FF"/>
      <w:u w:val="single"/>
    </w:rPr>
  </w:style>
  <w:style w:type="character" w:customStyle="1" w:styleId="Heading1Char">
    <w:name w:val="Heading 1 Char"/>
    <w:rsid w:val="00545FF1"/>
    <w:rPr>
      <w:rFonts w:ascii="Open Sans" w:eastAsia="Times New Roman" w:hAnsi="Open Sans" w:cs="Calibri"/>
      <w:b/>
      <w:bCs/>
      <w:caps/>
      <w:kern w:val="1"/>
      <w:sz w:val="32"/>
      <w:szCs w:val="32"/>
    </w:rPr>
  </w:style>
  <w:style w:type="character" w:customStyle="1" w:styleId="Heading2Char">
    <w:name w:val="Heading 2 Char"/>
    <w:rsid w:val="00545FF1"/>
    <w:rPr>
      <w:rFonts w:ascii="Open Sans" w:eastAsia="Times New Roman" w:hAnsi="Open Sans" w:cs="Calibri"/>
      <w:b/>
      <w:bCs/>
      <w:i/>
      <w:iCs/>
      <w:sz w:val="28"/>
      <w:szCs w:val="28"/>
    </w:rPr>
  </w:style>
  <w:style w:type="character" w:customStyle="1" w:styleId="Heading3Char">
    <w:name w:val="Heading 3 Char"/>
    <w:rsid w:val="00545FF1"/>
    <w:rPr>
      <w:rFonts w:ascii="Open Sans" w:eastAsia="Times New Roman" w:hAnsi="Open Sans" w:cs="Calibri"/>
      <w:b/>
      <w:bCs/>
      <w:sz w:val="26"/>
      <w:szCs w:val="26"/>
    </w:rPr>
  </w:style>
  <w:style w:type="character" w:customStyle="1" w:styleId="Heading4Char">
    <w:name w:val="Heading 4 Char"/>
    <w:rPr>
      <w:rFonts w:eastAsia="Times New Roman"/>
      <w:b/>
      <w:bCs/>
      <w:sz w:val="28"/>
      <w:szCs w:val="28"/>
    </w:rPr>
  </w:style>
  <w:style w:type="character" w:customStyle="1" w:styleId="Heading5Char">
    <w:name w:val="Heading 5 Char"/>
    <w:rPr>
      <w:rFonts w:eastAsia="Times New Roman"/>
      <w:b/>
      <w:bCs/>
      <w:i/>
      <w:iCs/>
      <w:sz w:val="26"/>
      <w:szCs w:val="26"/>
    </w:rPr>
  </w:style>
  <w:style w:type="character" w:customStyle="1" w:styleId="Heading6Char">
    <w:name w:val="Heading 6 Char"/>
    <w:rPr>
      <w:rFonts w:eastAsia="Times New Roman"/>
      <w:b/>
      <w:bCs/>
      <w:sz w:val="22"/>
      <w:szCs w:val="22"/>
    </w:rPr>
  </w:style>
  <w:style w:type="character" w:customStyle="1" w:styleId="Heading7Char">
    <w:name w:val="Heading 7 Char"/>
    <w:rPr>
      <w:rFonts w:eastAsia="Times New Roman"/>
      <w:sz w:val="24"/>
      <w:szCs w:val="24"/>
    </w:rPr>
  </w:style>
  <w:style w:type="character" w:customStyle="1" w:styleId="Heading8Char">
    <w:name w:val="Heading 8 Char"/>
    <w:rPr>
      <w:rFonts w:eastAsia="Times New Roman"/>
      <w:i/>
      <w:iCs/>
      <w:sz w:val="24"/>
      <w:szCs w:val="24"/>
    </w:rPr>
  </w:style>
  <w:style w:type="character" w:customStyle="1" w:styleId="Heading9Char">
    <w:name w:val="Heading 9 Char"/>
    <w:rPr>
      <w:rFonts w:ascii="Calibri" w:eastAsia="Times New Roman" w:hAnsi="Calibri" w:cs="Calibri"/>
      <w:sz w:val="22"/>
      <w:szCs w:val="22"/>
    </w:rPr>
  </w:style>
  <w:style w:type="character" w:customStyle="1" w:styleId="apple-style-span">
    <w:name w:val="apple-style-span"/>
    <w:basedOn w:val="DefaultParagraphFont1"/>
  </w:style>
  <w:style w:type="character" w:customStyle="1" w:styleId="FootnoteTextChar">
    <w:name w:val="Footnote Text Char"/>
    <w:rsid w:val="00545FF1"/>
    <w:rPr>
      <w:rFonts w:ascii="Open Sans" w:eastAsia="Times New Roman" w:hAnsi="Open Sans" w:cs="Times New Roman"/>
    </w:rPr>
  </w:style>
  <w:style w:type="character" w:customStyle="1" w:styleId="FootnoteCharacters">
    <w:name w:val="Footnote Characters"/>
    <w:rPr>
      <w:vertAlign w:val="superscript"/>
    </w:rPr>
  </w:style>
  <w:style w:type="character" w:customStyle="1" w:styleId="CommentSubjectChar">
    <w:name w:val="Comment Subject Char"/>
    <w:rPr>
      <w:rFonts w:ascii="Times New Roman" w:eastAsia="Times New Roman" w:hAnsi="Times New Roman" w:cs="Times New Roman"/>
      <w:b/>
      <w:bCs/>
      <w:sz w:val="16"/>
    </w:rPr>
  </w:style>
  <w:style w:type="character" w:styleId="FootnoteReference">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Reference">
    <w:name w:val="endnote reference"/>
    <w:rPr>
      <w:vertAlign w:val="superscript"/>
    </w:rPr>
  </w:style>
  <w:style w:type="paragraph" w:customStyle="1" w:styleId="Heading">
    <w:name w:val="Heading"/>
    <w:basedOn w:val="Normal"/>
    <w:next w:val="BodyText"/>
    <w:rsid w:val="00545FF1"/>
    <w:pPr>
      <w:keepNext/>
      <w:spacing w:before="240" w:after="120"/>
    </w:pPr>
    <w:rPr>
      <w:rFonts w:eastAsia="DejaVu Sans" w:cs="DejaVu Sans"/>
      <w:sz w:val="28"/>
      <w:szCs w:val="28"/>
    </w:rPr>
  </w:style>
  <w:style w:type="paragraph" w:styleId="BodyText">
    <w:name w:val="Body Text"/>
    <w:basedOn w:val="Normal"/>
    <w:pPr>
      <w:spacing w:before="0" w:after="120"/>
    </w:pPr>
  </w:style>
  <w:style w:type="paragraph" w:styleId="List">
    <w:name w:val="List"/>
    <w:basedOn w:val="BodyText"/>
  </w:style>
  <w:style w:type="paragraph" w:styleId="Caption">
    <w:name w:val="caption"/>
    <w:basedOn w:val="Normal"/>
    <w:next w:val="Normal"/>
    <w:qFormat/>
    <w:pPr>
      <w:spacing w:before="120" w:after="120"/>
    </w:pPr>
    <w:rPr>
      <w:b/>
    </w:rPr>
  </w:style>
  <w:style w:type="paragraph" w:customStyle="1" w:styleId="Index">
    <w:name w:val="Index"/>
    <w:basedOn w:val="Normal"/>
    <w:pPr>
      <w:suppressLineNumbers/>
    </w:pPr>
  </w:style>
  <w:style w:type="paragraph" w:styleId="Header">
    <w:name w:val="header"/>
    <w:basedOn w:val="Normal"/>
    <w:uiPriority w:val="99"/>
    <w:pPr>
      <w:tabs>
        <w:tab w:val="center" w:pos="4320"/>
        <w:tab w:val="right" w:pos="8640"/>
      </w:tabs>
    </w:pPr>
  </w:style>
  <w:style w:type="paragraph" w:styleId="Footer">
    <w:name w:val="footer"/>
    <w:basedOn w:val="Normal"/>
    <w:uiPriority w:val="99"/>
    <w:pPr>
      <w:tabs>
        <w:tab w:val="center" w:pos="4320"/>
        <w:tab w:val="right" w:pos="8640"/>
      </w:tabs>
    </w:pPr>
  </w:style>
  <w:style w:type="paragraph" w:customStyle="1" w:styleId="DocTitle">
    <w:name w:val="DocTitle"/>
    <w:basedOn w:val="Normal"/>
    <w:pPr>
      <w:tabs>
        <w:tab w:val="left" w:pos="431"/>
        <w:tab w:val="left" w:pos="573"/>
      </w:tabs>
      <w:spacing w:line="240" w:lineRule="atLeast"/>
      <w:jc w:val="center"/>
    </w:pPr>
    <w:rPr>
      <w:rFonts w:ascii="Arial" w:hAnsi="Arial" w:cs="Arial"/>
      <w:b/>
      <w:smallCaps/>
      <w:color w:val="808080"/>
      <w:spacing w:val="80"/>
      <w:sz w:val="44"/>
    </w:rPr>
  </w:style>
  <w:style w:type="paragraph" w:styleId="CommentText">
    <w:name w:val="annotation text"/>
    <w:basedOn w:val="Normal"/>
    <w:uiPriority w:val="99"/>
    <w:pPr>
      <w:spacing w:after="120"/>
    </w:pPr>
    <w:rPr>
      <w:sz w:val="16"/>
    </w:rPr>
  </w:style>
  <w:style w:type="paragraph" w:customStyle="1" w:styleId="MediumGrid1-Accent21">
    <w:name w:val="Medium Grid 1 - Accent 21"/>
    <w:basedOn w:val="Normal"/>
    <w:pPr>
      <w:ind w:left="720"/>
    </w:pPr>
  </w:style>
  <w:style w:type="paragraph" w:styleId="BalloonText">
    <w:name w:val="Balloon Text"/>
    <w:basedOn w:val="Normal"/>
    <w:pPr>
      <w:spacing w:before="0" w:after="0"/>
    </w:pPr>
    <w:rPr>
      <w:rFonts w:ascii="Lucida Grande" w:hAnsi="Lucida Grande" w:cs="Lucida Grande"/>
      <w:sz w:val="18"/>
      <w:szCs w:val="18"/>
    </w:rPr>
  </w:style>
  <w:style w:type="paragraph" w:customStyle="1" w:styleId="DocDate">
    <w:name w:val="DocDate"/>
    <w:basedOn w:val="Normal"/>
    <w:pPr>
      <w:spacing w:before="120" w:after="120"/>
    </w:pPr>
    <w:rPr>
      <w:rFonts w:ascii="Arial" w:hAnsi="Arial" w:cs="Arial"/>
      <w:b/>
    </w:rPr>
  </w:style>
  <w:style w:type="paragraph" w:customStyle="1" w:styleId="Preface">
    <w:name w:val="Preface"/>
    <w:basedOn w:val="Normal"/>
    <w:next w:val="Normal"/>
    <w:qFormat/>
    <w:pPr>
      <w:numPr>
        <w:numId w:val="2"/>
      </w:numPr>
      <w:spacing w:before="120"/>
      <w:ind w:left="431" w:hanging="431"/>
    </w:pPr>
    <w:rPr>
      <w:b/>
      <w:caps/>
      <w:sz w:val="24"/>
    </w:rPr>
  </w:style>
  <w:style w:type="paragraph" w:styleId="TOC1">
    <w:name w:val="toc 1"/>
    <w:basedOn w:val="Normal"/>
    <w:next w:val="Normal"/>
    <w:uiPriority w:val="39"/>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uiPriority w:val="39"/>
    <w:pPr>
      <w:spacing w:before="0" w:after="0"/>
      <w:ind w:left="220"/>
      <w:jc w:val="left"/>
    </w:pPr>
    <w:rPr>
      <w:rFonts w:ascii="Cambria" w:hAnsi="Cambria"/>
      <w:b/>
    </w:rPr>
  </w:style>
  <w:style w:type="paragraph" w:styleId="TOC3">
    <w:name w:val="toc 3"/>
    <w:basedOn w:val="Normal"/>
    <w:next w:val="Normal"/>
    <w:uiPriority w:val="39"/>
    <w:pPr>
      <w:spacing w:before="0" w:after="0"/>
      <w:ind w:left="440"/>
      <w:jc w:val="left"/>
    </w:pPr>
    <w:rPr>
      <w:rFonts w:ascii="Cambria" w:hAnsi="Cambria"/>
    </w:rPr>
  </w:style>
  <w:style w:type="paragraph" w:styleId="TOC4">
    <w:name w:val="toc 4"/>
    <w:basedOn w:val="Normal"/>
    <w:next w:val="Normal"/>
    <w:pPr>
      <w:spacing w:before="0" w:after="0"/>
      <w:ind w:left="660"/>
      <w:jc w:val="left"/>
    </w:pPr>
    <w:rPr>
      <w:rFonts w:ascii="Cambria" w:hAnsi="Cambria"/>
      <w:sz w:val="20"/>
    </w:rPr>
  </w:style>
  <w:style w:type="paragraph" w:styleId="TOC5">
    <w:name w:val="toc 5"/>
    <w:basedOn w:val="Normal"/>
    <w:next w:val="Normal"/>
    <w:pPr>
      <w:spacing w:before="0" w:after="0"/>
      <w:ind w:left="880"/>
      <w:jc w:val="left"/>
    </w:pPr>
    <w:rPr>
      <w:rFonts w:ascii="Cambria" w:hAnsi="Cambria"/>
      <w:sz w:val="20"/>
    </w:rPr>
  </w:style>
  <w:style w:type="paragraph" w:styleId="TOC6">
    <w:name w:val="toc 6"/>
    <w:basedOn w:val="Normal"/>
    <w:next w:val="Normal"/>
    <w:pPr>
      <w:spacing w:before="0" w:after="0"/>
      <w:ind w:left="1100"/>
      <w:jc w:val="left"/>
    </w:pPr>
    <w:rPr>
      <w:rFonts w:ascii="Cambria" w:hAnsi="Cambria"/>
      <w:sz w:val="20"/>
    </w:rPr>
  </w:style>
  <w:style w:type="paragraph" w:styleId="TOC7">
    <w:name w:val="toc 7"/>
    <w:basedOn w:val="Normal"/>
    <w:next w:val="Normal"/>
    <w:pPr>
      <w:spacing w:before="0" w:after="0"/>
      <w:ind w:left="1320"/>
      <w:jc w:val="left"/>
    </w:pPr>
    <w:rPr>
      <w:rFonts w:ascii="Cambria" w:hAnsi="Cambria"/>
      <w:sz w:val="20"/>
    </w:rPr>
  </w:style>
  <w:style w:type="paragraph" w:styleId="TOC8">
    <w:name w:val="toc 8"/>
    <w:basedOn w:val="Normal"/>
    <w:next w:val="Normal"/>
    <w:pPr>
      <w:spacing w:before="0" w:after="0"/>
      <w:ind w:left="1540"/>
      <w:jc w:val="left"/>
    </w:pPr>
    <w:rPr>
      <w:rFonts w:ascii="Cambria" w:hAnsi="Cambria"/>
      <w:sz w:val="20"/>
    </w:rPr>
  </w:style>
  <w:style w:type="paragraph" w:styleId="TOC9">
    <w:name w:val="toc 9"/>
    <w:basedOn w:val="Normal"/>
    <w:next w:val="Normal"/>
    <w:pPr>
      <w:spacing w:before="0" w:after="0"/>
      <w:ind w:left="1760"/>
      <w:jc w:val="left"/>
    </w:pPr>
    <w:rPr>
      <w:rFonts w:ascii="Cambria" w:hAnsi="Cambria"/>
      <w:sz w:val="20"/>
    </w:rPr>
  </w:style>
  <w:style w:type="paragraph" w:styleId="FootnoteText">
    <w:name w:val="footnote text"/>
    <w:basedOn w:val="Normal"/>
    <w:rPr>
      <w:sz w:val="20"/>
    </w:rPr>
  </w:style>
  <w:style w:type="paragraph" w:customStyle="1" w:styleId="LightList-Accent51">
    <w:name w:val="Light List - Accent 51"/>
    <w:basedOn w:val="Normal"/>
    <w:pPr>
      <w:ind w:left="720"/>
    </w:pPr>
  </w:style>
  <w:style w:type="paragraph" w:customStyle="1" w:styleId="WW-Default">
    <w:name w:val="WW-Default"/>
    <w:pPr>
      <w:widowControl w:val="0"/>
      <w:suppressAutoHyphens/>
      <w:autoSpaceDE w:val="0"/>
    </w:pPr>
    <w:rPr>
      <w:rFonts w:ascii="Arial" w:eastAsia="Cambria" w:hAnsi="Arial" w:cs="Arial"/>
      <w:color w:val="000000"/>
      <w:sz w:val="24"/>
      <w:szCs w:val="24"/>
      <w:lang w:eastAsia="zh-CN"/>
    </w:rPr>
  </w:style>
  <w:style w:type="paragraph" w:styleId="CommentSubject">
    <w:name w:val="annotation subject"/>
    <w:basedOn w:val="CommentText"/>
    <w:next w:val="CommentText"/>
    <w:pPr>
      <w:spacing w:after="40"/>
    </w:pPr>
    <w:rPr>
      <w:b/>
      <w:bCs/>
    </w:rPr>
  </w:style>
  <w:style w:type="paragraph" w:styleId="NormalWeb">
    <w:name w:val="Normal (Web)"/>
    <w:basedOn w:val="Normal"/>
    <w:uiPriority w:val="99"/>
    <w:pPr>
      <w:suppressAutoHyphens w:val="0"/>
      <w:spacing w:before="280" w:after="280"/>
      <w:jc w:val="left"/>
    </w:pPr>
    <w:rPr>
      <w:sz w:val="24"/>
      <w:szCs w:val="24"/>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Contents10">
    <w:name w:val="Contents 10"/>
    <w:basedOn w:val="Index"/>
    <w:pPr>
      <w:tabs>
        <w:tab w:val="right" w:leader="dot" w:pos="7091"/>
      </w:tabs>
      <w:ind w:left="2547"/>
    </w:pPr>
  </w:style>
  <w:style w:type="paragraph" w:customStyle="1" w:styleId="LightShading-Accent51">
    <w:name w:val="Light Shading - Accent 51"/>
    <w:pPr>
      <w:suppressAutoHyphens/>
    </w:pPr>
    <w:rPr>
      <w:sz w:val="22"/>
      <w:szCs w:val="22"/>
      <w:lang w:eastAsia="zh-CN"/>
    </w:rPr>
  </w:style>
  <w:style w:type="paragraph" w:customStyle="1" w:styleId="WW-Default1">
    <w:name w:val="WW-Default1"/>
    <w:pPr>
      <w:suppressAutoHyphens/>
      <w:autoSpaceDE w:val="0"/>
    </w:pPr>
    <w:rPr>
      <w:color w:val="000000"/>
      <w:sz w:val="24"/>
      <w:szCs w:val="24"/>
      <w:lang w:eastAsia="zh-CN"/>
    </w:rPr>
  </w:style>
  <w:style w:type="character" w:customStyle="1" w:styleId="il">
    <w:name w:val="il"/>
    <w:rsid w:val="00E510DE"/>
  </w:style>
  <w:style w:type="paragraph" w:customStyle="1" w:styleId="LightGrid-Accent31">
    <w:name w:val="Light Grid - Accent 31"/>
    <w:basedOn w:val="Normal"/>
    <w:uiPriority w:val="34"/>
    <w:rsid w:val="00291977"/>
    <w:pPr>
      <w:keepLines w:val="0"/>
      <w:widowControl/>
      <w:suppressAutoHyphens w:val="0"/>
      <w:spacing w:before="0" w:after="120"/>
      <w:ind w:left="720"/>
      <w:contextualSpacing/>
    </w:pPr>
    <w:rPr>
      <w:rFonts w:ascii="Calibri" w:eastAsia="Calibri" w:hAnsi="Calibri" w:cs="Times New Roman"/>
      <w:lang w:eastAsia="ja-JP"/>
    </w:rPr>
  </w:style>
  <w:style w:type="paragraph" w:customStyle="1" w:styleId="Default">
    <w:name w:val="Default"/>
    <w:rsid w:val="00F93E91"/>
    <w:pPr>
      <w:autoSpaceDE w:val="0"/>
      <w:autoSpaceDN w:val="0"/>
      <w:adjustRightInd w:val="0"/>
    </w:pPr>
    <w:rPr>
      <w:color w:val="000000"/>
      <w:sz w:val="24"/>
      <w:szCs w:val="24"/>
      <w:lang w:val="nl-NL" w:eastAsia="nl-NL"/>
    </w:rPr>
  </w:style>
  <w:style w:type="character" w:customStyle="1" w:styleId="hps">
    <w:name w:val="hps"/>
    <w:rsid w:val="00CB657F"/>
  </w:style>
  <w:style w:type="character" w:styleId="FollowedHyperlink">
    <w:name w:val="FollowedHyperlink"/>
    <w:uiPriority w:val="99"/>
    <w:semiHidden/>
    <w:unhideWhenUsed/>
    <w:rsid w:val="006A4663"/>
    <w:rPr>
      <w:color w:val="800080"/>
      <w:u w:val="single"/>
    </w:rPr>
  </w:style>
  <w:style w:type="paragraph" w:styleId="HTMLPreformatted">
    <w:name w:val="HTML Preformatted"/>
    <w:basedOn w:val="Normal"/>
    <w:link w:val="HTMLPreformattedChar"/>
    <w:uiPriority w:val="99"/>
    <w:semiHidden/>
    <w:unhideWhenUsed/>
    <w:rsid w:val="00885F90"/>
    <w:pPr>
      <w:keepLines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pPr>
    <w:rPr>
      <w:rFonts w:ascii="Courier New" w:hAnsi="Courier New" w:cs="Courier New"/>
      <w:sz w:val="20"/>
      <w:lang w:val="nl-NL" w:eastAsia="nl-NL"/>
    </w:rPr>
  </w:style>
  <w:style w:type="character" w:customStyle="1" w:styleId="HTMLPreformattedChar">
    <w:name w:val="HTML Preformatted Char"/>
    <w:link w:val="HTMLPreformatted"/>
    <w:uiPriority w:val="99"/>
    <w:semiHidden/>
    <w:rsid w:val="00885F90"/>
    <w:rPr>
      <w:rFonts w:ascii="Courier New" w:hAnsi="Courier New" w:cs="Courier New"/>
    </w:rPr>
  </w:style>
  <w:style w:type="character" w:customStyle="1" w:styleId="editsection">
    <w:name w:val="editsection"/>
    <w:rsid w:val="000B42DA"/>
  </w:style>
  <w:style w:type="character" w:customStyle="1" w:styleId="mw-headline">
    <w:name w:val="mw-headline"/>
    <w:rsid w:val="000B42DA"/>
  </w:style>
  <w:style w:type="table" w:styleId="TableGrid">
    <w:name w:val="Table Grid"/>
    <w:basedOn w:val="TableNormal"/>
    <w:uiPriority w:val="59"/>
    <w:rsid w:val="006D4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ormatvorlage1">
    <w:name w:val="Formatvorlage1"/>
    <w:uiPriority w:val="99"/>
    <w:rsid w:val="00347FAB"/>
    <w:pPr>
      <w:numPr>
        <w:numId w:val="3"/>
      </w:numPr>
    </w:pPr>
  </w:style>
  <w:style w:type="character" w:styleId="Emphasis">
    <w:name w:val="Emphasis"/>
    <w:uiPriority w:val="20"/>
    <w:qFormat/>
    <w:rsid w:val="006754C8"/>
    <w:rPr>
      <w:i/>
      <w:iCs/>
    </w:rPr>
  </w:style>
  <w:style w:type="paragraph" w:customStyle="1" w:styleId="MediumGrid1-Accent22">
    <w:name w:val="Medium Grid 1 - Accent 22"/>
    <w:basedOn w:val="Normal"/>
    <w:uiPriority w:val="34"/>
    <w:rsid w:val="00E562A5"/>
    <w:pPr>
      <w:keepLines w:val="0"/>
      <w:widowControl/>
      <w:suppressAutoHyphens w:val="0"/>
      <w:spacing w:before="0" w:after="120"/>
      <w:ind w:left="720"/>
      <w:contextualSpacing/>
    </w:pPr>
    <w:rPr>
      <w:rFonts w:ascii="Calibri" w:eastAsia="Calibri" w:hAnsi="Calibri" w:cs="Times New Roman"/>
      <w:lang w:eastAsia="ja-JP"/>
    </w:rPr>
  </w:style>
  <w:style w:type="character" w:customStyle="1" w:styleId="SubtleReference1">
    <w:name w:val="Subtle Reference1"/>
    <w:uiPriority w:val="31"/>
    <w:rsid w:val="00545FF1"/>
    <w:rPr>
      <w:smallCaps/>
      <w:color w:val="C0504D"/>
      <w:u w:val="single"/>
    </w:rPr>
  </w:style>
  <w:style w:type="paragraph" w:styleId="ListParagraph">
    <w:name w:val="List Paragraph"/>
    <w:basedOn w:val="Normal"/>
    <w:rsid w:val="00856934"/>
    <w:pPr>
      <w:keepLines w:val="0"/>
      <w:widowControl/>
      <w:ind w:left="720"/>
      <w:contextualSpacing/>
    </w:pPr>
    <w:rPr>
      <w:rFonts w:ascii="Times New Roman" w:hAnsi="Times New Roman" w:cs="Times New Roman"/>
      <w:szCs w:val="24"/>
      <w:lang w:eastAsia="ar-SA"/>
    </w:rPr>
  </w:style>
  <w:style w:type="paragraph" w:customStyle="1" w:styleId="Appendix">
    <w:name w:val="Appendix"/>
    <w:basedOn w:val="Heading1"/>
    <w:link w:val="AppendixChar"/>
    <w:qFormat/>
    <w:rsid w:val="00D64E3B"/>
    <w:pPr>
      <w:numPr>
        <w:numId w:val="4"/>
      </w:numPr>
    </w:pPr>
    <w:rPr>
      <w:rFonts w:ascii="Calibri" w:hAnsi="Calibri" w:cs="Open Sans"/>
    </w:rPr>
  </w:style>
  <w:style w:type="character" w:customStyle="1" w:styleId="Heading1Char1">
    <w:name w:val="Heading 1 Char1"/>
    <w:link w:val="Heading1"/>
    <w:rsid w:val="00D64E3B"/>
    <w:rPr>
      <w:rFonts w:cs="Calibri"/>
      <w:b/>
      <w:bCs/>
      <w:caps/>
      <w:kern w:val="1"/>
      <w:sz w:val="32"/>
      <w:szCs w:val="32"/>
      <w:lang w:eastAsia="en-US"/>
    </w:rPr>
  </w:style>
  <w:style w:type="character" w:customStyle="1" w:styleId="AppendixChar">
    <w:name w:val="Appendix Char"/>
    <w:link w:val="Appendix"/>
    <w:rsid w:val="00D64E3B"/>
    <w:rPr>
      <w:rFonts w:ascii="Calibri" w:hAnsi="Calibri" w:cs="Open Sans"/>
      <w:b/>
      <w:bCs/>
      <w:caps/>
      <w:kern w:val="1"/>
      <w:sz w:val="32"/>
      <w:szCs w:val="32"/>
      <w:lang w:eastAsia="en-US"/>
    </w:rPr>
  </w:style>
  <w:style w:type="table" w:customStyle="1" w:styleId="TableGrid1">
    <w:name w:val="Table Grid1"/>
    <w:basedOn w:val="TableNormal"/>
    <w:next w:val="TableGrid"/>
    <w:uiPriority w:val="59"/>
    <w:rsid w:val="003744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71"/>
    <w:rsid w:val="00174C37"/>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Open Sans" w:eastAsia="Times New Roman" w:hAnsi="Open Sans" w:cs="Cambria"/>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keepLines/>
      <w:widowControl w:val="0"/>
      <w:suppressAutoHyphens/>
      <w:spacing w:before="40" w:after="40"/>
      <w:jc w:val="both"/>
    </w:pPr>
    <w:rPr>
      <w:sz w:val="22"/>
      <w:szCs w:val="22"/>
      <w:lang w:eastAsia="en-US"/>
    </w:rPr>
  </w:style>
  <w:style w:type="paragraph" w:styleId="Heading1">
    <w:name w:val="heading 1"/>
    <w:basedOn w:val="Normal"/>
    <w:next w:val="Normal"/>
    <w:link w:val="Heading1Char1"/>
    <w:qFormat/>
    <w:rsid w:val="00545FF1"/>
    <w:pPr>
      <w:keepNext/>
      <w:numPr>
        <w:numId w:val="1"/>
      </w:numPr>
      <w:spacing w:before="240" w:after="60"/>
      <w:ind w:left="431" w:hanging="431"/>
      <w:outlineLvl w:val="0"/>
    </w:pPr>
    <w:rPr>
      <w:rFonts w:cs="Calibri"/>
      <w:b/>
      <w:bCs/>
      <w:caps/>
      <w:kern w:val="1"/>
      <w:sz w:val="32"/>
      <w:szCs w:val="32"/>
    </w:rPr>
  </w:style>
  <w:style w:type="paragraph" w:styleId="Heading2">
    <w:name w:val="heading 2"/>
    <w:basedOn w:val="Normal"/>
    <w:next w:val="Normal"/>
    <w:qFormat/>
    <w:rsid w:val="00545FF1"/>
    <w:pPr>
      <w:keepNext/>
      <w:numPr>
        <w:ilvl w:val="1"/>
        <w:numId w:val="1"/>
      </w:numPr>
      <w:spacing w:before="240" w:after="60"/>
      <w:outlineLvl w:val="1"/>
    </w:pPr>
    <w:rPr>
      <w:rFonts w:cs="Calibri"/>
      <w:b/>
      <w:bCs/>
      <w:i/>
      <w:iCs/>
      <w:sz w:val="28"/>
      <w:szCs w:val="28"/>
    </w:rPr>
  </w:style>
  <w:style w:type="paragraph" w:styleId="Heading3">
    <w:name w:val="heading 3"/>
    <w:basedOn w:val="Normal"/>
    <w:next w:val="Normal"/>
    <w:qFormat/>
    <w:rsid w:val="00545FF1"/>
    <w:pPr>
      <w:keepNext/>
      <w:numPr>
        <w:ilvl w:val="2"/>
        <w:numId w:val="1"/>
      </w:numPr>
      <w:spacing w:before="240" w:after="60"/>
      <w:outlineLvl w:val="2"/>
    </w:pPr>
    <w:rPr>
      <w:rFonts w:cs="Calibri"/>
      <w:b/>
      <w:bCs/>
      <w:sz w:val="26"/>
      <w:szCs w:val="26"/>
    </w:rPr>
  </w:style>
  <w:style w:type="paragraph" w:styleId="Heading4">
    <w:name w:val="heading 4"/>
    <w:basedOn w:val="Normal"/>
    <w:next w:val="Normal"/>
    <w:qFormat/>
    <w:pPr>
      <w:keepNext/>
      <w:numPr>
        <w:ilvl w:val="3"/>
        <w:numId w:val="1"/>
      </w:numPr>
      <w:spacing w:before="240" w:after="60"/>
      <w:outlineLvl w:val="3"/>
    </w:pPr>
    <w:rPr>
      <w:rFonts w:ascii="Cambria" w:hAnsi="Cambria"/>
      <w:b/>
      <w:bCs/>
      <w:sz w:val="28"/>
      <w:szCs w:val="28"/>
    </w:rPr>
  </w:style>
  <w:style w:type="paragraph" w:styleId="Heading5">
    <w:name w:val="heading 5"/>
    <w:basedOn w:val="Normal"/>
    <w:next w:val="Normal"/>
    <w:qFormat/>
    <w:pPr>
      <w:numPr>
        <w:ilvl w:val="4"/>
        <w:numId w:val="1"/>
      </w:numPr>
      <w:spacing w:before="240" w:after="60"/>
      <w:outlineLvl w:val="4"/>
    </w:pPr>
    <w:rPr>
      <w:rFonts w:ascii="Cambria" w:hAnsi="Cambria"/>
      <w:b/>
      <w:bCs/>
      <w:i/>
      <w:iCs/>
      <w:sz w:val="26"/>
      <w:szCs w:val="26"/>
    </w:rPr>
  </w:style>
  <w:style w:type="paragraph" w:styleId="Heading6">
    <w:name w:val="heading 6"/>
    <w:basedOn w:val="Normal"/>
    <w:next w:val="Normal"/>
    <w:qFormat/>
    <w:pPr>
      <w:numPr>
        <w:ilvl w:val="5"/>
        <w:numId w:val="1"/>
      </w:numPr>
      <w:spacing w:before="240" w:after="60"/>
      <w:outlineLvl w:val="5"/>
    </w:pPr>
    <w:rPr>
      <w:rFonts w:ascii="Cambria" w:hAnsi="Cambria"/>
      <w:b/>
      <w:bCs/>
    </w:rPr>
  </w:style>
  <w:style w:type="paragraph" w:styleId="Heading7">
    <w:name w:val="heading 7"/>
    <w:basedOn w:val="Normal"/>
    <w:next w:val="Normal"/>
    <w:qFormat/>
    <w:pPr>
      <w:numPr>
        <w:ilvl w:val="6"/>
        <w:numId w:val="1"/>
      </w:numPr>
      <w:spacing w:before="240" w:after="60"/>
      <w:outlineLvl w:val="6"/>
    </w:pPr>
    <w:rPr>
      <w:rFonts w:ascii="Cambria" w:hAnsi="Cambria"/>
      <w:sz w:val="24"/>
      <w:szCs w:val="24"/>
    </w:rPr>
  </w:style>
  <w:style w:type="paragraph" w:styleId="Heading8">
    <w:name w:val="heading 8"/>
    <w:basedOn w:val="Normal"/>
    <w:next w:val="Normal"/>
    <w:qFormat/>
    <w:pPr>
      <w:numPr>
        <w:ilvl w:val="7"/>
        <w:numId w:val="1"/>
      </w:numPr>
      <w:spacing w:before="240" w:after="60"/>
      <w:outlineLvl w:val="7"/>
    </w:pPr>
    <w:rPr>
      <w:rFonts w:ascii="Cambria" w:hAnsi="Cambria"/>
      <w:i/>
      <w:iCs/>
      <w:sz w:val="24"/>
      <w:szCs w:val="24"/>
    </w:rPr>
  </w:style>
  <w:style w:type="paragraph" w:styleId="Heading9">
    <w:name w:val="heading 9"/>
    <w:basedOn w:val="Normal"/>
    <w:next w:val="Normal"/>
    <w:qFormat/>
    <w:pPr>
      <w:numPr>
        <w:ilvl w:val="8"/>
        <w:numId w:val="1"/>
      </w:numPr>
      <w:spacing w:before="240" w:after="60"/>
      <w:outlineLvl w:val="8"/>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Verdana" w:eastAsia="Verdana" w:hAnsi="Verdana" w:cs="Verdana"/>
      <w:b w:val="0"/>
      <w:bCs w:val="0"/>
      <w:i w:val="0"/>
      <w:iCs w:val="0"/>
      <w:strike w:val="0"/>
      <w:dstrike w:val="0"/>
      <w:color w:val="000000"/>
      <w:sz w:val="20"/>
      <w:szCs w:val="20"/>
      <w:u w:val="none"/>
    </w:rPr>
  </w:style>
  <w:style w:type="character" w:customStyle="1" w:styleId="WW8Num3z0">
    <w:name w:val="WW8Num3z0"/>
    <w:rPr>
      <w:rFonts w:ascii="Verdana" w:eastAsia="Verdana" w:hAnsi="Verdana" w:cs="Verdana"/>
      <w:b w:val="0"/>
      <w:bCs w:val="0"/>
      <w:i w:val="0"/>
      <w:iCs w:val="0"/>
      <w:strike w:val="0"/>
      <w:dstrike w:val="0"/>
      <w:color w:val="000000"/>
      <w:sz w:val="20"/>
      <w:szCs w:val="20"/>
      <w:u w:val="none"/>
    </w:rPr>
  </w:style>
  <w:style w:type="character" w:customStyle="1" w:styleId="WW8Num4z0">
    <w:name w:val="WW8Num4z0"/>
    <w:rPr>
      <w:rFonts w:ascii="Verdana" w:eastAsia="Verdana" w:hAnsi="Verdana" w:cs="Verdana"/>
      <w:b w:val="0"/>
      <w:bCs w:val="0"/>
      <w:i w:val="0"/>
      <w:iCs w:val="0"/>
      <w:strike w:val="0"/>
      <w:dstrike w:val="0"/>
      <w:color w:val="000000"/>
      <w:sz w:val="20"/>
      <w:szCs w:val="20"/>
      <w:u w:val="none"/>
    </w:rPr>
  </w:style>
  <w:style w:type="character" w:customStyle="1" w:styleId="WW8Num5z0">
    <w:name w:val="WW8Num5z0"/>
    <w:rPr>
      <w:rFonts w:ascii="Times New Roman" w:eastAsia="Times New Roman" w:hAnsi="Times New Roman" w:cs="Times New Roman"/>
      <w:b/>
      <w:bCs/>
      <w:i w:val="0"/>
      <w:iCs w:val="0"/>
      <w:strike w:val="0"/>
      <w:dstrike w:val="0"/>
      <w:color w:val="000000"/>
      <w:sz w:val="22"/>
      <w:szCs w:val="22"/>
      <w:u w:val="none"/>
    </w:rPr>
  </w:style>
  <w:style w:type="character" w:customStyle="1" w:styleId="WW8Num6z0">
    <w:name w:val="WW8Num6z0"/>
    <w:rPr>
      <w:rFonts w:ascii="Times New Roman" w:eastAsia="Times New Roman" w:hAnsi="Times New Roman" w:cs="Times New Roman"/>
      <w:b/>
      <w:bCs/>
      <w:i w:val="0"/>
      <w:iCs w:val="0"/>
      <w:strike w:val="0"/>
      <w:dstrike w:val="0"/>
      <w:color w:val="000000"/>
      <w:sz w:val="22"/>
      <w:szCs w:val="22"/>
      <w:u w:val="none"/>
    </w:rPr>
  </w:style>
  <w:style w:type="character" w:customStyle="1" w:styleId="WW8Num7z0">
    <w:name w:val="WW8Num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8z0">
    <w:name w:val="WW8Num8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9z0">
    <w:name w:val="WW8Num9z0"/>
    <w:rPr>
      <w:rFonts w:ascii="Times New Roman" w:eastAsia="Times New Roman" w:hAnsi="Times New Roman" w:cs="Times New Roman"/>
      <w:b/>
      <w:bCs/>
      <w:i w:val="0"/>
      <w:iCs w:val="0"/>
      <w:strike w:val="0"/>
      <w:dstrike w:val="0"/>
      <w:color w:val="000000"/>
      <w:sz w:val="22"/>
      <w:szCs w:val="22"/>
      <w:u w:val="none"/>
    </w:rPr>
  </w:style>
  <w:style w:type="character" w:customStyle="1" w:styleId="WW8Num10z0">
    <w:name w:val="WW8Num10z0"/>
    <w:rPr>
      <w:rFonts w:ascii="Times New Roman" w:eastAsia="Times New Roman" w:hAnsi="Times New Roman" w:cs="Times New Roman"/>
      <w:b/>
      <w:bCs/>
      <w:i w:val="0"/>
      <w:iCs w:val="0"/>
      <w:strike w:val="0"/>
      <w:dstrike w:val="0"/>
      <w:color w:val="000000"/>
      <w:sz w:val="22"/>
      <w:szCs w:val="22"/>
      <w:u w:val="none"/>
    </w:rPr>
  </w:style>
  <w:style w:type="character" w:customStyle="1" w:styleId="WW8Num11z0">
    <w:name w:val="WW8Num11z0"/>
    <w:rPr>
      <w:rFonts w:ascii="Times New Roman" w:eastAsia="Times New Roman" w:hAnsi="Times New Roman" w:cs="Times New Roman"/>
      <w:b/>
      <w:bCs/>
      <w:i w:val="0"/>
      <w:iCs w:val="0"/>
      <w:strike w:val="0"/>
      <w:dstrike w:val="0"/>
      <w:color w:val="000000"/>
      <w:sz w:val="22"/>
      <w:szCs w:val="22"/>
      <w:u w:val="none"/>
    </w:rPr>
  </w:style>
  <w:style w:type="character" w:customStyle="1" w:styleId="WW8Num12z0">
    <w:name w:val="WW8Num12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3z0">
    <w:name w:val="WW8Num13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0">
    <w:name w:val="WW8Num14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1">
    <w:name w:val="WW8Num14z1"/>
    <w:rPr>
      <w:rFonts w:ascii="Courier New" w:hAnsi="Courier New" w:cs="Courier New"/>
      <w:b w:val="0"/>
      <w:bCs w:val="0"/>
      <w:i w:val="0"/>
      <w:iCs w:val="0"/>
      <w:strike w:val="0"/>
      <w:dstrike w:val="0"/>
      <w:color w:val="000000"/>
      <w:sz w:val="20"/>
      <w:szCs w:val="20"/>
      <w:u w:val="none"/>
    </w:rPr>
  </w:style>
  <w:style w:type="character" w:customStyle="1" w:styleId="WW8Num15z0">
    <w:name w:val="WW8Num15z0"/>
    <w:rPr>
      <w:rFonts w:ascii="Times New Roman" w:eastAsia="Times New Roman" w:hAnsi="Times New Roman" w:cs="Times New Roman"/>
      <w:b/>
      <w:bCs/>
      <w:i w:val="0"/>
      <w:iCs w:val="0"/>
      <w:strike w:val="0"/>
      <w:dstrike w:val="0"/>
      <w:color w:val="000000"/>
      <w:sz w:val="22"/>
      <w:szCs w:val="22"/>
      <w:u w:val="none"/>
    </w:rPr>
  </w:style>
  <w:style w:type="character" w:customStyle="1" w:styleId="WW8Num16z0">
    <w:name w:val="WW8Num16z0"/>
    <w:rPr>
      <w:rFonts w:ascii="Times New Roman" w:eastAsia="Times New Roman" w:hAnsi="Times New Roman" w:cs="Times New Roman"/>
      <w:b/>
      <w:bCs/>
      <w:i w:val="0"/>
      <w:iCs w:val="0"/>
      <w:strike w:val="0"/>
      <w:dstrike w:val="0"/>
      <w:color w:val="000000"/>
      <w:sz w:val="22"/>
      <w:szCs w:val="22"/>
      <w:u w:val="none"/>
    </w:rPr>
  </w:style>
  <w:style w:type="character" w:customStyle="1" w:styleId="WW8Num17z0">
    <w:name w:val="WW8Num1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8z0">
    <w:name w:val="WW8Num18z0"/>
    <w:rPr>
      <w:rFonts w:ascii="Times New Roman" w:eastAsia="Times New Roman" w:hAnsi="Times New Roman" w:cs="Times New Roman"/>
      <w:b/>
      <w:bCs/>
      <w:i w:val="0"/>
      <w:iCs w:val="0"/>
      <w:strike w:val="0"/>
      <w:dstrike w:val="0"/>
      <w:color w:val="000000"/>
      <w:sz w:val="22"/>
      <w:szCs w:val="22"/>
      <w:u w:val="none"/>
    </w:rPr>
  </w:style>
  <w:style w:type="character" w:customStyle="1" w:styleId="WW8Num19z0">
    <w:name w:val="WW8Num19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Absatz-Standardschriftart">
    <w:name w:val="Absatz-Standardschriftart"/>
  </w:style>
  <w:style w:type="character" w:customStyle="1" w:styleId="WW8Num20z0">
    <w:name w:val="WW8Num20z0"/>
    <w:rPr>
      <w:rFonts w:ascii="Times New Roman" w:eastAsia="Times New Roman" w:hAnsi="Times New Roman" w:cs="Times New Roman"/>
      <w:b/>
      <w:bCs/>
      <w:i w:val="0"/>
      <w:iCs w:val="0"/>
      <w:strike w:val="0"/>
      <w:dstrike w:val="0"/>
      <w:color w:val="000000"/>
      <w:sz w:val="22"/>
      <w:szCs w:val="22"/>
      <w:u w:val="none"/>
    </w:rPr>
  </w:style>
  <w:style w:type="character" w:customStyle="1" w:styleId="WW8Num21z0">
    <w:name w:val="WW8Num21z0"/>
    <w:rPr>
      <w:rFonts w:ascii="Times New Roman" w:eastAsia="Times New Roman" w:hAnsi="Times New Roman" w:cs="Times New Roman"/>
      <w:b/>
      <w:bCs/>
      <w:i w:val="0"/>
      <w:iCs w:val="0"/>
      <w:strike w:val="0"/>
      <w:dstrike w:val="0"/>
      <w:color w:val="000000"/>
      <w:sz w:val="22"/>
      <w:szCs w:val="22"/>
      <w:u w:val="none"/>
    </w:rPr>
  </w:style>
  <w:style w:type="character" w:customStyle="1" w:styleId="WW8Num22z0">
    <w:name w:val="WW8Num22z0"/>
    <w:rPr>
      <w:rFonts w:ascii="Times New Roman" w:eastAsia="Times New Roman" w:hAnsi="Times New Roman" w:cs="Times New Roman"/>
      <w:b/>
      <w:bCs/>
      <w:i w:val="0"/>
      <w:iCs w:val="0"/>
      <w:strike w:val="0"/>
      <w:dstrike w:val="0"/>
      <w:color w:val="000000"/>
      <w:sz w:val="22"/>
      <w:szCs w:val="22"/>
      <w:u w:val="none"/>
    </w:rPr>
  </w:style>
  <w:style w:type="character" w:customStyle="1" w:styleId="WW8Num23z0">
    <w:name w:val="WW8Num23z0"/>
    <w:rPr>
      <w:rFonts w:ascii="Verdana" w:eastAsia="Verdana" w:hAnsi="Verdana" w:cs="Verdana"/>
      <w:b w:val="0"/>
      <w:bCs w:val="0"/>
      <w:i w:val="0"/>
      <w:iCs w:val="0"/>
      <w:strike w:val="0"/>
      <w:dstrike w:val="0"/>
      <w:color w:val="000000"/>
      <w:sz w:val="20"/>
      <w:szCs w:val="20"/>
      <w:u w:val="none"/>
    </w:rPr>
  </w:style>
  <w:style w:type="character" w:customStyle="1" w:styleId="WW8Num24z0">
    <w:name w:val="WW8Num24z0"/>
    <w:rPr>
      <w:rFonts w:ascii="Verdana" w:hAnsi="Verdana" w:cs="Verdana"/>
      <w:b w:val="0"/>
      <w:bCs w:val="0"/>
      <w:i w:val="0"/>
      <w:iCs w:val="0"/>
      <w:strike w:val="0"/>
      <w:dstrike w:val="0"/>
      <w:color w:val="000000"/>
      <w:sz w:val="20"/>
      <w:szCs w:val="20"/>
      <w:u w:val="none"/>
    </w:rPr>
  </w:style>
  <w:style w:type="character" w:customStyle="1" w:styleId="WW8Num24z1">
    <w:name w:val="WW8Num24z1"/>
    <w:rPr>
      <w:rFonts w:ascii="Courier New" w:hAnsi="Courier New" w:cs="Courier New"/>
      <w:b w:val="0"/>
      <w:bCs w:val="0"/>
      <w:i w:val="0"/>
      <w:iCs w:val="0"/>
      <w:strike w:val="0"/>
      <w:dstrike w:val="0"/>
      <w:color w:val="000000"/>
      <w:sz w:val="20"/>
      <w:szCs w:val="20"/>
      <w:u w:val="none"/>
    </w:rPr>
  </w:style>
  <w:style w:type="character" w:customStyle="1" w:styleId="WW8Num26z0">
    <w:name w:val="WW8Num26z0"/>
    <w:rPr>
      <w:rFonts w:ascii="Symbol" w:hAnsi="Symbol" w:cs="Symbol"/>
    </w:rPr>
  </w:style>
  <w:style w:type="character" w:customStyle="1" w:styleId="WW8Num27z0">
    <w:name w:val="WW8Num27z0"/>
    <w:rPr>
      <w:rFonts w:ascii="Times New Roman" w:hAnsi="Times New Roman" w:cs="Times New Roman"/>
    </w:rPr>
  </w:style>
  <w:style w:type="character" w:customStyle="1" w:styleId="WW8Num28z0">
    <w:name w:val="WW8Num28z0"/>
    <w:rPr>
      <w:rFonts w:ascii="Symbol" w:hAnsi="Symbol" w:cs="Symbol"/>
    </w:rPr>
  </w:style>
  <w:style w:type="character" w:customStyle="1" w:styleId="WW8Num28z2">
    <w:name w:val="WW8Num28z2"/>
    <w:rPr>
      <w:rFonts w:ascii="Wingdings" w:hAnsi="Wingdings" w:cs="Wingdings"/>
    </w:rPr>
  </w:style>
  <w:style w:type="character" w:customStyle="1" w:styleId="WW8Num28z4">
    <w:name w:val="WW8Num28z4"/>
    <w:rPr>
      <w:rFonts w:ascii="Courier New" w:hAnsi="Courier New" w:cs="Courier New"/>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Absatz-Standardschriftart">
    <w:name w:val="WW-Absatz-Standardschriftart"/>
  </w:style>
  <w:style w:type="character" w:customStyle="1" w:styleId="WW8Num1z0">
    <w:name w:val="WW8Num1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2z1">
    <w:name w:val="WW8Num2z1"/>
    <w:rPr>
      <w:rFonts w:ascii="Courier New" w:eastAsia="Courier New" w:hAnsi="Courier New" w:cs="Courier New"/>
      <w:b w:val="0"/>
      <w:bCs w:val="0"/>
      <w:i w:val="0"/>
      <w:iCs w:val="0"/>
      <w:strike w:val="0"/>
      <w:dstrike w:val="0"/>
      <w:color w:val="000000"/>
      <w:sz w:val="20"/>
      <w:szCs w:val="20"/>
      <w:u w:val="none"/>
    </w:rPr>
  </w:style>
  <w:style w:type="character" w:customStyle="1" w:styleId="WW8Num3z1">
    <w:name w:val="WW8Num3z1"/>
    <w:rPr>
      <w:rFonts w:ascii="Courier New" w:eastAsia="Courier New" w:hAnsi="Courier New" w:cs="Courier New"/>
      <w:b w:val="0"/>
      <w:bCs w:val="0"/>
      <w:i w:val="0"/>
      <w:iCs w:val="0"/>
      <w:strike w:val="0"/>
      <w:dstrike w:val="0"/>
      <w:color w:val="000000"/>
      <w:sz w:val="20"/>
      <w:szCs w:val="20"/>
      <w:u w:val="none"/>
    </w:rPr>
  </w:style>
  <w:style w:type="character" w:customStyle="1" w:styleId="WW8Num4z4">
    <w:name w:val="WW8Num4z4"/>
    <w:rPr>
      <w:rFonts w:ascii="Courier New" w:eastAsia="Courier New" w:hAnsi="Courier New" w:cs="Courier New"/>
      <w:b w:val="0"/>
      <w:bCs w:val="0"/>
      <w:i w:val="0"/>
      <w:iCs w:val="0"/>
      <w:strike w:val="0"/>
      <w:dstrike w:val="0"/>
      <w:color w:val="000000"/>
      <w:sz w:val="20"/>
      <w:szCs w:val="20"/>
      <w:u w:val="none"/>
    </w:rPr>
  </w:style>
  <w:style w:type="character" w:customStyle="1" w:styleId="WW8Num23z1">
    <w:name w:val="WW8Num23z1"/>
    <w:rPr>
      <w:rFonts w:ascii="Courier New" w:eastAsia="Courier New" w:hAnsi="Courier New" w:cs="Courier New"/>
      <w:b w:val="0"/>
      <w:bCs w:val="0"/>
      <w:i w:val="0"/>
      <w:iCs w:val="0"/>
      <w:strike w:val="0"/>
      <w:dstrike w:val="0"/>
      <w:color w:val="000000"/>
      <w:sz w:val="20"/>
      <w:szCs w:val="20"/>
      <w:u w:val="none"/>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DefaultParagraphFont1">
    <w:name w:val="Default Paragraph Font1"/>
  </w:style>
  <w:style w:type="character" w:customStyle="1" w:styleId="HeaderChar">
    <w:name w:val="Header Char"/>
    <w:basedOn w:val="DefaultParagraphFont1"/>
    <w:uiPriority w:val="99"/>
  </w:style>
  <w:style w:type="character" w:customStyle="1" w:styleId="FooterChar">
    <w:name w:val="Footer Char"/>
    <w:basedOn w:val="DefaultParagraphFont1"/>
    <w:uiPriority w:val="99"/>
  </w:style>
  <w:style w:type="character" w:customStyle="1" w:styleId="CommentTextChar">
    <w:name w:val="Comment Text Char"/>
    <w:uiPriority w:val="99"/>
    <w:rPr>
      <w:rFonts w:ascii="Times New Roman" w:eastAsia="Times New Roman" w:hAnsi="Times New Roman" w:cs="Times New Roman"/>
      <w:sz w:val="16"/>
    </w:rPr>
  </w:style>
  <w:style w:type="character" w:styleId="CommentReference">
    <w:name w:val="annotation reference"/>
    <w:uiPriority w:val="99"/>
    <w:rPr>
      <w:rFonts w:cs="Times New Roman"/>
      <w:sz w:val="16"/>
      <w:szCs w:val="16"/>
    </w:rPr>
  </w:style>
  <w:style w:type="character" w:customStyle="1" w:styleId="DocId">
    <w:name w:val="DocId"/>
    <w:rPr>
      <w:rFonts w:cs="Times New Roman"/>
    </w:rPr>
  </w:style>
  <w:style w:type="character" w:customStyle="1" w:styleId="BalloonTextChar">
    <w:name w:val="Balloon Text Char"/>
    <w:rPr>
      <w:rFonts w:ascii="Lucida Grande" w:eastAsia="Times New Roman" w:hAnsi="Lucida Grande" w:cs="Lucida Grande"/>
      <w:sz w:val="18"/>
      <w:szCs w:val="18"/>
    </w:rPr>
  </w:style>
  <w:style w:type="character" w:styleId="Hyperlink">
    <w:name w:val="Hyperlink"/>
    <w:uiPriority w:val="99"/>
    <w:rPr>
      <w:rFonts w:cs="Times New Roman"/>
      <w:color w:val="0000FF"/>
      <w:u w:val="single"/>
    </w:rPr>
  </w:style>
  <w:style w:type="character" w:customStyle="1" w:styleId="Heading1Char">
    <w:name w:val="Heading 1 Char"/>
    <w:rsid w:val="00545FF1"/>
    <w:rPr>
      <w:rFonts w:ascii="Open Sans" w:eastAsia="Times New Roman" w:hAnsi="Open Sans" w:cs="Calibri"/>
      <w:b/>
      <w:bCs/>
      <w:caps/>
      <w:kern w:val="1"/>
      <w:sz w:val="32"/>
      <w:szCs w:val="32"/>
    </w:rPr>
  </w:style>
  <w:style w:type="character" w:customStyle="1" w:styleId="Heading2Char">
    <w:name w:val="Heading 2 Char"/>
    <w:rsid w:val="00545FF1"/>
    <w:rPr>
      <w:rFonts w:ascii="Open Sans" w:eastAsia="Times New Roman" w:hAnsi="Open Sans" w:cs="Calibri"/>
      <w:b/>
      <w:bCs/>
      <w:i/>
      <w:iCs/>
      <w:sz w:val="28"/>
      <w:szCs w:val="28"/>
    </w:rPr>
  </w:style>
  <w:style w:type="character" w:customStyle="1" w:styleId="Heading3Char">
    <w:name w:val="Heading 3 Char"/>
    <w:rsid w:val="00545FF1"/>
    <w:rPr>
      <w:rFonts w:ascii="Open Sans" w:eastAsia="Times New Roman" w:hAnsi="Open Sans" w:cs="Calibri"/>
      <w:b/>
      <w:bCs/>
      <w:sz w:val="26"/>
      <w:szCs w:val="26"/>
    </w:rPr>
  </w:style>
  <w:style w:type="character" w:customStyle="1" w:styleId="Heading4Char">
    <w:name w:val="Heading 4 Char"/>
    <w:rPr>
      <w:rFonts w:eastAsia="Times New Roman"/>
      <w:b/>
      <w:bCs/>
      <w:sz w:val="28"/>
      <w:szCs w:val="28"/>
    </w:rPr>
  </w:style>
  <w:style w:type="character" w:customStyle="1" w:styleId="Heading5Char">
    <w:name w:val="Heading 5 Char"/>
    <w:rPr>
      <w:rFonts w:eastAsia="Times New Roman"/>
      <w:b/>
      <w:bCs/>
      <w:i/>
      <w:iCs/>
      <w:sz w:val="26"/>
      <w:szCs w:val="26"/>
    </w:rPr>
  </w:style>
  <w:style w:type="character" w:customStyle="1" w:styleId="Heading6Char">
    <w:name w:val="Heading 6 Char"/>
    <w:rPr>
      <w:rFonts w:eastAsia="Times New Roman"/>
      <w:b/>
      <w:bCs/>
      <w:sz w:val="22"/>
      <w:szCs w:val="22"/>
    </w:rPr>
  </w:style>
  <w:style w:type="character" w:customStyle="1" w:styleId="Heading7Char">
    <w:name w:val="Heading 7 Char"/>
    <w:rPr>
      <w:rFonts w:eastAsia="Times New Roman"/>
      <w:sz w:val="24"/>
      <w:szCs w:val="24"/>
    </w:rPr>
  </w:style>
  <w:style w:type="character" w:customStyle="1" w:styleId="Heading8Char">
    <w:name w:val="Heading 8 Char"/>
    <w:rPr>
      <w:rFonts w:eastAsia="Times New Roman"/>
      <w:i/>
      <w:iCs/>
      <w:sz w:val="24"/>
      <w:szCs w:val="24"/>
    </w:rPr>
  </w:style>
  <w:style w:type="character" w:customStyle="1" w:styleId="Heading9Char">
    <w:name w:val="Heading 9 Char"/>
    <w:rPr>
      <w:rFonts w:ascii="Calibri" w:eastAsia="Times New Roman" w:hAnsi="Calibri" w:cs="Calibri"/>
      <w:sz w:val="22"/>
      <w:szCs w:val="22"/>
    </w:rPr>
  </w:style>
  <w:style w:type="character" w:customStyle="1" w:styleId="apple-style-span">
    <w:name w:val="apple-style-span"/>
    <w:basedOn w:val="DefaultParagraphFont1"/>
  </w:style>
  <w:style w:type="character" w:customStyle="1" w:styleId="FootnoteTextChar">
    <w:name w:val="Footnote Text Char"/>
    <w:rsid w:val="00545FF1"/>
    <w:rPr>
      <w:rFonts w:ascii="Open Sans" w:eastAsia="Times New Roman" w:hAnsi="Open Sans" w:cs="Times New Roman"/>
    </w:rPr>
  </w:style>
  <w:style w:type="character" w:customStyle="1" w:styleId="FootnoteCharacters">
    <w:name w:val="Footnote Characters"/>
    <w:rPr>
      <w:vertAlign w:val="superscript"/>
    </w:rPr>
  </w:style>
  <w:style w:type="character" w:customStyle="1" w:styleId="CommentSubjectChar">
    <w:name w:val="Comment Subject Char"/>
    <w:rPr>
      <w:rFonts w:ascii="Times New Roman" w:eastAsia="Times New Roman" w:hAnsi="Times New Roman" w:cs="Times New Roman"/>
      <w:b/>
      <w:bCs/>
      <w:sz w:val="16"/>
    </w:rPr>
  </w:style>
  <w:style w:type="character" w:styleId="FootnoteReference">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Reference">
    <w:name w:val="endnote reference"/>
    <w:rPr>
      <w:vertAlign w:val="superscript"/>
    </w:rPr>
  </w:style>
  <w:style w:type="paragraph" w:customStyle="1" w:styleId="Heading">
    <w:name w:val="Heading"/>
    <w:basedOn w:val="Normal"/>
    <w:next w:val="BodyText"/>
    <w:rsid w:val="00545FF1"/>
    <w:pPr>
      <w:keepNext/>
      <w:spacing w:before="240" w:after="120"/>
    </w:pPr>
    <w:rPr>
      <w:rFonts w:eastAsia="DejaVu Sans" w:cs="DejaVu Sans"/>
      <w:sz w:val="28"/>
      <w:szCs w:val="28"/>
    </w:rPr>
  </w:style>
  <w:style w:type="paragraph" w:styleId="BodyText">
    <w:name w:val="Body Text"/>
    <w:basedOn w:val="Normal"/>
    <w:pPr>
      <w:spacing w:before="0" w:after="120"/>
    </w:pPr>
  </w:style>
  <w:style w:type="paragraph" w:styleId="List">
    <w:name w:val="List"/>
    <w:basedOn w:val="BodyText"/>
  </w:style>
  <w:style w:type="paragraph" w:styleId="Caption">
    <w:name w:val="caption"/>
    <w:basedOn w:val="Normal"/>
    <w:next w:val="Normal"/>
    <w:qFormat/>
    <w:pPr>
      <w:spacing w:before="120" w:after="120"/>
    </w:pPr>
    <w:rPr>
      <w:b/>
    </w:rPr>
  </w:style>
  <w:style w:type="paragraph" w:customStyle="1" w:styleId="Index">
    <w:name w:val="Index"/>
    <w:basedOn w:val="Normal"/>
    <w:pPr>
      <w:suppressLineNumbers/>
    </w:pPr>
  </w:style>
  <w:style w:type="paragraph" w:styleId="Header">
    <w:name w:val="header"/>
    <w:basedOn w:val="Normal"/>
    <w:uiPriority w:val="99"/>
    <w:pPr>
      <w:tabs>
        <w:tab w:val="center" w:pos="4320"/>
        <w:tab w:val="right" w:pos="8640"/>
      </w:tabs>
    </w:pPr>
  </w:style>
  <w:style w:type="paragraph" w:styleId="Footer">
    <w:name w:val="footer"/>
    <w:basedOn w:val="Normal"/>
    <w:uiPriority w:val="99"/>
    <w:pPr>
      <w:tabs>
        <w:tab w:val="center" w:pos="4320"/>
        <w:tab w:val="right" w:pos="8640"/>
      </w:tabs>
    </w:pPr>
  </w:style>
  <w:style w:type="paragraph" w:customStyle="1" w:styleId="DocTitle">
    <w:name w:val="DocTitle"/>
    <w:basedOn w:val="Normal"/>
    <w:pPr>
      <w:tabs>
        <w:tab w:val="left" w:pos="431"/>
        <w:tab w:val="left" w:pos="573"/>
      </w:tabs>
      <w:spacing w:line="240" w:lineRule="atLeast"/>
      <w:jc w:val="center"/>
    </w:pPr>
    <w:rPr>
      <w:rFonts w:ascii="Arial" w:hAnsi="Arial" w:cs="Arial"/>
      <w:b/>
      <w:smallCaps/>
      <w:color w:val="808080"/>
      <w:spacing w:val="80"/>
      <w:sz w:val="44"/>
    </w:rPr>
  </w:style>
  <w:style w:type="paragraph" w:styleId="CommentText">
    <w:name w:val="annotation text"/>
    <w:basedOn w:val="Normal"/>
    <w:uiPriority w:val="99"/>
    <w:pPr>
      <w:spacing w:after="120"/>
    </w:pPr>
    <w:rPr>
      <w:sz w:val="16"/>
    </w:rPr>
  </w:style>
  <w:style w:type="paragraph" w:customStyle="1" w:styleId="MediumGrid1-Accent21">
    <w:name w:val="Medium Grid 1 - Accent 21"/>
    <w:basedOn w:val="Normal"/>
    <w:pPr>
      <w:ind w:left="720"/>
    </w:pPr>
  </w:style>
  <w:style w:type="paragraph" w:styleId="BalloonText">
    <w:name w:val="Balloon Text"/>
    <w:basedOn w:val="Normal"/>
    <w:pPr>
      <w:spacing w:before="0" w:after="0"/>
    </w:pPr>
    <w:rPr>
      <w:rFonts w:ascii="Lucida Grande" w:hAnsi="Lucida Grande" w:cs="Lucida Grande"/>
      <w:sz w:val="18"/>
      <w:szCs w:val="18"/>
    </w:rPr>
  </w:style>
  <w:style w:type="paragraph" w:customStyle="1" w:styleId="DocDate">
    <w:name w:val="DocDate"/>
    <w:basedOn w:val="Normal"/>
    <w:pPr>
      <w:spacing w:before="120" w:after="120"/>
    </w:pPr>
    <w:rPr>
      <w:rFonts w:ascii="Arial" w:hAnsi="Arial" w:cs="Arial"/>
      <w:b/>
    </w:rPr>
  </w:style>
  <w:style w:type="paragraph" w:customStyle="1" w:styleId="Preface">
    <w:name w:val="Preface"/>
    <w:basedOn w:val="Normal"/>
    <w:next w:val="Normal"/>
    <w:qFormat/>
    <w:pPr>
      <w:numPr>
        <w:numId w:val="2"/>
      </w:numPr>
      <w:spacing w:before="120"/>
      <w:ind w:left="431" w:hanging="431"/>
    </w:pPr>
    <w:rPr>
      <w:b/>
      <w:caps/>
      <w:sz w:val="24"/>
    </w:rPr>
  </w:style>
  <w:style w:type="paragraph" w:styleId="TOC1">
    <w:name w:val="toc 1"/>
    <w:basedOn w:val="Normal"/>
    <w:next w:val="Normal"/>
    <w:uiPriority w:val="39"/>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uiPriority w:val="39"/>
    <w:pPr>
      <w:spacing w:before="0" w:after="0"/>
      <w:ind w:left="220"/>
      <w:jc w:val="left"/>
    </w:pPr>
    <w:rPr>
      <w:rFonts w:ascii="Cambria" w:hAnsi="Cambria"/>
      <w:b/>
    </w:rPr>
  </w:style>
  <w:style w:type="paragraph" w:styleId="TOC3">
    <w:name w:val="toc 3"/>
    <w:basedOn w:val="Normal"/>
    <w:next w:val="Normal"/>
    <w:uiPriority w:val="39"/>
    <w:pPr>
      <w:spacing w:before="0" w:after="0"/>
      <w:ind w:left="440"/>
      <w:jc w:val="left"/>
    </w:pPr>
    <w:rPr>
      <w:rFonts w:ascii="Cambria" w:hAnsi="Cambria"/>
    </w:rPr>
  </w:style>
  <w:style w:type="paragraph" w:styleId="TOC4">
    <w:name w:val="toc 4"/>
    <w:basedOn w:val="Normal"/>
    <w:next w:val="Normal"/>
    <w:pPr>
      <w:spacing w:before="0" w:after="0"/>
      <w:ind w:left="660"/>
      <w:jc w:val="left"/>
    </w:pPr>
    <w:rPr>
      <w:rFonts w:ascii="Cambria" w:hAnsi="Cambria"/>
      <w:sz w:val="20"/>
    </w:rPr>
  </w:style>
  <w:style w:type="paragraph" w:styleId="TOC5">
    <w:name w:val="toc 5"/>
    <w:basedOn w:val="Normal"/>
    <w:next w:val="Normal"/>
    <w:pPr>
      <w:spacing w:before="0" w:after="0"/>
      <w:ind w:left="880"/>
      <w:jc w:val="left"/>
    </w:pPr>
    <w:rPr>
      <w:rFonts w:ascii="Cambria" w:hAnsi="Cambria"/>
      <w:sz w:val="20"/>
    </w:rPr>
  </w:style>
  <w:style w:type="paragraph" w:styleId="TOC6">
    <w:name w:val="toc 6"/>
    <w:basedOn w:val="Normal"/>
    <w:next w:val="Normal"/>
    <w:pPr>
      <w:spacing w:before="0" w:after="0"/>
      <w:ind w:left="1100"/>
      <w:jc w:val="left"/>
    </w:pPr>
    <w:rPr>
      <w:rFonts w:ascii="Cambria" w:hAnsi="Cambria"/>
      <w:sz w:val="20"/>
    </w:rPr>
  </w:style>
  <w:style w:type="paragraph" w:styleId="TOC7">
    <w:name w:val="toc 7"/>
    <w:basedOn w:val="Normal"/>
    <w:next w:val="Normal"/>
    <w:pPr>
      <w:spacing w:before="0" w:after="0"/>
      <w:ind w:left="1320"/>
      <w:jc w:val="left"/>
    </w:pPr>
    <w:rPr>
      <w:rFonts w:ascii="Cambria" w:hAnsi="Cambria"/>
      <w:sz w:val="20"/>
    </w:rPr>
  </w:style>
  <w:style w:type="paragraph" w:styleId="TOC8">
    <w:name w:val="toc 8"/>
    <w:basedOn w:val="Normal"/>
    <w:next w:val="Normal"/>
    <w:pPr>
      <w:spacing w:before="0" w:after="0"/>
      <w:ind w:left="1540"/>
      <w:jc w:val="left"/>
    </w:pPr>
    <w:rPr>
      <w:rFonts w:ascii="Cambria" w:hAnsi="Cambria"/>
      <w:sz w:val="20"/>
    </w:rPr>
  </w:style>
  <w:style w:type="paragraph" w:styleId="TOC9">
    <w:name w:val="toc 9"/>
    <w:basedOn w:val="Normal"/>
    <w:next w:val="Normal"/>
    <w:pPr>
      <w:spacing w:before="0" w:after="0"/>
      <w:ind w:left="1760"/>
      <w:jc w:val="left"/>
    </w:pPr>
    <w:rPr>
      <w:rFonts w:ascii="Cambria" w:hAnsi="Cambria"/>
      <w:sz w:val="20"/>
    </w:rPr>
  </w:style>
  <w:style w:type="paragraph" w:styleId="FootnoteText">
    <w:name w:val="footnote text"/>
    <w:basedOn w:val="Normal"/>
    <w:rPr>
      <w:sz w:val="20"/>
    </w:rPr>
  </w:style>
  <w:style w:type="paragraph" w:customStyle="1" w:styleId="LightList-Accent51">
    <w:name w:val="Light List - Accent 51"/>
    <w:basedOn w:val="Normal"/>
    <w:pPr>
      <w:ind w:left="720"/>
    </w:pPr>
  </w:style>
  <w:style w:type="paragraph" w:customStyle="1" w:styleId="WW-Default">
    <w:name w:val="WW-Default"/>
    <w:pPr>
      <w:widowControl w:val="0"/>
      <w:suppressAutoHyphens/>
      <w:autoSpaceDE w:val="0"/>
    </w:pPr>
    <w:rPr>
      <w:rFonts w:ascii="Arial" w:eastAsia="Cambria" w:hAnsi="Arial" w:cs="Arial"/>
      <w:color w:val="000000"/>
      <w:sz w:val="24"/>
      <w:szCs w:val="24"/>
      <w:lang w:eastAsia="zh-CN"/>
    </w:rPr>
  </w:style>
  <w:style w:type="paragraph" w:styleId="CommentSubject">
    <w:name w:val="annotation subject"/>
    <w:basedOn w:val="CommentText"/>
    <w:next w:val="CommentText"/>
    <w:pPr>
      <w:spacing w:after="40"/>
    </w:pPr>
    <w:rPr>
      <w:b/>
      <w:bCs/>
    </w:rPr>
  </w:style>
  <w:style w:type="paragraph" w:styleId="NormalWeb">
    <w:name w:val="Normal (Web)"/>
    <w:basedOn w:val="Normal"/>
    <w:uiPriority w:val="99"/>
    <w:pPr>
      <w:suppressAutoHyphens w:val="0"/>
      <w:spacing w:before="280" w:after="280"/>
      <w:jc w:val="left"/>
    </w:pPr>
    <w:rPr>
      <w:sz w:val="24"/>
      <w:szCs w:val="24"/>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Contents10">
    <w:name w:val="Contents 10"/>
    <w:basedOn w:val="Index"/>
    <w:pPr>
      <w:tabs>
        <w:tab w:val="right" w:leader="dot" w:pos="7091"/>
      </w:tabs>
      <w:ind w:left="2547"/>
    </w:pPr>
  </w:style>
  <w:style w:type="paragraph" w:customStyle="1" w:styleId="LightShading-Accent51">
    <w:name w:val="Light Shading - Accent 51"/>
    <w:pPr>
      <w:suppressAutoHyphens/>
    </w:pPr>
    <w:rPr>
      <w:sz w:val="22"/>
      <w:szCs w:val="22"/>
      <w:lang w:eastAsia="zh-CN"/>
    </w:rPr>
  </w:style>
  <w:style w:type="paragraph" w:customStyle="1" w:styleId="WW-Default1">
    <w:name w:val="WW-Default1"/>
    <w:pPr>
      <w:suppressAutoHyphens/>
      <w:autoSpaceDE w:val="0"/>
    </w:pPr>
    <w:rPr>
      <w:color w:val="000000"/>
      <w:sz w:val="24"/>
      <w:szCs w:val="24"/>
      <w:lang w:eastAsia="zh-CN"/>
    </w:rPr>
  </w:style>
  <w:style w:type="character" w:customStyle="1" w:styleId="il">
    <w:name w:val="il"/>
    <w:rsid w:val="00E510DE"/>
  </w:style>
  <w:style w:type="paragraph" w:customStyle="1" w:styleId="LightGrid-Accent31">
    <w:name w:val="Light Grid - Accent 31"/>
    <w:basedOn w:val="Normal"/>
    <w:uiPriority w:val="34"/>
    <w:rsid w:val="00291977"/>
    <w:pPr>
      <w:keepLines w:val="0"/>
      <w:widowControl/>
      <w:suppressAutoHyphens w:val="0"/>
      <w:spacing w:before="0" w:after="120"/>
      <w:ind w:left="720"/>
      <w:contextualSpacing/>
    </w:pPr>
    <w:rPr>
      <w:rFonts w:ascii="Calibri" w:eastAsia="Calibri" w:hAnsi="Calibri" w:cs="Times New Roman"/>
      <w:lang w:eastAsia="ja-JP"/>
    </w:rPr>
  </w:style>
  <w:style w:type="paragraph" w:customStyle="1" w:styleId="Default">
    <w:name w:val="Default"/>
    <w:rsid w:val="00F93E91"/>
    <w:pPr>
      <w:autoSpaceDE w:val="0"/>
      <w:autoSpaceDN w:val="0"/>
      <w:adjustRightInd w:val="0"/>
    </w:pPr>
    <w:rPr>
      <w:color w:val="000000"/>
      <w:sz w:val="24"/>
      <w:szCs w:val="24"/>
      <w:lang w:val="nl-NL" w:eastAsia="nl-NL"/>
    </w:rPr>
  </w:style>
  <w:style w:type="character" w:customStyle="1" w:styleId="hps">
    <w:name w:val="hps"/>
    <w:rsid w:val="00CB657F"/>
  </w:style>
  <w:style w:type="character" w:styleId="FollowedHyperlink">
    <w:name w:val="FollowedHyperlink"/>
    <w:uiPriority w:val="99"/>
    <w:semiHidden/>
    <w:unhideWhenUsed/>
    <w:rsid w:val="006A4663"/>
    <w:rPr>
      <w:color w:val="800080"/>
      <w:u w:val="single"/>
    </w:rPr>
  </w:style>
  <w:style w:type="paragraph" w:styleId="HTMLPreformatted">
    <w:name w:val="HTML Preformatted"/>
    <w:basedOn w:val="Normal"/>
    <w:link w:val="HTMLPreformattedChar"/>
    <w:uiPriority w:val="99"/>
    <w:semiHidden/>
    <w:unhideWhenUsed/>
    <w:rsid w:val="00885F90"/>
    <w:pPr>
      <w:keepLines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pPr>
    <w:rPr>
      <w:rFonts w:ascii="Courier New" w:hAnsi="Courier New" w:cs="Courier New"/>
      <w:sz w:val="20"/>
      <w:lang w:val="nl-NL" w:eastAsia="nl-NL"/>
    </w:rPr>
  </w:style>
  <w:style w:type="character" w:customStyle="1" w:styleId="HTMLPreformattedChar">
    <w:name w:val="HTML Preformatted Char"/>
    <w:link w:val="HTMLPreformatted"/>
    <w:uiPriority w:val="99"/>
    <w:semiHidden/>
    <w:rsid w:val="00885F90"/>
    <w:rPr>
      <w:rFonts w:ascii="Courier New" w:hAnsi="Courier New" w:cs="Courier New"/>
    </w:rPr>
  </w:style>
  <w:style w:type="character" w:customStyle="1" w:styleId="editsection">
    <w:name w:val="editsection"/>
    <w:rsid w:val="000B42DA"/>
  </w:style>
  <w:style w:type="character" w:customStyle="1" w:styleId="mw-headline">
    <w:name w:val="mw-headline"/>
    <w:rsid w:val="000B42DA"/>
  </w:style>
  <w:style w:type="table" w:styleId="TableGrid">
    <w:name w:val="Table Grid"/>
    <w:basedOn w:val="TableNormal"/>
    <w:uiPriority w:val="59"/>
    <w:rsid w:val="006D4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ormatvorlage1">
    <w:name w:val="Formatvorlage1"/>
    <w:uiPriority w:val="99"/>
    <w:rsid w:val="00347FAB"/>
    <w:pPr>
      <w:numPr>
        <w:numId w:val="3"/>
      </w:numPr>
    </w:pPr>
  </w:style>
  <w:style w:type="character" w:styleId="Emphasis">
    <w:name w:val="Emphasis"/>
    <w:uiPriority w:val="20"/>
    <w:qFormat/>
    <w:rsid w:val="006754C8"/>
    <w:rPr>
      <w:i/>
      <w:iCs/>
    </w:rPr>
  </w:style>
  <w:style w:type="paragraph" w:customStyle="1" w:styleId="MediumGrid1-Accent22">
    <w:name w:val="Medium Grid 1 - Accent 22"/>
    <w:basedOn w:val="Normal"/>
    <w:uiPriority w:val="34"/>
    <w:rsid w:val="00E562A5"/>
    <w:pPr>
      <w:keepLines w:val="0"/>
      <w:widowControl/>
      <w:suppressAutoHyphens w:val="0"/>
      <w:spacing w:before="0" w:after="120"/>
      <w:ind w:left="720"/>
      <w:contextualSpacing/>
    </w:pPr>
    <w:rPr>
      <w:rFonts w:ascii="Calibri" w:eastAsia="Calibri" w:hAnsi="Calibri" w:cs="Times New Roman"/>
      <w:lang w:eastAsia="ja-JP"/>
    </w:rPr>
  </w:style>
  <w:style w:type="character" w:customStyle="1" w:styleId="SubtleReference1">
    <w:name w:val="Subtle Reference1"/>
    <w:uiPriority w:val="31"/>
    <w:rsid w:val="00545FF1"/>
    <w:rPr>
      <w:smallCaps/>
      <w:color w:val="C0504D"/>
      <w:u w:val="single"/>
    </w:rPr>
  </w:style>
  <w:style w:type="paragraph" w:styleId="ListParagraph">
    <w:name w:val="List Paragraph"/>
    <w:basedOn w:val="Normal"/>
    <w:rsid w:val="00856934"/>
    <w:pPr>
      <w:keepLines w:val="0"/>
      <w:widowControl/>
      <w:ind w:left="720"/>
      <w:contextualSpacing/>
    </w:pPr>
    <w:rPr>
      <w:rFonts w:ascii="Times New Roman" w:hAnsi="Times New Roman" w:cs="Times New Roman"/>
      <w:szCs w:val="24"/>
      <w:lang w:eastAsia="ar-SA"/>
    </w:rPr>
  </w:style>
  <w:style w:type="paragraph" w:customStyle="1" w:styleId="Appendix">
    <w:name w:val="Appendix"/>
    <w:basedOn w:val="Heading1"/>
    <w:link w:val="AppendixChar"/>
    <w:qFormat/>
    <w:rsid w:val="00D64E3B"/>
    <w:pPr>
      <w:numPr>
        <w:numId w:val="4"/>
      </w:numPr>
    </w:pPr>
    <w:rPr>
      <w:rFonts w:ascii="Calibri" w:hAnsi="Calibri" w:cs="Open Sans"/>
    </w:rPr>
  </w:style>
  <w:style w:type="character" w:customStyle="1" w:styleId="Heading1Char1">
    <w:name w:val="Heading 1 Char1"/>
    <w:link w:val="Heading1"/>
    <w:rsid w:val="00D64E3B"/>
    <w:rPr>
      <w:rFonts w:cs="Calibri"/>
      <w:b/>
      <w:bCs/>
      <w:caps/>
      <w:kern w:val="1"/>
      <w:sz w:val="32"/>
      <w:szCs w:val="32"/>
      <w:lang w:eastAsia="en-US"/>
    </w:rPr>
  </w:style>
  <w:style w:type="character" w:customStyle="1" w:styleId="AppendixChar">
    <w:name w:val="Appendix Char"/>
    <w:link w:val="Appendix"/>
    <w:rsid w:val="00D64E3B"/>
    <w:rPr>
      <w:rFonts w:ascii="Calibri" w:hAnsi="Calibri" w:cs="Open Sans"/>
      <w:b/>
      <w:bCs/>
      <w:caps/>
      <w:kern w:val="1"/>
      <w:sz w:val="32"/>
      <w:szCs w:val="32"/>
      <w:lang w:eastAsia="en-US"/>
    </w:rPr>
  </w:style>
  <w:style w:type="table" w:customStyle="1" w:styleId="TableGrid1">
    <w:name w:val="Table Grid1"/>
    <w:basedOn w:val="TableNormal"/>
    <w:next w:val="TableGrid"/>
    <w:uiPriority w:val="59"/>
    <w:rsid w:val="003744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71"/>
    <w:rsid w:val="00174C3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691">
      <w:bodyDiv w:val="1"/>
      <w:marLeft w:val="0"/>
      <w:marRight w:val="0"/>
      <w:marTop w:val="0"/>
      <w:marBottom w:val="0"/>
      <w:divBdr>
        <w:top w:val="none" w:sz="0" w:space="0" w:color="auto"/>
        <w:left w:val="none" w:sz="0" w:space="0" w:color="auto"/>
        <w:bottom w:val="none" w:sz="0" w:space="0" w:color="auto"/>
        <w:right w:val="none" w:sz="0" w:space="0" w:color="auto"/>
      </w:divBdr>
    </w:div>
    <w:div w:id="16470628">
      <w:bodyDiv w:val="1"/>
      <w:marLeft w:val="0"/>
      <w:marRight w:val="0"/>
      <w:marTop w:val="0"/>
      <w:marBottom w:val="0"/>
      <w:divBdr>
        <w:top w:val="none" w:sz="0" w:space="0" w:color="auto"/>
        <w:left w:val="none" w:sz="0" w:space="0" w:color="auto"/>
        <w:bottom w:val="none" w:sz="0" w:space="0" w:color="auto"/>
        <w:right w:val="none" w:sz="0" w:space="0" w:color="auto"/>
      </w:divBdr>
    </w:div>
    <w:div w:id="75636567">
      <w:bodyDiv w:val="1"/>
      <w:marLeft w:val="0"/>
      <w:marRight w:val="0"/>
      <w:marTop w:val="0"/>
      <w:marBottom w:val="0"/>
      <w:divBdr>
        <w:top w:val="none" w:sz="0" w:space="0" w:color="auto"/>
        <w:left w:val="none" w:sz="0" w:space="0" w:color="auto"/>
        <w:bottom w:val="none" w:sz="0" w:space="0" w:color="auto"/>
        <w:right w:val="none" w:sz="0" w:space="0" w:color="auto"/>
      </w:divBdr>
    </w:div>
    <w:div w:id="84427778">
      <w:bodyDiv w:val="1"/>
      <w:marLeft w:val="0"/>
      <w:marRight w:val="0"/>
      <w:marTop w:val="0"/>
      <w:marBottom w:val="0"/>
      <w:divBdr>
        <w:top w:val="none" w:sz="0" w:space="0" w:color="auto"/>
        <w:left w:val="none" w:sz="0" w:space="0" w:color="auto"/>
        <w:bottom w:val="none" w:sz="0" w:space="0" w:color="auto"/>
        <w:right w:val="none" w:sz="0" w:space="0" w:color="auto"/>
      </w:divBdr>
    </w:div>
    <w:div w:id="193689547">
      <w:bodyDiv w:val="1"/>
      <w:marLeft w:val="0"/>
      <w:marRight w:val="0"/>
      <w:marTop w:val="0"/>
      <w:marBottom w:val="0"/>
      <w:divBdr>
        <w:top w:val="none" w:sz="0" w:space="0" w:color="auto"/>
        <w:left w:val="none" w:sz="0" w:space="0" w:color="auto"/>
        <w:bottom w:val="none" w:sz="0" w:space="0" w:color="auto"/>
        <w:right w:val="none" w:sz="0" w:space="0" w:color="auto"/>
      </w:divBdr>
    </w:div>
    <w:div w:id="200821490">
      <w:bodyDiv w:val="1"/>
      <w:marLeft w:val="0"/>
      <w:marRight w:val="0"/>
      <w:marTop w:val="0"/>
      <w:marBottom w:val="0"/>
      <w:divBdr>
        <w:top w:val="none" w:sz="0" w:space="0" w:color="auto"/>
        <w:left w:val="none" w:sz="0" w:space="0" w:color="auto"/>
        <w:bottom w:val="none" w:sz="0" w:space="0" w:color="auto"/>
        <w:right w:val="none" w:sz="0" w:space="0" w:color="auto"/>
      </w:divBdr>
    </w:div>
    <w:div w:id="235016886">
      <w:bodyDiv w:val="1"/>
      <w:marLeft w:val="0"/>
      <w:marRight w:val="0"/>
      <w:marTop w:val="0"/>
      <w:marBottom w:val="0"/>
      <w:divBdr>
        <w:top w:val="none" w:sz="0" w:space="0" w:color="auto"/>
        <w:left w:val="none" w:sz="0" w:space="0" w:color="auto"/>
        <w:bottom w:val="none" w:sz="0" w:space="0" w:color="auto"/>
        <w:right w:val="none" w:sz="0" w:space="0" w:color="auto"/>
      </w:divBdr>
    </w:div>
    <w:div w:id="239600146">
      <w:bodyDiv w:val="1"/>
      <w:marLeft w:val="0"/>
      <w:marRight w:val="0"/>
      <w:marTop w:val="0"/>
      <w:marBottom w:val="0"/>
      <w:divBdr>
        <w:top w:val="none" w:sz="0" w:space="0" w:color="auto"/>
        <w:left w:val="none" w:sz="0" w:space="0" w:color="auto"/>
        <w:bottom w:val="none" w:sz="0" w:space="0" w:color="auto"/>
        <w:right w:val="none" w:sz="0" w:space="0" w:color="auto"/>
      </w:divBdr>
    </w:div>
    <w:div w:id="245192418">
      <w:bodyDiv w:val="1"/>
      <w:marLeft w:val="0"/>
      <w:marRight w:val="0"/>
      <w:marTop w:val="0"/>
      <w:marBottom w:val="0"/>
      <w:divBdr>
        <w:top w:val="none" w:sz="0" w:space="0" w:color="auto"/>
        <w:left w:val="none" w:sz="0" w:space="0" w:color="auto"/>
        <w:bottom w:val="none" w:sz="0" w:space="0" w:color="auto"/>
        <w:right w:val="none" w:sz="0" w:space="0" w:color="auto"/>
      </w:divBdr>
    </w:div>
    <w:div w:id="245968640">
      <w:bodyDiv w:val="1"/>
      <w:marLeft w:val="0"/>
      <w:marRight w:val="0"/>
      <w:marTop w:val="0"/>
      <w:marBottom w:val="0"/>
      <w:divBdr>
        <w:top w:val="none" w:sz="0" w:space="0" w:color="auto"/>
        <w:left w:val="none" w:sz="0" w:space="0" w:color="auto"/>
        <w:bottom w:val="none" w:sz="0" w:space="0" w:color="auto"/>
        <w:right w:val="none" w:sz="0" w:space="0" w:color="auto"/>
      </w:divBdr>
    </w:div>
    <w:div w:id="255015116">
      <w:bodyDiv w:val="1"/>
      <w:marLeft w:val="0"/>
      <w:marRight w:val="0"/>
      <w:marTop w:val="0"/>
      <w:marBottom w:val="0"/>
      <w:divBdr>
        <w:top w:val="none" w:sz="0" w:space="0" w:color="auto"/>
        <w:left w:val="none" w:sz="0" w:space="0" w:color="auto"/>
        <w:bottom w:val="none" w:sz="0" w:space="0" w:color="auto"/>
        <w:right w:val="none" w:sz="0" w:space="0" w:color="auto"/>
      </w:divBdr>
    </w:div>
    <w:div w:id="299191201">
      <w:bodyDiv w:val="1"/>
      <w:marLeft w:val="0"/>
      <w:marRight w:val="0"/>
      <w:marTop w:val="0"/>
      <w:marBottom w:val="0"/>
      <w:divBdr>
        <w:top w:val="none" w:sz="0" w:space="0" w:color="auto"/>
        <w:left w:val="none" w:sz="0" w:space="0" w:color="auto"/>
        <w:bottom w:val="none" w:sz="0" w:space="0" w:color="auto"/>
        <w:right w:val="none" w:sz="0" w:space="0" w:color="auto"/>
      </w:divBdr>
    </w:div>
    <w:div w:id="310451871">
      <w:bodyDiv w:val="1"/>
      <w:marLeft w:val="0"/>
      <w:marRight w:val="0"/>
      <w:marTop w:val="0"/>
      <w:marBottom w:val="0"/>
      <w:divBdr>
        <w:top w:val="none" w:sz="0" w:space="0" w:color="auto"/>
        <w:left w:val="none" w:sz="0" w:space="0" w:color="auto"/>
        <w:bottom w:val="none" w:sz="0" w:space="0" w:color="auto"/>
        <w:right w:val="none" w:sz="0" w:space="0" w:color="auto"/>
      </w:divBdr>
    </w:div>
    <w:div w:id="311913248">
      <w:bodyDiv w:val="1"/>
      <w:marLeft w:val="0"/>
      <w:marRight w:val="0"/>
      <w:marTop w:val="0"/>
      <w:marBottom w:val="0"/>
      <w:divBdr>
        <w:top w:val="none" w:sz="0" w:space="0" w:color="auto"/>
        <w:left w:val="none" w:sz="0" w:space="0" w:color="auto"/>
        <w:bottom w:val="none" w:sz="0" w:space="0" w:color="auto"/>
        <w:right w:val="none" w:sz="0" w:space="0" w:color="auto"/>
      </w:divBdr>
    </w:div>
    <w:div w:id="340202069">
      <w:bodyDiv w:val="1"/>
      <w:marLeft w:val="0"/>
      <w:marRight w:val="0"/>
      <w:marTop w:val="0"/>
      <w:marBottom w:val="0"/>
      <w:divBdr>
        <w:top w:val="none" w:sz="0" w:space="0" w:color="auto"/>
        <w:left w:val="none" w:sz="0" w:space="0" w:color="auto"/>
        <w:bottom w:val="none" w:sz="0" w:space="0" w:color="auto"/>
        <w:right w:val="none" w:sz="0" w:space="0" w:color="auto"/>
      </w:divBdr>
    </w:div>
    <w:div w:id="379787998">
      <w:bodyDiv w:val="1"/>
      <w:marLeft w:val="0"/>
      <w:marRight w:val="0"/>
      <w:marTop w:val="0"/>
      <w:marBottom w:val="0"/>
      <w:divBdr>
        <w:top w:val="none" w:sz="0" w:space="0" w:color="auto"/>
        <w:left w:val="none" w:sz="0" w:space="0" w:color="auto"/>
        <w:bottom w:val="none" w:sz="0" w:space="0" w:color="auto"/>
        <w:right w:val="none" w:sz="0" w:space="0" w:color="auto"/>
      </w:divBdr>
    </w:div>
    <w:div w:id="433671836">
      <w:bodyDiv w:val="1"/>
      <w:marLeft w:val="0"/>
      <w:marRight w:val="0"/>
      <w:marTop w:val="0"/>
      <w:marBottom w:val="0"/>
      <w:divBdr>
        <w:top w:val="none" w:sz="0" w:space="0" w:color="auto"/>
        <w:left w:val="none" w:sz="0" w:space="0" w:color="auto"/>
        <w:bottom w:val="none" w:sz="0" w:space="0" w:color="auto"/>
        <w:right w:val="none" w:sz="0" w:space="0" w:color="auto"/>
      </w:divBdr>
    </w:div>
    <w:div w:id="442892478">
      <w:bodyDiv w:val="1"/>
      <w:marLeft w:val="0"/>
      <w:marRight w:val="0"/>
      <w:marTop w:val="0"/>
      <w:marBottom w:val="0"/>
      <w:divBdr>
        <w:top w:val="none" w:sz="0" w:space="0" w:color="auto"/>
        <w:left w:val="none" w:sz="0" w:space="0" w:color="auto"/>
        <w:bottom w:val="none" w:sz="0" w:space="0" w:color="auto"/>
        <w:right w:val="none" w:sz="0" w:space="0" w:color="auto"/>
      </w:divBdr>
    </w:div>
    <w:div w:id="449860397">
      <w:bodyDiv w:val="1"/>
      <w:marLeft w:val="0"/>
      <w:marRight w:val="0"/>
      <w:marTop w:val="0"/>
      <w:marBottom w:val="0"/>
      <w:divBdr>
        <w:top w:val="none" w:sz="0" w:space="0" w:color="auto"/>
        <w:left w:val="none" w:sz="0" w:space="0" w:color="auto"/>
        <w:bottom w:val="none" w:sz="0" w:space="0" w:color="auto"/>
        <w:right w:val="none" w:sz="0" w:space="0" w:color="auto"/>
      </w:divBdr>
    </w:div>
    <w:div w:id="569771471">
      <w:bodyDiv w:val="1"/>
      <w:marLeft w:val="0"/>
      <w:marRight w:val="0"/>
      <w:marTop w:val="0"/>
      <w:marBottom w:val="0"/>
      <w:divBdr>
        <w:top w:val="none" w:sz="0" w:space="0" w:color="auto"/>
        <w:left w:val="none" w:sz="0" w:space="0" w:color="auto"/>
        <w:bottom w:val="none" w:sz="0" w:space="0" w:color="auto"/>
        <w:right w:val="none" w:sz="0" w:space="0" w:color="auto"/>
      </w:divBdr>
    </w:div>
    <w:div w:id="579363408">
      <w:bodyDiv w:val="1"/>
      <w:marLeft w:val="0"/>
      <w:marRight w:val="0"/>
      <w:marTop w:val="0"/>
      <w:marBottom w:val="0"/>
      <w:divBdr>
        <w:top w:val="none" w:sz="0" w:space="0" w:color="auto"/>
        <w:left w:val="none" w:sz="0" w:space="0" w:color="auto"/>
        <w:bottom w:val="none" w:sz="0" w:space="0" w:color="auto"/>
        <w:right w:val="none" w:sz="0" w:space="0" w:color="auto"/>
      </w:divBdr>
    </w:div>
    <w:div w:id="629823016">
      <w:bodyDiv w:val="1"/>
      <w:marLeft w:val="0"/>
      <w:marRight w:val="0"/>
      <w:marTop w:val="0"/>
      <w:marBottom w:val="0"/>
      <w:divBdr>
        <w:top w:val="none" w:sz="0" w:space="0" w:color="auto"/>
        <w:left w:val="none" w:sz="0" w:space="0" w:color="auto"/>
        <w:bottom w:val="none" w:sz="0" w:space="0" w:color="auto"/>
        <w:right w:val="none" w:sz="0" w:space="0" w:color="auto"/>
      </w:divBdr>
    </w:div>
    <w:div w:id="653486876">
      <w:bodyDiv w:val="1"/>
      <w:marLeft w:val="0"/>
      <w:marRight w:val="0"/>
      <w:marTop w:val="0"/>
      <w:marBottom w:val="0"/>
      <w:divBdr>
        <w:top w:val="none" w:sz="0" w:space="0" w:color="auto"/>
        <w:left w:val="none" w:sz="0" w:space="0" w:color="auto"/>
        <w:bottom w:val="none" w:sz="0" w:space="0" w:color="auto"/>
        <w:right w:val="none" w:sz="0" w:space="0" w:color="auto"/>
      </w:divBdr>
    </w:div>
    <w:div w:id="699668385">
      <w:bodyDiv w:val="1"/>
      <w:marLeft w:val="0"/>
      <w:marRight w:val="0"/>
      <w:marTop w:val="0"/>
      <w:marBottom w:val="0"/>
      <w:divBdr>
        <w:top w:val="none" w:sz="0" w:space="0" w:color="auto"/>
        <w:left w:val="none" w:sz="0" w:space="0" w:color="auto"/>
        <w:bottom w:val="none" w:sz="0" w:space="0" w:color="auto"/>
        <w:right w:val="none" w:sz="0" w:space="0" w:color="auto"/>
      </w:divBdr>
    </w:div>
    <w:div w:id="706830276">
      <w:bodyDiv w:val="1"/>
      <w:marLeft w:val="0"/>
      <w:marRight w:val="0"/>
      <w:marTop w:val="0"/>
      <w:marBottom w:val="0"/>
      <w:divBdr>
        <w:top w:val="none" w:sz="0" w:space="0" w:color="auto"/>
        <w:left w:val="none" w:sz="0" w:space="0" w:color="auto"/>
        <w:bottom w:val="none" w:sz="0" w:space="0" w:color="auto"/>
        <w:right w:val="none" w:sz="0" w:space="0" w:color="auto"/>
      </w:divBdr>
    </w:div>
    <w:div w:id="719061435">
      <w:bodyDiv w:val="1"/>
      <w:marLeft w:val="0"/>
      <w:marRight w:val="0"/>
      <w:marTop w:val="0"/>
      <w:marBottom w:val="0"/>
      <w:divBdr>
        <w:top w:val="none" w:sz="0" w:space="0" w:color="auto"/>
        <w:left w:val="none" w:sz="0" w:space="0" w:color="auto"/>
        <w:bottom w:val="none" w:sz="0" w:space="0" w:color="auto"/>
        <w:right w:val="none" w:sz="0" w:space="0" w:color="auto"/>
      </w:divBdr>
    </w:div>
    <w:div w:id="729959255">
      <w:bodyDiv w:val="1"/>
      <w:marLeft w:val="0"/>
      <w:marRight w:val="0"/>
      <w:marTop w:val="0"/>
      <w:marBottom w:val="0"/>
      <w:divBdr>
        <w:top w:val="none" w:sz="0" w:space="0" w:color="auto"/>
        <w:left w:val="none" w:sz="0" w:space="0" w:color="auto"/>
        <w:bottom w:val="none" w:sz="0" w:space="0" w:color="auto"/>
        <w:right w:val="none" w:sz="0" w:space="0" w:color="auto"/>
      </w:divBdr>
    </w:div>
    <w:div w:id="732309609">
      <w:bodyDiv w:val="1"/>
      <w:marLeft w:val="0"/>
      <w:marRight w:val="0"/>
      <w:marTop w:val="0"/>
      <w:marBottom w:val="0"/>
      <w:divBdr>
        <w:top w:val="none" w:sz="0" w:space="0" w:color="auto"/>
        <w:left w:val="none" w:sz="0" w:space="0" w:color="auto"/>
        <w:bottom w:val="none" w:sz="0" w:space="0" w:color="auto"/>
        <w:right w:val="none" w:sz="0" w:space="0" w:color="auto"/>
      </w:divBdr>
      <w:divsChild>
        <w:div w:id="1339575300">
          <w:marLeft w:val="0"/>
          <w:marRight w:val="0"/>
          <w:marTop w:val="0"/>
          <w:marBottom w:val="0"/>
          <w:divBdr>
            <w:top w:val="none" w:sz="0" w:space="0" w:color="auto"/>
            <w:left w:val="none" w:sz="0" w:space="0" w:color="auto"/>
            <w:bottom w:val="none" w:sz="0" w:space="0" w:color="auto"/>
            <w:right w:val="none" w:sz="0" w:space="0" w:color="auto"/>
          </w:divBdr>
        </w:div>
      </w:divsChild>
    </w:div>
    <w:div w:id="749079891">
      <w:bodyDiv w:val="1"/>
      <w:marLeft w:val="0"/>
      <w:marRight w:val="0"/>
      <w:marTop w:val="0"/>
      <w:marBottom w:val="0"/>
      <w:divBdr>
        <w:top w:val="none" w:sz="0" w:space="0" w:color="auto"/>
        <w:left w:val="none" w:sz="0" w:space="0" w:color="auto"/>
        <w:bottom w:val="none" w:sz="0" w:space="0" w:color="auto"/>
        <w:right w:val="none" w:sz="0" w:space="0" w:color="auto"/>
      </w:divBdr>
    </w:div>
    <w:div w:id="888104642">
      <w:bodyDiv w:val="1"/>
      <w:marLeft w:val="0"/>
      <w:marRight w:val="0"/>
      <w:marTop w:val="0"/>
      <w:marBottom w:val="0"/>
      <w:divBdr>
        <w:top w:val="none" w:sz="0" w:space="0" w:color="auto"/>
        <w:left w:val="none" w:sz="0" w:space="0" w:color="auto"/>
        <w:bottom w:val="none" w:sz="0" w:space="0" w:color="auto"/>
        <w:right w:val="none" w:sz="0" w:space="0" w:color="auto"/>
      </w:divBdr>
    </w:div>
    <w:div w:id="897088666">
      <w:bodyDiv w:val="1"/>
      <w:marLeft w:val="0"/>
      <w:marRight w:val="0"/>
      <w:marTop w:val="0"/>
      <w:marBottom w:val="0"/>
      <w:divBdr>
        <w:top w:val="none" w:sz="0" w:space="0" w:color="auto"/>
        <w:left w:val="none" w:sz="0" w:space="0" w:color="auto"/>
        <w:bottom w:val="none" w:sz="0" w:space="0" w:color="auto"/>
        <w:right w:val="none" w:sz="0" w:space="0" w:color="auto"/>
      </w:divBdr>
    </w:div>
    <w:div w:id="1001011511">
      <w:bodyDiv w:val="1"/>
      <w:marLeft w:val="0"/>
      <w:marRight w:val="0"/>
      <w:marTop w:val="0"/>
      <w:marBottom w:val="0"/>
      <w:divBdr>
        <w:top w:val="none" w:sz="0" w:space="0" w:color="auto"/>
        <w:left w:val="none" w:sz="0" w:space="0" w:color="auto"/>
        <w:bottom w:val="none" w:sz="0" w:space="0" w:color="auto"/>
        <w:right w:val="none" w:sz="0" w:space="0" w:color="auto"/>
      </w:divBdr>
    </w:div>
    <w:div w:id="1007976240">
      <w:bodyDiv w:val="1"/>
      <w:marLeft w:val="0"/>
      <w:marRight w:val="0"/>
      <w:marTop w:val="0"/>
      <w:marBottom w:val="0"/>
      <w:divBdr>
        <w:top w:val="none" w:sz="0" w:space="0" w:color="auto"/>
        <w:left w:val="none" w:sz="0" w:space="0" w:color="auto"/>
        <w:bottom w:val="none" w:sz="0" w:space="0" w:color="auto"/>
        <w:right w:val="none" w:sz="0" w:space="0" w:color="auto"/>
      </w:divBdr>
    </w:div>
    <w:div w:id="1024400182">
      <w:bodyDiv w:val="1"/>
      <w:marLeft w:val="0"/>
      <w:marRight w:val="0"/>
      <w:marTop w:val="0"/>
      <w:marBottom w:val="0"/>
      <w:divBdr>
        <w:top w:val="none" w:sz="0" w:space="0" w:color="auto"/>
        <w:left w:val="none" w:sz="0" w:space="0" w:color="auto"/>
        <w:bottom w:val="none" w:sz="0" w:space="0" w:color="auto"/>
        <w:right w:val="none" w:sz="0" w:space="0" w:color="auto"/>
      </w:divBdr>
    </w:div>
    <w:div w:id="1040589201">
      <w:bodyDiv w:val="1"/>
      <w:marLeft w:val="0"/>
      <w:marRight w:val="0"/>
      <w:marTop w:val="0"/>
      <w:marBottom w:val="0"/>
      <w:divBdr>
        <w:top w:val="none" w:sz="0" w:space="0" w:color="auto"/>
        <w:left w:val="none" w:sz="0" w:space="0" w:color="auto"/>
        <w:bottom w:val="none" w:sz="0" w:space="0" w:color="auto"/>
        <w:right w:val="none" w:sz="0" w:space="0" w:color="auto"/>
      </w:divBdr>
    </w:div>
    <w:div w:id="1144085683">
      <w:bodyDiv w:val="1"/>
      <w:marLeft w:val="0"/>
      <w:marRight w:val="0"/>
      <w:marTop w:val="0"/>
      <w:marBottom w:val="0"/>
      <w:divBdr>
        <w:top w:val="none" w:sz="0" w:space="0" w:color="auto"/>
        <w:left w:val="none" w:sz="0" w:space="0" w:color="auto"/>
        <w:bottom w:val="none" w:sz="0" w:space="0" w:color="auto"/>
        <w:right w:val="none" w:sz="0" w:space="0" w:color="auto"/>
      </w:divBdr>
    </w:div>
    <w:div w:id="1179277819">
      <w:bodyDiv w:val="1"/>
      <w:marLeft w:val="0"/>
      <w:marRight w:val="0"/>
      <w:marTop w:val="0"/>
      <w:marBottom w:val="0"/>
      <w:divBdr>
        <w:top w:val="none" w:sz="0" w:space="0" w:color="auto"/>
        <w:left w:val="none" w:sz="0" w:space="0" w:color="auto"/>
        <w:bottom w:val="none" w:sz="0" w:space="0" w:color="auto"/>
        <w:right w:val="none" w:sz="0" w:space="0" w:color="auto"/>
      </w:divBdr>
    </w:div>
    <w:div w:id="1252352508">
      <w:bodyDiv w:val="1"/>
      <w:marLeft w:val="0"/>
      <w:marRight w:val="0"/>
      <w:marTop w:val="0"/>
      <w:marBottom w:val="0"/>
      <w:divBdr>
        <w:top w:val="none" w:sz="0" w:space="0" w:color="auto"/>
        <w:left w:val="none" w:sz="0" w:space="0" w:color="auto"/>
        <w:bottom w:val="none" w:sz="0" w:space="0" w:color="auto"/>
        <w:right w:val="none" w:sz="0" w:space="0" w:color="auto"/>
      </w:divBdr>
      <w:divsChild>
        <w:div w:id="1279489251">
          <w:marLeft w:val="0"/>
          <w:marRight w:val="0"/>
          <w:marTop w:val="0"/>
          <w:marBottom w:val="0"/>
          <w:divBdr>
            <w:top w:val="none" w:sz="0" w:space="0" w:color="auto"/>
            <w:left w:val="none" w:sz="0" w:space="0" w:color="auto"/>
            <w:bottom w:val="none" w:sz="0" w:space="0" w:color="auto"/>
            <w:right w:val="none" w:sz="0" w:space="0" w:color="auto"/>
          </w:divBdr>
        </w:div>
      </w:divsChild>
    </w:div>
    <w:div w:id="1258754444">
      <w:bodyDiv w:val="1"/>
      <w:marLeft w:val="0"/>
      <w:marRight w:val="0"/>
      <w:marTop w:val="0"/>
      <w:marBottom w:val="0"/>
      <w:divBdr>
        <w:top w:val="none" w:sz="0" w:space="0" w:color="auto"/>
        <w:left w:val="none" w:sz="0" w:space="0" w:color="auto"/>
        <w:bottom w:val="none" w:sz="0" w:space="0" w:color="auto"/>
        <w:right w:val="none" w:sz="0" w:space="0" w:color="auto"/>
      </w:divBdr>
    </w:div>
    <w:div w:id="1261722639">
      <w:bodyDiv w:val="1"/>
      <w:marLeft w:val="0"/>
      <w:marRight w:val="0"/>
      <w:marTop w:val="0"/>
      <w:marBottom w:val="0"/>
      <w:divBdr>
        <w:top w:val="none" w:sz="0" w:space="0" w:color="auto"/>
        <w:left w:val="none" w:sz="0" w:space="0" w:color="auto"/>
        <w:bottom w:val="none" w:sz="0" w:space="0" w:color="auto"/>
        <w:right w:val="none" w:sz="0" w:space="0" w:color="auto"/>
      </w:divBdr>
    </w:div>
    <w:div w:id="1290235431">
      <w:bodyDiv w:val="1"/>
      <w:marLeft w:val="0"/>
      <w:marRight w:val="0"/>
      <w:marTop w:val="0"/>
      <w:marBottom w:val="0"/>
      <w:divBdr>
        <w:top w:val="none" w:sz="0" w:space="0" w:color="auto"/>
        <w:left w:val="none" w:sz="0" w:space="0" w:color="auto"/>
        <w:bottom w:val="none" w:sz="0" w:space="0" w:color="auto"/>
        <w:right w:val="none" w:sz="0" w:space="0" w:color="auto"/>
      </w:divBdr>
    </w:div>
    <w:div w:id="1311977474">
      <w:bodyDiv w:val="1"/>
      <w:marLeft w:val="0"/>
      <w:marRight w:val="0"/>
      <w:marTop w:val="0"/>
      <w:marBottom w:val="0"/>
      <w:divBdr>
        <w:top w:val="none" w:sz="0" w:space="0" w:color="auto"/>
        <w:left w:val="none" w:sz="0" w:space="0" w:color="auto"/>
        <w:bottom w:val="none" w:sz="0" w:space="0" w:color="auto"/>
        <w:right w:val="none" w:sz="0" w:space="0" w:color="auto"/>
      </w:divBdr>
    </w:div>
    <w:div w:id="1312178082">
      <w:bodyDiv w:val="1"/>
      <w:marLeft w:val="0"/>
      <w:marRight w:val="0"/>
      <w:marTop w:val="0"/>
      <w:marBottom w:val="0"/>
      <w:divBdr>
        <w:top w:val="none" w:sz="0" w:space="0" w:color="auto"/>
        <w:left w:val="none" w:sz="0" w:space="0" w:color="auto"/>
        <w:bottom w:val="none" w:sz="0" w:space="0" w:color="auto"/>
        <w:right w:val="none" w:sz="0" w:space="0" w:color="auto"/>
      </w:divBdr>
    </w:div>
    <w:div w:id="1318344731">
      <w:bodyDiv w:val="1"/>
      <w:marLeft w:val="0"/>
      <w:marRight w:val="0"/>
      <w:marTop w:val="0"/>
      <w:marBottom w:val="0"/>
      <w:divBdr>
        <w:top w:val="none" w:sz="0" w:space="0" w:color="auto"/>
        <w:left w:val="none" w:sz="0" w:space="0" w:color="auto"/>
        <w:bottom w:val="none" w:sz="0" w:space="0" w:color="auto"/>
        <w:right w:val="none" w:sz="0" w:space="0" w:color="auto"/>
      </w:divBdr>
    </w:div>
    <w:div w:id="1325666903">
      <w:bodyDiv w:val="1"/>
      <w:marLeft w:val="0"/>
      <w:marRight w:val="0"/>
      <w:marTop w:val="0"/>
      <w:marBottom w:val="0"/>
      <w:divBdr>
        <w:top w:val="none" w:sz="0" w:space="0" w:color="auto"/>
        <w:left w:val="none" w:sz="0" w:space="0" w:color="auto"/>
        <w:bottom w:val="none" w:sz="0" w:space="0" w:color="auto"/>
        <w:right w:val="none" w:sz="0" w:space="0" w:color="auto"/>
      </w:divBdr>
    </w:div>
    <w:div w:id="1371417223">
      <w:bodyDiv w:val="1"/>
      <w:marLeft w:val="0"/>
      <w:marRight w:val="0"/>
      <w:marTop w:val="0"/>
      <w:marBottom w:val="0"/>
      <w:divBdr>
        <w:top w:val="none" w:sz="0" w:space="0" w:color="auto"/>
        <w:left w:val="none" w:sz="0" w:space="0" w:color="auto"/>
        <w:bottom w:val="none" w:sz="0" w:space="0" w:color="auto"/>
        <w:right w:val="none" w:sz="0" w:space="0" w:color="auto"/>
      </w:divBdr>
    </w:div>
    <w:div w:id="1381901958">
      <w:bodyDiv w:val="1"/>
      <w:marLeft w:val="0"/>
      <w:marRight w:val="0"/>
      <w:marTop w:val="0"/>
      <w:marBottom w:val="0"/>
      <w:divBdr>
        <w:top w:val="none" w:sz="0" w:space="0" w:color="auto"/>
        <w:left w:val="none" w:sz="0" w:space="0" w:color="auto"/>
        <w:bottom w:val="none" w:sz="0" w:space="0" w:color="auto"/>
        <w:right w:val="none" w:sz="0" w:space="0" w:color="auto"/>
      </w:divBdr>
    </w:div>
    <w:div w:id="1385179212">
      <w:bodyDiv w:val="1"/>
      <w:marLeft w:val="0"/>
      <w:marRight w:val="0"/>
      <w:marTop w:val="0"/>
      <w:marBottom w:val="0"/>
      <w:divBdr>
        <w:top w:val="none" w:sz="0" w:space="0" w:color="auto"/>
        <w:left w:val="none" w:sz="0" w:space="0" w:color="auto"/>
        <w:bottom w:val="none" w:sz="0" w:space="0" w:color="auto"/>
        <w:right w:val="none" w:sz="0" w:space="0" w:color="auto"/>
      </w:divBdr>
    </w:div>
    <w:div w:id="1411657312">
      <w:bodyDiv w:val="1"/>
      <w:marLeft w:val="0"/>
      <w:marRight w:val="0"/>
      <w:marTop w:val="0"/>
      <w:marBottom w:val="0"/>
      <w:divBdr>
        <w:top w:val="none" w:sz="0" w:space="0" w:color="auto"/>
        <w:left w:val="none" w:sz="0" w:space="0" w:color="auto"/>
        <w:bottom w:val="none" w:sz="0" w:space="0" w:color="auto"/>
        <w:right w:val="none" w:sz="0" w:space="0" w:color="auto"/>
      </w:divBdr>
    </w:div>
    <w:div w:id="1412122968">
      <w:bodyDiv w:val="1"/>
      <w:marLeft w:val="0"/>
      <w:marRight w:val="0"/>
      <w:marTop w:val="0"/>
      <w:marBottom w:val="0"/>
      <w:divBdr>
        <w:top w:val="none" w:sz="0" w:space="0" w:color="auto"/>
        <w:left w:val="none" w:sz="0" w:space="0" w:color="auto"/>
        <w:bottom w:val="none" w:sz="0" w:space="0" w:color="auto"/>
        <w:right w:val="none" w:sz="0" w:space="0" w:color="auto"/>
      </w:divBdr>
    </w:div>
    <w:div w:id="1412851188">
      <w:bodyDiv w:val="1"/>
      <w:marLeft w:val="0"/>
      <w:marRight w:val="0"/>
      <w:marTop w:val="0"/>
      <w:marBottom w:val="0"/>
      <w:divBdr>
        <w:top w:val="none" w:sz="0" w:space="0" w:color="auto"/>
        <w:left w:val="none" w:sz="0" w:space="0" w:color="auto"/>
        <w:bottom w:val="none" w:sz="0" w:space="0" w:color="auto"/>
        <w:right w:val="none" w:sz="0" w:space="0" w:color="auto"/>
      </w:divBdr>
    </w:div>
    <w:div w:id="1422332318">
      <w:bodyDiv w:val="1"/>
      <w:marLeft w:val="0"/>
      <w:marRight w:val="0"/>
      <w:marTop w:val="0"/>
      <w:marBottom w:val="0"/>
      <w:divBdr>
        <w:top w:val="none" w:sz="0" w:space="0" w:color="auto"/>
        <w:left w:val="none" w:sz="0" w:space="0" w:color="auto"/>
        <w:bottom w:val="none" w:sz="0" w:space="0" w:color="auto"/>
        <w:right w:val="none" w:sz="0" w:space="0" w:color="auto"/>
      </w:divBdr>
    </w:div>
    <w:div w:id="1436362863">
      <w:bodyDiv w:val="1"/>
      <w:marLeft w:val="0"/>
      <w:marRight w:val="0"/>
      <w:marTop w:val="0"/>
      <w:marBottom w:val="0"/>
      <w:divBdr>
        <w:top w:val="none" w:sz="0" w:space="0" w:color="auto"/>
        <w:left w:val="none" w:sz="0" w:space="0" w:color="auto"/>
        <w:bottom w:val="none" w:sz="0" w:space="0" w:color="auto"/>
        <w:right w:val="none" w:sz="0" w:space="0" w:color="auto"/>
      </w:divBdr>
    </w:div>
    <w:div w:id="1500736063">
      <w:bodyDiv w:val="1"/>
      <w:marLeft w:val="0"/>
      <w:marRight w:val="0"/>
      <w:marTop w:val="0"/>
      <w:marBottom w:val="0"/>
      <w:divBdr>
        <w:top w:val="none" w:sz="0" w:space="0" w:color="auto"/>
        <w:left w:val="none" w:sz="0" w:space="0" w:color="auto"/>
        <w:bottom w:val="none" w:sz="0" w:space="0" w:color="auto"/>
        <w:right w:val="none" w:sz="0" w:space="0" w:color="auto"/>
      </w:divBdr>
    </w:div>
    <w:div w:id="1505776738">
      <w:bodyDiv w:val="1"/>
      <w:marLeft w:val="0"/>
      <w:marRight w:val="0"/>
      <w:marTop w:val="0"/>
      <w:marBottom w:val="0"/>
      <w:divBdr>
        <w:top w:val="none" w:sz="0" w:space="0" w:color="auto"/>
        <w:left w:val="none" w:sz="0" w:space="0" w:color="auto"/>
        <w:bottom w:val="none" w:sz="0" w:space="0" w:color="auto"/>
        <w:right w:val="none" w:sz="0" w:space="0" w:color="auto"/>
      </w:divBdr>
    </w:div>
    <w:div w:id="1558735768">
      <w:bodyDiv w:val="1"/>
      <w:marLeft w:val="0"/>
      <w:marRight w:val="0"/>
      <w:marTop w:val="0"/>
      <w:marBottom w:val="0"/>
      <w:divBdr>
        <w:top w:val="none" w:sz="0" w:space="0" w:color="auto"/>
        <w:left w:val="none" w:sz="0" w:space="0" w:color="auto"/>
        <w:bottom w:val="none" w:sz="0" w:space="0" w:color="auto"/>
        <w:right w:val="none" w:sz="0" w:space="0" w:color="auto"/>
      </w:divBdr>
    </w:div>
    <w:div w:id="1581794665">
      <w:bodyDiv w:val="1"/>
      <w:marLeft w:val="0"/>
      <w:marRight w:val="0"/>
      <w:marTop w:val="0"/>
      <w:marBottom w:val="0"/>
      <w:divBdr>
        <w:top w:val="none" w:sz="0" w:space="0" w:color="auto"/>
        <w:left w:val="none" w:sz="0" w:space="0" w:color="auto"/>
        <w:bottom w:val="none" w:sz="0" w:space="0" w:color="auto"/>
        <w:right w:val="none" w:sz="0" w:space="0" w:color="auto"/>
      </w:divBdr>
    </w:div>
    <w:div w:id="1585913673">
      <w:bodyDiv w:val="1"/>
      <w:marLeft w:val="0"/>
      <w:marRight w:val="0"/>
      <w:marTop w:val="0"/>
      <w:marBottom w:val="0"/>
      <w:divBdr>
        <w:top w:val="none" w:sz="0" w:space="0" w:color="auto"/>
        <w:left w:val="none" w:sz="0" w:space="0" w:color="auto"/>
        <w:bottom w:val="none" w:sz="0" w:space="0" w:color="auto"/>
        <w:right w:val="none" w:sz="0" w:space="0" w:color="auto"/>
      </w:divBdr>
    </w:div>
    <w:div w:id="1620646428">
      <w:bodyDiv w:val="1"/>
      <w:marLeft w:val="0"/>
      <w:marRight w:val="0"/>
      <w:marTop w:val="0"/>
      <w:marBottom w:val="0"/>
      <w:divBdr>
        <w:top w:val="none" w:sz="0" w:space="0" w:color="auto"/>
        <w:left w:val="none" w:sz="0" w:space="0" w:color="auto"/>
        <w:bottom w:val="none" w:sz="0" w:space="0" w:color="auto"/>
        <w:right w:val="none" w:sz="0" w:space="0" w:color="auto"/>
      </w:divBdr>
    </w:div>
    <w:div w:id="1637222018">
      <w:bodyDiv w:val="1"/>
      <w:marLeft w:val="0"/>
      <w:marRight w:val="0"/>
      <w:marTop w:val="0"/>
      <w:marBottom w:val="0"/>
      <w:divBdr>
        <w:top w:val="none" w:sz="0" w:space="0" w:color="auto"/>
        <w:left w:val="none" w:sz="0" w:space="0" w:color="auto"/>
        <w:bottom w:val="none" w:sz="0" w:space="0" w:color="auto"/>
        <w:right w:val="none" w:sz="0" w:space="0" w:color="auto"/>
      </w:divBdr>
    </w:div>
    <w:div w:id="1661156915">
      <w:bodyDiv w:val="1"/>
      <w:marLeft w:val="0"/>
      <w:marRight w:val="0"/>
      <w:marTop w:val="0"/>
      <w:marBottom w:val="0"/>
      <w:divBdr>
        <w:top w:val="none" w:sz="0" w:space="0" w:color="auto"/>
        <w:left w:val="none" w:sz="0" w:space="0" w:color="auto"/>
        <w:bottom w:val="none" w:sz="0" w:space="0" w:color="auto"/>
        <w:right w:val="none" w:sz="0" w:space="0" w:color="auto"/>
      </w:divBdr>
    </w:div>
    <w:div w:id="1718629685">
      <w:bodyDiv w:val="1"/>
      <w:marLeft w:val="0"/>
      <w:marRight w:val="0"/>
      <w:marTop w:val="0"/>
      <w:marBottom w:val="0"/>
      <w:divBdr>
        <w:top w:val="none" w:sz="0" w:space="0" w:color="auto"/>
        <w:left w:val="none" w:sz="0" w:space="0" w:color="auto"/>
        <w:bottom w:val="none" w:sz="0" w:space="0" w:color="auto"/>
        <w:right w:val="none" w:sz="0" w:space="0" w:color="auto"/>
      </w:divBdr>
    </w:div>
    <w:div w:id="1746301401">
      <w:bodyDiv w:val="1"/>
      <w:marLeft w:val="0"/>
      <w:marRight w:val="0"/>
      <w:marTop w:val="0"/>
      <w:marBottom w:val="0"/>
      <w:divBdr>
        <w:top w:val="none" w:sz="0" w:space="0" w:color="auto"/>
        <w:left w:val="none" w:sz="0" w:space="0" w:color="auto"/>
        <w:bottom w:val="none" w:sz="0" w:space="0" w:color="auto"/>
        <w:right w:val="none" w:sz="0" w:space="0" w:color="auto"/>
      </w:divBdr>
    </w:div>
    <w:div w:id="1837960695">
      <w:bodyDiv w:val="1"/>
      <w:marLeft w:val="0"/>
      <w:marRight w:val="0"/>
      <w:marTop w:val="0"/>
      <w:marBottom w:val="0"/>
      <w:divBdr>
        <w:top w:val="none" w:sz="0" w:space="0" w:color="auto"/>
        <w:left w:val="none" w:sz="0" w:space="0" w:color="auto"/>
        <w:bottom w:val="none" w:sz="0" w:space="0" w:color="auto"/>
        <w:right w:val="none" w:sz="0" w:space="0" w:color="auto"/>
      </w:divBdr>
    </w:div>
    <w:div w:id="1900825769">
      <w:bodyDiv w:val="1"/>
      <w:marLeft w:val="0"/>
      <w:marRight w:val="0"/>
      <w:marTop w:val="0"/>
      <w:marBottom w:val="0"/>
      <w:divBdr>
        <w:top w:val="none" w:sz="0" w:space="0" w:color="auto"/>
        <w:left w:val="none" w:sz="0" w:space="0" w:color="auto"/>
        <w:bottom w:val="none" w:sz="0" w:space="0" w:color="auto"/>
        <w:right w:val="none" w:sz="0" w:space="0" w:color="auto"/>
      </w:divBdr>
    </w:div>
    <w:div w:id="1939022720">
      <w:bodyDiv w:val="1"/>
      <w:marLeft w:val="0"/>
      <w:marRight w:val="0"/>
      <w:marTop w:val="0"/>
      <w:marBottom w:val="0"/>
      <w:divBdr>
        <w:top w:val="none" w:sz="0" w:space="0" w:color="auto"/>
        <w:left w:val="none" w:sz="0" w:space="0" w:color="auto"/>
        <w:bottom w:val="none" w:sz="0" w:space="0" w:color="auto"/>
        <w:right w:val="none" w:sz="0" w:space="0" w:color="auto"/>
      </w:divBdr>
    </w:div>
    <w:div w:id="1977100088">
      <w:bodyDiv w:val="1"/>
      <w:marLeft w:val="0"/>
      <w:marRight w:val="0"/>
      <w:marTop w:val="0"/>
      <w:marBottom w:val="0"/>
      <w:divBdr>
        <w:top w:val="none" w:sz="0" w:space="0" w:color="auto"/>
        <w:left w:val="none" w:sz="0" w:space="0" w:color="auto"/>
        <w:bottom w:val="none" w:sz="0" w:space="0" w:color="auto"/>
        <w:right w:val="none" w:sz="0" w:space="0" w:color="auto"/>
      </w:divBdr>
    </w:div>
    <w:div w:id="1993293306">
      <w:bodyDiv w:val="1"/>
      <w:marLeft w:val="0"/>
      <w:marRight w:val="0"/>
      <w:marTop w:val="0"/>
      <w:marBottom w:val="0"/>
      <w:divBdr>
        <w:top w:val="none" w:sz="0" w:space="0" w:color="auto"/>
        <w:left w:val="none" w:sz="0" w:space="0" w:color="auto"/>
        <w:bottom w:val="none" w:sz="0" w:space="0" w:color="auto"/>
        <w:right w:val="none" w:sz="0" w:space="0" w:color="auto"/>
      </w:divBdr>
    </w:div>
    <w:div w:id="2032220906">
      <w:bodyDiv w:val="1"/>
      <w:marLeft w:val="0"/>
      <w:marRight w:val="0"/>
      <w:marTop w:val="0"/>
      <w:marBottom w:val="0"/>
      <w:divBdr>
        <w:top w:val="none" w:sz="0" w:space="0" w:color="auto"/>
        <w:left w:val="none" w:sz="0" w:space="0" w:color="auto"/>
        <w:bottom w:val="none" w:sz="0" w:space="0" w:color="auto"/>
        <w:right w:val="none" w:sz="0" w:space="0" w:color="auto"/>
      </w:divBdr>
    </w:div>
    <w:div w:id="2096587846">
      <w:bodyDiv w:val="1"/>
      <w:marLeft w:val="0"/>
      <w:marRight w:val="0"/>
      <w:marTop w:val="0"/>
      <w:marBottom w:val="0"/>
      <w:divBdr>
        <w:top w:val="none" w:sz="0" w:space="0" w:color="auto"/>
        <w:left w:val="none" w:sz="0" w:space="0" w:color="auto"/>
        <w:bottom w:val="none" w:sz="0" w:space="0" w:color="auto"/>
        <w:right w:val="none" w:sz="0" w:space="0" w:color="auto"/>
      </w:divBdr>
    </w:div>
    <w:div w:id="2118258551">
      <w:bodyDiv w:val="1"/>
      <w:marLeft w:val="0"/>
      <w:marRight w:val="0"/>
      <w:marTop w:val="0"/>
      <w:marBottom w:val="0"/>
      <w:divBdr>
        <w:top w:val="none" w:sz="0" w:space="0" w:color="auto"/>
        <w:left w:val="none" w:sz="0" w:space="0" w:color="auto"/>
        <w:bottom w:val="none" w:sz="0" w:space="0" w:color="auto"/>
        <w:right w:val="none" w:sz="0" w:space="0" w:color="auto"/>
      </w:divBdr>
      <w:divsChild>
        <w:div w:id="244581885">
          <w:marLeft w:val="0"/>
          <w:marRight w:val="0"/>
          <w:marTop w:val="0"/>
          <w:marBottom w:val="0"/>
          <w:divBdr>
            <w:top w:val="none" w:sz="0" w:space="0" w:color="auto"/>
            <w:left w:val="none" w:sz="0" w:space="0" w:color="auto"/>
            <w:bottom w:val="none" w:sz="0" w:space="0" w:color="auto"/>
            <w:right w:val="none" w:sz="0" w:space="0" w:color="auto"/>
          </w:divBdr>
        </w:div>
      </w:divsChild>
    </w:div>
    <w:div w:id="2127193489">
      <w:bodyDiv w:val="1"/>
      <w:marLeft w:val="0"/>
      <w:marRight w:val="0"/>
      <w:marTop w:val="0"/>
      <w:marBottom w:val="0"/>
      <w:divBdr>
        <w:top w:val="none" w:sz="0" w:space="0" w:color="auto"/>
        <w:left w:val="none" w:sz="0" w:space="0" w:color="auto"/>
        <w:bottom w:val="none" w:sz="0" w:space="0" w:color="auto"/>
        <w:right w:val="none" w:sz="0" w:space="0" w:color="auto"/>
      </w:divBdr>
    </w:div>
    <w:div w:id="214677466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egi.eu/about/glossary/" TargetMode="External"/><Relationship Id="rId3" Type="http://schemas.openxmlformats.org/officeDocument/2006/relationships/styles" Target="styles.xml"/><Relationship Id="rId21" Type="http://schemas.openxmlformats.org/officeDocument/2006/relationships/hyperlink" Target="https://documents.egi.eu/document/771"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comments" Target="commen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documents.egi.eu/document/169"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 Id="rId22" Type="http://schemas.openxmlformats.org/officeDocument/2006/relationships/hyperlink" Target="https://wiki.egi.eu/wiki/SPG:Documents"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4.0/" TargetMode="External"/><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xmlns:b="http://schemas.openxmlformats.org/officeDocument/2006/bibliography" xmlns="http://schemas.openxmlformats.org/officeDocument/2006/bibliography">
    <b:Tag>RPO</b:Tag>
    <b:RefOrder>1</b:RefOrder>
  </b:Source>
</b:Sources>
</file>

<file path=customXml/itemProps1.xml><?xml version="1.0" encoding="utf-8"?>
<ds:datastoreItem xmlns:ds="http://schemas.openxmlformats.org/officeDocument/2006/customXml" ds:itemID="{8CCA6A74-C7EB-46FB-9AE0-F223222F3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9</Pages>
  <Words>1732</Words>
  <Characters>9876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EGI.eu</Company>
  <LinksUpToDate>false</LinksUpToDate>
  <CharactersWithSpaces>11585</CharactersWithSpaces>
  <SharedDoc>false</SharedDoc>
  <HLinks>
    <vt:vector size="12" baseType="variant">
      <vt:variant>
        <vt:i4>6488166</vt:i4>
      </vt:variant>
      <vt:variant>
        <vt:i4>3</vt:i4>
      </vt:variant>
      <vt:variant>
        <vt:i4>0</vt:i4>
      </vt:variant>
      <vt:variant>
        <vt:i4>5</vt:i4>
      </vt:variant>
      <vt:variant>
        <vt:lpwstr>http://creativecommons.org/licenses/by/4.0/</vt:lpwstr>
      </vt:variant>
      <vt:variant>
        <vt:lpwstr/>
      </vt:variant>
      <vt:variant>
        <vt:i4>6488166</vt:i4>
      </vt:variant>
      <vt:variant>
        <vt:i4>0</vt:i4>
      </vt:variant>
      <vt:variant>
        <vt:i4>0</vt:i4>
      </vt:variant>
      <vt:variant>
        <vt:i4>5</vt:i4>
      </vt:variant>
      <vt:variant>
        <vt:lpwstr>http://creativecommons.org/licenses/by/4.0/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Andreozzi</dc:creator>
  <cp:lastModifiedBy>David Kelsey</cp:lastModifiedBy>
  <cp:revision>5</cp:revision>
  <cp:lastPrinted>2016-01-08T15:18:00Z</cp:lastPrinted>
  <dcterms:created xsi:type="dcterms:W3CDTF">2016-02-17T16:59:00Z</dcterms:created>
  <dcterms:modified xsi:type="dcterms:W3CDTF">2016-03-02T12:30:00Z</dcterms:modified>
</cp:coreProperties>
</file>