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CFA41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6CCA7394" wp14:editId="2DC0E33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7FD710BF" w14:textId="77777777" w:rsidR="0040570A" w:rsidRPr="00F8592D" w:rsidRDefault="00F8592D" w:rsidP="00F8592D">
      <w:pPr>
        <w:pStyle w:val="Heading1"/>
        <w:numPr>
          <w:ilvl w:val="0"/>
          <w:numId w:val="0"/>
        </w:numPr>
        <w:jc w:val="center"/>
        <w:rPr>
          <w:rFonts w:asciiTheme="minorHAnsi" w:hAnsiTheme="minorHAnsi"/>
          <w:caps w:val="0"/>
          <w:kern w:val="44"/>
          <w:sz w:val="44"/>
          <w:szCs w:val="44"/>
        </w:rPr>
      </w:pPr>
      <w:bookmarkStart w:id="0" w:name="_Toc444877751"/>
      <w:r w:rsidRPr="00F8592D">
        <w:rPr>
          <w:rStyle w:val="mw-headline"/>
          <w:rFonts w:asciiTheme="minorHAnsi" w:eastAsia="Verdana" w:hAnsiTheme="minorHAnsi"/>
          <w:caps w:val="0"/>
          <w:kern w:val="44"/>
          <w:sz w:val="44"/>
          <w:szCs w:val="44"/>
        </w:rPr>
        <w:t xml:space="preserve">Security </w:t>
      </w:r>
      <w:r>
        <w:rPr>
          <w:rStyle w:val="mw-headline"/>
          <w:rFonts w:asciiTheme="minorHAnsi" w:eastAsia="Verdana" w:hAnsiTheme="minorHAnsi"/>
          <w:caps w:val="0"/>
          <w:kern w:val="44"/>
          <w:sz w:val="44"/>
          <w:szCs w:val="44"/>
        </w:rPr>
        <w:t xml:space="preserve">Policy for the Endorsement and </w:t>
      </w:r>
      <w:r w:rsidRPr="00F8592D">
        <w:rPr>
          <w:rStyle w:val="mw-headline"/>
          <w:rFonts w:asciiTheme="minorHAnsi" w:eastAsia="Verdana" w:hAnsiTheme="minorHAnsi"/>
          <w:caps w:val="0"/>
          <w:kern w:val="44"/>
          <w:sz w:val="44"/>
          <w:szCs w:val="44"/>
        </w:rPr>
        <w:t>Operation of Virtual Machine Images</w:t>
      </w:r>
      <w:bookmarkEnd w:id="0"/>
    </w:p>
    <w:p w14:paraId="78AA5C1B" w14:textId="77777777" w:rsidR="0040570A" w:rsidRPr="007255C2" w:rsidRDefault="0040570A">
      <w:pPr>
        <w:rPr>
          <w:rFonts w:ascii="Calibri" w:hAnsi="Calibri" w:cs="Open Sans"/>
          <w:i/>
        </w:rPr>
      </w:pPr>
    </w:p>
    <w:p w14:paraId="3A9C673A"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52F72821" w14:textId="77777777" w:rsidTr="009E3A67">
        <w:trPr>
          <w:cantSplit/>
          <w:trHeight w:val="607"/>
          <w:jc w:val="center"/>
        </w:trPr>
        <w:tc>
          <w:tcPr>
            <w:tcW w:w="2484" w:type="dxa"/>
            <w:tcBorders>
              <w:top w:val="single" w:sz="24" w:space="0" w:color="000080"/>
            </w:tcBorders>
            <w:vAlign w:val="center"/>
          </w:tcPr>
          <w:p w14:paraId="1D30F9CF" w14:textId="77777777"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AEC3697" w14:textId="77777777" w:rsidR="0037441B" w:rsidRPr="006717A2" w:rsidRDefault="0037441B" w:rsidP="009E3A67">
            <w:pPr>
              <w:rPr>
                <w:rFonts w:ascii="Calibri" w:hAnsi="Calibri" w:cs="Calibri"/>
              </w:rPr>
            </w:pPr>
            <w:r w:rsidRPr="006717A2">
              <w:rPr>
                <w:rFonts w:ascii="Calibri" w:hAnsi="Calibri" w:cs="Calibri"/>
              </w:rPr>
              <w:t>EG</w:t>
            </w:r>
            <w:r w:rsidR="00F8592D" w:rsidRPr="006717A2">
              <w:rPr>
                <w:rFonts w:ascii="Calibri" w:hAnsi="Calibri" w:cs="Calibri"/>
              </w:rPr>
              <w:t>I-SPG-VMEndorsementOperation-V4</w:t>
            </w:r>
          </w:p>
        </w:tc>
      </w:tr>
      <w:tr w:rsidR="0037441B" w:rsidRPr="001B7332" w14:paraId="48B0BABD" w14:textId="77777777" w:rsidTr="009E3A67">
        <w:trPr>
          <w:cantSplit/>
          <w:trHeight w:val="588"/>
          <w:jc w:val="center"/>
        </w:trPr>
        <w:tc>
          <w:tcPr>
            <w:tcW w:w="2484" w:type="dxa"/>
            <w:vAlign w:val="center"/>
          </w:tcPr>
          <w:p w14:paraId="6ECB5BC4" w14:textId="77777777"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14:paraId="0A8C6FFC" w14:textId="77777777" w:rsidR="0037441B" w:rsidRPr="006717A2" w:rsidRDefault="0037441B" w:rsidP="009E3A67">
            <w:pPr>
              <w:rPr>
                <w:rFonts w:ascii="Calibri" w:hAnsi="Calibri" w:cs="Calibri"/>
              </w:rPr>
            </w:pPr>
            <w:r w:rsidRPr="006717A2">
              <w:rPr>
                <w:rFonts w:ascii="Calibri" w:hAnsi="Calibri" w:cs="Calibri"/>
              </w:rPr>
              <w:t>https://documents.egi.eu/document/</w:t>
            </w:r>
            <w:r w:rsidR="00F8592D" w:rsidRPr="006717A2">
              <w:rPr>
                <w:rFonts w:ascii="Calibri" w:hAnsi="Calibri" w:cs="Calibri"/>
              </w:rPr>
              <w:t>2729</w:t>
            </w:r>
          </w:p>
        </w:tc>
      </w:tr>
      <w:tr w:rsidR="0037441B" w:rsidRPr="001B7332" w14:paraId="0997F45B" w14:textId="77777777" w:rsidTr="009E3A67">
        <w:trPr>
          <w:cantSplit/>
          <w:trHeight w:val="496"/>
          <w:jc w:val="center"/>
        </w:trPr>
        <w:tc>
          <w:tcPr>
            <w:tcW w:w="2484" w:type="dxa"/>
            <w:vAlign w:val="center"/>
          </w:tcPr>
          <w:p w14:paraId="3EF8B43C"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662737E3" w14:textId="65C8D313" w:rsidR="0037441B" w:rsidRPr="006717A2" w:rsidRDefault="007A69AA" w:rsidP="00F8592D">
            <w:pPr>
              <w:rPr>
                <w:rFonts w:ascii="Calibri" w:hAnsi="Calibri" w:cs="Calibri"/>
              </w:rPr>
            </w:pPr>
            <w:ins w:id="1" w:author="David Kelsey" w:date="2016-03-04T09:09:00Z">
              <w:r>
                <w:rPr>
                  <w:rFonts w:ascii="Calibri" w:hAnsi="Calibri" w:cs="Calibri"/>
                </w:rPr>
                <w:t>04</w:t>
              </w:r>
            </w:ins>
            <w:del w:id="2" w:author="David Kelsey" w:date="2016-02-17T16:52:00Z">
              <w:r w:rsidR="00C20259" w:rsidDel="00EE5F73">
                <w:rPr>
                  <w:rFonts w:ascii="Calibri" w:hAnsi="Calibri" w:cs="Calibri"/>
                </w:rPr>
                <w:delText>08</w:delText>
              </w:r>
            </w:del>
            <w:r w:rsidR="0037441B" w:rsidRPr="006717A2">
              <w:rPr>
                <w:rFonts w:ascii="Calibri" w:hAnsi="Calibri" w:cs="Calibri"/>
              </w:rPr>
              <w:t>/</w:t>
            </w:r>
            <w:r w:rsidR="00F8592D" w:rsidRPr="006717A2">
              <w:rPr>
                <w:rFonts w:ascii="Calibri" w:hAnsi="Calibri" w:cs="Calibri"/>
              </w:rPr>
              <w:t>0</w:t>
            </w:r>
            <w:ins w:id="3" w:author="David Kelsey" w:date="2016-03-04T09:09:00Z">
              <w:r>
                <w:rPr>
                  <w:rFonts w:ascii="Calibri" w:hAnsi="Calibri" w:cs="Calibri"/>
                </w:rPr>
                <w:t>3</w:t>
              </w:r>
            </w:ins>
            <w:del w:id="4" w:author="David Kelsey" w:date="2016-02-17T16:52:00Z">
              <w:r w:rsidR="00F8592D" w:rsidRPr="006717A2" w:rsidDel="00EE5F73">
                <w:rPr>
                  <w:rFonts w:ascii="Calibri" w:hAnsi="Calibri" w:cs="Calibri"/>
                </w:rPr>
                <w:delText>1</w:delText>
              </w:r>
            </w:del>
            <w:r w:rsidR="0037441B" w:rsidRPr="006717A2">
              <w:rPr>
                <w:rFonts w:ascii="Calibri" w:hAnsi="Calibri" w:cs="Calibri"/>
              </w:rPr>
              <w:t>/</w:t>
            </w:r>
            <w:r w:rsidR="00F8592D" w:rsidRPr="006717A2">
              <w:rPr>
                <w:rFonts w:ascii="Calibri" w:hAnsi="Calibri" w:cs="Calibri"/>
              </w:rPr>
              <w:t>2016</w:t>
            </w:r>
          </w:p>
        </w:tc>
      </w:tr>
      <w:tr w:rsidR="0037441B" w:rsidRPr="001B7332" w14:paraId="11D08353" w14:textId="77777777" w:rsidTr="009E3A67">
        <w:trPr>
          <w:cantSplit/>
          <w:trHeight w:val="496"/>
          <w:jc w:val="center"/>
        </w:trPr>
        <w:tc>
          <w:tcPr>
            <w:tcW w:w="2484" w:type="dxa"/>
            <w:vAlign w:val="center"/>
          </w:tcPr>
          <w:p w14:paraId="25860853"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21FA13A6" w14:textId="3A5647B8" w:rsidR="0037441B" w:rsidRPr="006717A2" w:rsidRDefault="00F8592D" w:rsidP="009E3A67">
            <w:pPr>
              <w:rPr>
                <w:rFonts w:ascii="Calibri" w:hAnsi="Calibri" w:cs="Calibri"/>
              </w:rPr>
            </w:pPr>
            <w:r w:rsidRPr="006717A2">
              <w:rPr>
                <w:rFonts w:ascii="Calibri" w:hAnsi="Calibri" w:cs="Calibri"/>
              </w:rPr>
              <w:t>3.9</w:t>
            </w:r>
            <w:ins w:id="5" w:author="David Kelsey" w:date="2016-03-04T09:09:00Z">
              <w:r w:rsidR="007A69AA">
                <w:rPr>
                  <w:rFonts w:ascii="Calibri" w:hAnsi="Calibri" w:cs="Calibri"/>
                </w:rPr>
                <w:t>2</w:t>
              </w:r>
            </w:ins>
          </w:p>
        </w:tc>
      </w:tr>
      <w:tr w:rsidR="0037441B" w:rsidRPr="001B7332" w14:paraId="19FF98A0" w14:textId="77777777" w:rsidTr="009E3A67">
        <w:trPr>
          <w:cantSplit/>
          <w:trHeight w:val="496"/>
          <w:jc w:val="center"/>
        </w:trPr>
        <w:tc>
          <w:tcPr>
            <w:tcW w:w="2484" w:type="dxa"/>
            <w:vAlign w:val="center"/>
          </w:tcPr>
          <w:p w14:paraId="074ACD97" w14:textId="77777777"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5BBDC370" w14:textId="77777777" w:rsidR="0037441B" w:rsidRPr="006717A2" w:rsidRDefault="00F8592D" w:rsidP="009E3A67">
            <w:pPr>
              <w:rPr>
                <w:rFonts w:ascii="Calibri" w:hAnsi="Calibri" w:cs="Calibri"/>
              </w:rPr>
            </w:pPr>
            <w:r w:rsidRPr="006717A2">
              <w:rPr>
                <w:rFonts w:ascii="Calibri" w:hAnsi="Calibri" w:cs="Calibri"/>
              </w:rPr>
              <w:t>SPG</w:t>
            </w:r>
          </w:p>
        </w:tc>
      </w:tr>
      <w:tr w:rsidR="0037441B" w:rsidRPr="001B7332" w14:paraId="46171763" w14:textId="77777777" w:rsidTr="009E3A67">
        <w:trPr>
          <w:cantSplit/>
          <w:trHeight w:val="496"/>
          <w:jc w:val="center"/>
        </w:trPr>
        <w:tc>
          <w:tcPr>
            <w:tcW w:w="2484" w:type="dxa"/>
            <w:vAlign w:val="center"/>
          </w:tcPr>
          <w:p w14:paraId="7D8EEC0B"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6F024B7E" w14:textId="77777777" w:rsidR="0037441B" w:rsidRPr="006717A2" w:rsidRDefault="00F8592D" w:rsidP="009E3A67">
            <w:pPr>
              <w:rPr>
                <w:rFonts w:ascii="Calibri" w:hAnsi="Calibri" w:cs="Calibri"/>
              </w:rPr>
            </w:pPr>
            <w:r w:rsidRPr="006717A2">
              <w:rPr>
                <w:rFonts w:ascii="Calibri" w:hAnsi="Calibri" w:cs="Calibri"/>
              </w:rPr>
              <w:t>Security Policy Group</w:t>
            </w:r>
          </w:p>
        </w:tc>
      </w:tr>
      <w:tr w:rsidR="0037441B" w:rsidRPr="001B7332" w14:paraId="74908091" w14:textId="77777777" w:rsidTr="009E3A67">
        <w:trPr>
          <w:cantSplit/>
          <w:trHeight w:val="496"/>
          <w:jc w:val="center"/>
        </w:trPr>
        <w:tc>
          <w:tcPr>
            <w:tcW w:w="2484" w:type="dxa"/>
            <w:vAlign w:val="center"/>
          </w:tcPr>
          <w:p w14:paraId="7EE8F91E"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4AA9F107" w14:textId="77777777" w:rsidR="0037441B" w:rsidRPr="006717A2" w:rsidRDefault="00F8592D" w:rsidP="009E3A67">
            <w:pPr>
              <w:rPr>
                <w:rFonts w:ascii="Calibri" w:hAnsi="Calibri" w:cs="Calibri"/>
              </w:rPr>
            </w:pPr>
            <w:r w:rsidRPr="006717A2">
              <w:rPr>
                <w:rFonts w:ascii="Calibri" w:hAnsi="Calibri" w:cs="Calibri"/>
              </w:rPr>
              <w:t>David Kelsey/STFC</w:t>
            </w:r>
          </w:p>
        </w:tc>
      </w:tr>
      <w:tr w:rsidR="0037441B" w:rsidRPr="001B7332" w14:paraId="6D66EFF1" w14:textId="77777777" w:rsidTr="009E3A67">
        <w:trPr>
          <w:cantSplit/>
          <w:trHeight w:val="496"/>
          <w:jc w:val="center"/>
        </w:trPr>
        <w:tc>
          <w:tcPr>
            <w:tcW w:w="2484" w:type="dxa"/>
            <w:vAlign w:val="center"/>
          </w:tcPr>
          <w:p w14:paraId="66A13183"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0F54BBA" w14:textId="77777777" w:rsidR="0037441B" w:rsidRPr="006717A2" w:rsidRDefault="00F8592D" w:rsidP="009E3A67">
            <w:pPr>
              <w:rPr>
                <w:rFonts w:ascii="Calibri" w:hAnsi="Calibri" w:cs="Calibri"/>
              </w:rPr>
            </w:pPr>
            <w:r w:rsidRPr="006717A2">
              <w:rPr>
                <w:rFonts w:ascii="Calibri" w:hAnsi="Calibri" w:cs="Calibri"/>
              </w:rPr>
              <w:t>Security Policy</w:t>
            </w:r>
          </w:p>
        </w:tc>
      </w:tr>
      <w:tr w:rsidR="0037441B" w:rsidRPr="001B7332" w14:paraId="2120969C" w14:textId="77777777" w:rsidTr="009E3A67">
        <w:trPr>
          <w:cantSplit/>
          <w:trHeight w:val="496"/>
          <w:jc w:val="center"/>
        </w:trPr>
        <w:tc>
          <w:tcPr>
            <w:tcW w:w="2484" w:type="dxa"/>
            <w:vAlign w:val="center"/>
          </w:tcPr>
          <w:p w14:paraId="210FD46F"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555EBE" w14:textId="77777777" w:rsidR="0037441B" w:rsidRPr="006717A2" w:rsidRDefault="00F8592D" w:rsidP="00F8592D">
            <w:pPr>
              <w:rPr>
                <w:rFonts w:ascii="Calibri" w:hAnsi="Calibri" w:cs="Calibri"/>
              </w:rPr>
            </w:pPr>
            <w:r w:rsidRPr="006717A2">
              <w:rPr>
                <w:rFonts w:ascii="Calibri" w:hAnsi="Calibri" w:cs="Calibri"/>
              </w:rPr>
              <w:t>Draft of Version 4</w:t>
            </w:r>
          </w:p>
        </w:tc>
      </w:tr>
      <w:tr w:rsidR="0037441B" w:rsidRPr="001B7332" w14:paraId="71BBA090" w14:textId="77777777" w:rsidTr="009E3A67">
        <w:trPr>
          <w:cantSplit/>
          <w:trHeight w:val="514"/>
          <w:jc w:val="center"/>
        </w:trPr>
        <w:tc>
          <w:tcPr>
            <w:tcW w:w="2484" w:type="dxa"/>
            <w:vAlign w:val="center"/>
          </w:tcPr>
          <w:p w14:paraId="7A3EB49D"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52A3D1FC" w14:textId="77777777" w:rsidR="0037441B" w:rsidRPr="001B7332" w:rsidRDefault="0037441B" w:rsidP="009E3A67">
            <w:pPr>
              <w:rPr>
                <w:rFonts w:ascii="Calibri" w:hAnsi="Calibri" w:cs="Calibri"/>
                <w:highlight w:val="yellow"/>
              </w:rPr>
            </w:pPr>
            <w:r w:rsidRPr="001B7332">
              <w:rPr>
                <w:rFonts w:ascii="Calibri" w:hAnsi="Calibri" w:cs="Calibri"/>
                <w:highlight w:val="yellow"/>
              </w:rPr>
              <w:t>Body who approved the doc</w:t>
            </w:r>
          </w:p>
        </w:tc>
      </w:tr>
      <w:tr w:rsidR="0037441B" w:rsidRPr="001B7332" w14:paraId="16CFC34C" w14:textId="77777777" w:rsidTr="009E3A67">
        <w:trPr>
          <w:cantSplit/>
          <w:trHeight w:val="496"/>
          <w:jc w:val="center"/>
        </w:trPr>
        <w:tc>
          <w:tcPr>
            <w:tcW w:w="2484" w:type="dxa"/>
            <w:tcBorders>
              <w:bottom w:val="single" w:sz="24" w:space="0" w:color="000080"/>
            </w:tcBorders>
            <w:vAlign w:val="center"/>
          </w:tcPr>
          <w:p w14:paraId="460BA35B"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4786BB64" w14:textId="77777777" w:rsidR="0037441B" w:rsidRPr="001B7332" w:rsidRDefault="0037441B" w:rsidP="009E3A67">
            <w:pPr>
              <w:rPr>
                <w:rFonts w:ascii="Calibri" w:hAnsi="Calibri" w:cs="Calibri"/>
                <w:highlight w:val="yellow"/>
              </w:rPr>
            </w:pPr>
            <w:r w:rsidRPr="001B7332">
              <w:rPr>
                <w:rFonts w:ascii="Calibri" w:hAnsi="Calibri" w:cs="Calibri"/>
                <w:highlight w:val="yellow"/>
              </w:rPr>
              <w:t>DD/MM/YYYY</w:t>
            </w:r>
          </w:p>
        </w:tc>
      </w:tr>
    </w:tbl>
    <w:p w14:paraId="3B83F787" w14:textId="77777777" w:rsidR="0040570A" w:rsidRPr="007255C2" w:rsidRDefault="0040570A">
      <w:pPr>
        <w:rPr>
          <w:rFonts w:ascii="Calibri" w:hAnsi="Calibri" w:cs="Open Sans"/>
        </w:rPr>
      </w:pPr>
    </w:p>
    <w:p w14:paraId="50BBC35E"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E42D85F" w14:textId="77777777"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8759FE0" w14:textId="77777777" w:rsidR="00096143" w:rsidRDefault="0040570A">
      <w:pPr>
        <w:pStyle w:val="TOC1"/>
        <w:rPr>
          <w:ins w:id="6" w:author="David Kelsey" w:date="2016-03-04T18:00:00Z"/>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ins w:id="7" w:author="David Kelsey" w:date="2016-03-04T18:00:00Z">
        <w:r w:rsidR="00096143" w:rsidRPr="00936E18">
          <w:rPr>
            <w:rFonts w:asciiTheme="minorHAnsi" w:eastAsia="Verdana" w:hAnsiTheme="minorHAnsi"/>
            <w:caps w:val="0"/>
            <w:noProof/>
            <w:kern w:val="44"/>
          </w:rPr>
          <w:t>Security Policy for the Endorsement and Operation of Virtual Machine Images</w:t>
        </w:r>
        <w:r w:rsidR="00096143">
          <w:rPr>
            <w:noProof/>
          </w:rPr>
          <w:tab/>
        </w:r>
        <w:r w:rsidR="00096143">
          <w:rPr>
            <w:noProof/>
          </w:rPr>
          <w:fldChar w:fldCharType="begin"/>
        </w:r>
        <w:r w:rsidR="00096143">
          <w:rPr>
            <w:noProof/>
          </w:rPr>
          <w:instrText xml:space="preserve"> PAGEREF _Toc444877751 \h </w:instrText>
        </w:r>
        <w:r w:rsidR="00096143">
          <w:rPr>
            <w:noProof/>
          </w:rPr>
        </w:r>
      </w:ins>
      <w:r w:rsidR="00096143">
        <w:rPr>
          <w:noProof/>
        </w:rPr>
        <w:fldChar w:fldCharType="separate"/>
      </w:r>
      <w:ins w:id="8" w:author="David Kelsey" w:date="2016-03-04T18:01:00Z">
        <w:r w:rsidR="00BA127C">
          <w:rPr>
            <w:noProof/>
          </w:rPr>
          <w:t>1</w:t>
        </w:r>
      </w:ins>
      <w:ins w:id="9" w:author="David Kelsey" w:date="2016-03-04T18:00:00Z">
        <w:r w:rsidR="00096143">
          <w:rPr>
            <w:noProof/>
          </w:rPr>
          <w:fldChar w:fldCharType="end"/>
        </w:r>
      </w:ins>
    </w:p>
    <w:p w14:paraId="4383205A" w14:textId="77777777" w:rsidR="00096143" w:rsidRDefault="00096143">
      <w:pPr>
        <w:pStyle w:val="TOC1"/>
        <w:tabs>
          <w:tab w:val="left" w:pos="880"/>
        </w:tabs>
        <w:rPr>
          <w:ins w:id="10" w:author="David Kelsey" w:date="2016-03-04T18:00:00Z"/>
          <w:rFonts w:asciiTheme="minorHAnsi" w:eastAsiaTheme="minorEastAsia" w:hAnsiTheme="minorHAnsi" w:cstheme="minorBidi"/>
          <w:b w:val="0"/>
          <w:caps w:val="0"/>
          <w:noProof/>
          <w:sz w:val="22"/>
          <w:szCs w:val="22"/>
          <w:lang w:eastAsia="en-GB"/>
        </w:rPr>
      </w:pPr>
      <w:ins w:id="11" w:author="David Kelsey" w:date="2016-03-04T18:00:00Z">
        <w:r>
          <w:rPr>
            <w:noProof/>
          </w:rPr>
          <w:t>1</w:t>
        </w:r>
        <w:r>
          <w:rPr>
            <w:rFonts w:asciiTheme="minorHAnsi" w:eastAsiaTheme="minorEastAsia" w:hAnsiTheme="minorHAnsi" w:cstheme="minorBidi"/>
            <w:b w:val="0"/>
            <w:caps w:val="0"/>
            <w:noProof/>
            <w:sz w:val="22"/>
            <w:szCs w:val="22"/>
            <w:lang w:eastAsia="en-GB"/>
          </w:rPr>
          <w:tab/>
        </w:r>
        <w:r w:rsidRPr="00936E18">
          <w:rPr>
            <w:rFonts w:eastAsia="Verdana"/>
            <w:noProof/>
          </w:rPr>
          <w:t>Security Policy for the Endorsement and Operation of Virtual Machine Images</w:t>
        </w:r>
        <w:r>
          <w:rPr>
            <w:noProof/>
          </w:rPr>
          <w:tab/>
        </w:r>
        <w:r>
          <w:rPr>
            <w:noProof/>
          </w:rPr>
          <w:fldChar w:fldCharType="begin"/>
        </w:r>
        <w:r>
          <w:rPr>
            <w:noProof/>
          </w:rPr>
          <w:instrText xml:space="preserve"> PAGEREF _Toc444877752 \h </w:instrText>
        </w:r>
        <w:r>
          <w:rPr>
            <w:noProof/>
          </w:rPr>
        </w:r>
      </w:ins>
      <w:r>
        <w:rPr>
          <w:noProof/>
        </w:rPr>
        <w:fldChar w:fldCharType="separate"/>
      </w:r>
      <w:ins w:id="12" w:author="David Kelsey" w:date="2016-03-04T18:01:00Z">
        <w:r w:rsidR="00BA127C">
          <w:rPr>
            <w:noProof/>
          </w:rPr>
          <w:t>5</w:t>
        </w:r>
      </w:ins>
      <w:ins w:id="13" w:author="David Kelsey" w:date="2016-03-04T18:00:00Z">
        <w:r>
          <w:rPr>
            <w:noProof/>
          </w:rPr>
          <w:fldChar w:fldCharType="end"/>
        </w:r>
      </w:ins>
    </w:p>
    <w:p w14:paraId="187CFD95" w14:textId="77777777" w:rsidR="00096143" w:rsidRDefault="00096143">
      <w:pPr>
        <w:pStyle w:val="TOC2"/>
        <w:tabs>
          <w:tab w:val="left" w:pos="880"/>
          <w:tab w:val="right" w:leader="dot" w:pos="9060"/>
        </w:tabs>
        <w:rPr>
          <w:ins w:id="14" w:author="David Kelsey" w:date="2016-03-04T18:00:00Z"/>
          <w:rFonts w:asciiTheme="minorHAnsi" w:eastAsiaTheme="minorEastAsia" w:hAnsiTheme="minorHAnsi" w:cstheme="minorBidi"/>
          <w:b w:val="0"/>
          <w:noProof/>
          <w:lang w:eastAsia="en-GB"/>
        </w:rPr>
      </w:pPr>
      <w:ins w:id="15" w:author="David Kelsey" w:date="2016-03-04T18:00:00Z">
        <w:r w:rsidRPr="00936E18">
          <w:rPr>
            <w:rFonts w:ascii="Calibri" w:hAnsi="Calibri" w:cs="Open Sans"/>
            <w:noProof/>
          </w:rPr>
          <w:t>1.1</w:t>
        </w:r>
        <w:r>
          <w:rPr>
            <w:rFonts w:asciiTheme="minorHAnsi" w:eastAsiaTheme="minorEastAsia" w:hAnsiTheme="minorHAnsi" w:cstheme="minorBidi"/>
            <w:b w:val="0"/>
            <w:noProof/>
            <w:lang w:eastAsia="en-GB"/>
          </w:rPr>
          <w:tab/>
        </w:r>
        <w:r w:rsidRPr="00936E18">
          <w:rPr>
            <w:rFonts w:ascii="Calibri" w:hAnsi="Calibri" w:cs="Open Sans"/>
            <w:noProof/>
          </w:rPr>
          <w:t>Introduction</w:t>
        </w:r>
        <w:r>
          <w:rPr>
            <w:noProof/>
          </w:rPr>
          <w:tab/>
        </w:r>
        <w:r>
          <w:rPr>
            <w:noProof/>
          </w:rPr>
          <w:fldChar w:fldCharType="begin"/>
        </w:r>
        <w:r>
          <w:rPr>
            <w:noProof/>
          </w:rPr>
          <w:instrText xml:space="preserve"> PAGEREF _Toc444877753 \h </w:instrText>
        </w:r>
        <w:r>
          <w:rPr>
            <w:noProof/>
          </w:rPr>
        </w:r>
      </w:ins>
      <w:r>
        <w:rPr>
          <w:noProof/>
        </w:rPr>
        <w:fldChar w:fldCharType="separate"/>
      </w:r>
      <w:ins w:id="16" w:author="David Kelsey" w:date="2016-03-04T18:01:00Z">
        <w:r w:rsidR="00BA127C">
          <w:rPr>
            <w:noProof/>
          </w:rPr>
          <w:t>5</w:t>
        </w:r>
      </w:ins>
      <w:ins w:id="17" w:author="David Kelsey" w:date="2016-03-04T18:00:00Z">
        <w:r>
          <w:rPr>
            <w:noProof/>
          </w:rPr>
          <w:fldChar w:fldCharType="end"/>
        </w:r>
      </w:ins>
    </w:p>
    <w:p w14:paraId="0E18EB4A" w14:textId="77777777" w:rsidR="00096143" w:rsidRDefault="00096143">
      <w:pPr>
        <w:pStyle w:val="TOC2"/>
        <w:tabs>
          <w:tab w:val="left" w:pos="880"/>
          <w:tab w:val="right" w:leader="dot" w:pos="9060"/>
        </w:tabs>
        <w:rPr>
          <w:ins w:id="18" w:author="David Kelsey" w:date="2016-03-04T18:00:00Z"/>
          <w:rFonts w:asciiTheme="minorHAnsi" w:eastAsiaTheme="minorEastAsia" w:hAnsiTheme="minorHAnsi" w:cstheme="minorBidi"/>
          <w:b w:val="0"/>
          <w:noProof/>
          <w:lang w:eastAsia="en-GB"/>
        </w:rPr>
      </w:pPr>
      <w:ins w:id="19" w:author="David Kelsey" w:date="2016-03-04T18:00:00Z">
        <w:r w:rsidRPr="00936E18">
          <w:rPr>
            <w:rFonts w:ascii="Calibri" w:hAnsi="Calibri" w:cs="Open Sans"/>
            <w:noProof/>
          </w:rPr>
          <w:t>1.2</w:t>
        </w:r>
        <w:r>
          <w:rPr>
            <w:rFonts w:asciiTheme="minorHAnsi" w:eastAsiaTheme="minorEastAsia" w:hAnsiTheme="minorHAnsi" w:cstheme="minorBidi"/>
            <w:b w:val="0"/>
            <w:noProof/>
            <w:lang w:eastAsia="en-GB"/>
          </w:rPr>
          <w:tab/>
        </w:r>
        <w:r w:rsidRPr="00936E18">
          <w:rPr>
            <w:rFonts w:ascii="Calibri" w:hAnsi="Calibri" w:cs="Open Sans"/>
            <w:noProof/>
          </w:rPr>
          <w:t>Definitions</w:t>
        </w:r>
        <w:r>
          <w:rPr>
            <w:noProof/>
          </w:rPr>
          <w:tab/>
        </w:r>
        <w:r>
          <w:rPr>
            <w:noProof/>
          </w:rPr>
          <w:fldChar w:fldCharType="begin"/>
        </w:r>
        <w:r>
          <w:rPr>
            <w:noProof/>
          </w:rPr>
          <w:instrText xml:space="preserve"> PAGEREF _Toc444877754 \h </w:instrText>
        </w:r>
        <w:r>
          <w:rPr>
            <w:noProof/>
          </w:rPr>
        </w:r>
      </w:ins>
      <w:r>
        <w:rPr>
          <w:noProof/>
        </w:rPr>
        <w:fldChar w:fldCharType="separate"/>
      </w:r>
      <w:ins w:id="20" w:author="David Kelsey" w:date="2016-03-04T18:01:00Z">
        <w:r w:rsidR="00BA127C">
          <w:rPr>
            <w:noProof/>
          </w:rPr>
          <w:t>5</w:t>
        </w:r>
      </w:ins>
      <w:ins w:id="21" w:author="David Kelsey" w:date="2016-03-04T18:00:00Z">
        <w:r>
          <w:rPr>
            <w:noProof/>
          </w:rPr>
          <w:fldChar w:fldCharType="end"/>
        </w:r>
      </w:ins>
    </w:p>
    <w:p w14:paraId="6D072529" w14:textId="77777777" w:rsidR="00096143" w:rsidRDefault="00096143">
      <w:pPr>
        <w:pStyle w:val="TOC2"/>
        <w:tabs>
          <w:tab w:val="left" w:pos="880"/>
          <w:tab w:val="right" w:leader="dot" w:pos="9060"/>
        </w:tabs>
        <w:rPr>
          <w:ins w:id="22" w:author="David Kelsey" w:date="2016-03-04T18:00:00Z"/>
          <w:rFonts w:asciiTheme="minorHAnsi" w:eastAsiaTheme="minorEastAsia" w:hAnsiTheme="minorHAnsi" w:cstheme="minorBidi"/>
          <w:b w:val="0"/>
          <w:noProof/>
          <w:lang w:eastAsia="en-GB"/>
        </w:rPr>
      </w:pPr>
      <w:ins w:id="23" w:author="David Kelsey" w:date="2016-03-04T18:00:00Z">
        <w:r w:rsidRPr="00936E18">
          <w:rPr>
            <w:rFonts w:ascii="Calibri" w:hAnsi="Calibri" w:cs="Open Sans"/>
            <w:noProof/>
          </w:rPr>
          <w:t>1.3</w:t>
        </w:r>
        <w:r>
          <w:rPr>
            <w:rFonts w:asciiTheme="minorHAnsi" w:eastAsiaTheme="minorEastAsia" w:hAnsiTheme="minorHAnsi" w:cstheme="minorBidi"/>
            <w:b w:val="0"/>
            <w:noProof/>
            <w:lang w:eastAsia="en-GB"/>
          </w:rPr>
          <w:tab/>
        </w:r>
        <w:r w:rsidRPr="00936E18">
          <w:rPr>
            <w:rFonts w:ascii="Calibri" w:hAnsi="Calibri" w:cs="Open Sans"/>
            <w:noProof/>
          </w:rPr>
          <w:t>Use case classification</w:t>
        </w:r>
        <w:r>
          <w:rPr>
            <w:noProof/>
          </w:rPr>
          <w:tab/>
        </w:r>
        <w:r>
          <w:rPr>
            <w:noProof/>
          </w:rPr>
          <w:fldChar w:fldCharType="begin"/>
        </w:r>
        <w:r>
          <w:rPr>
            <w:noProof/>
          </w:rPr>
          <w:instrText xml:space="preserve"> PAGEREF _Toc444877755 \h </w:instrText>
        </w:r>
        <w:r>
          <w:rPr>
            <w:noProof/>
          </w:rPr>
        </w:r>
      </w:ins>
      <w:r>
        <w:rPr>
          <w:noProof/>
        </w:rPr>
        <w:fldChar w:fldCharType="separate"/>
      </w:r>
      <w:ins w:id="24" w:author="David Kelsey" w:date="2016-03-04T18:01:00Z">
        <w:r w:rsidR="00BA127C">
          <w:rPr>
            <w:noProof/>
          </w:rPr>
          <w:t>5</w:t>
        </w:r>
      </w:ins>
      <w:ins w:id="25" w:author="David Kelsey" w:date="2016-03-04T18:00:00Z">
        <w:r>
          <w:rPr>
            <w:noProof/>
          </w:rPr>
          <w:fldChar w:fldCharType="end"/>
        </w:r>
      </w:ins>
    </w:p>
    <w:p w14:paraId="46298756" w14:textId="77777777" w:rsidR="00096143" w:rsidRDefault="00096143">
      <w:pPr>
        <w:pStyle w:val="TOC3"/>
        <w:tabs>
          <w:tab w:val="left" w:pos="1320"/>
          <w:tab w:val="right" w:leader="dot" w:pos="9060"/>
        </w:tabs>
        <w:rPr>
          <w:ins w:id="26" w:author="David Kelsey" w:date="2016-03-04T18:00:00Z"/>
          <w:rFonts w:asciiTheme="minorHAnsi" w:eastAsiaTheme="minorEastAsia" w:hAnsiTheme="minorHAnsi" w:cstheme="minorBidi"/>
          <w:noProof/>
          <w:lang w:eastAsia="en-GB"/>
        </w:rPr>
      </w:pPr>
      <w:ins w:id="27" w:author="David Kelsey" w:date="2016-03-04T18:00:00Z">
        <w:r w:rsidRPr="00936E18">
          <w:rPr>
            <w:rFonts w:asciiTheme="minorHAnsi" w:hAnsiTheme="minorHAnsi"/>
            <w:noProof/>
          </w:rPr>
          <w:t>1.3.1</w:t>
        </w:r>
        <w:r>
          <w:rPr>
            <w:rFonts w:asciiTheme="minorHAnsi" w:eastAsiaTheme="minorEastAsia" w:hAnsiTheme="minorHAnsi" w:cstheme="minorBidi"/>
            <w:noProof/>
            <w:lang w:eastAsia="en-GB"/>
          </w:rPr>
          <w:tab/>
        </w:r>
        <w:r w:rsidRPr="00936E18">
          <w:rPr>
            <w:rFonts w:asciiTheme="minorHAnsi" w:hAnsiTheme="minorHAnsi"/>
            <w:noProof/>
          </w:rPr>
          <w:t>Endorser: resource centre, VM operator: resource centre</w:t>
        </w:r>
        <w:r>
          <w:rPr>
            <w:noProof/>
          </w:rPr>
          <w:tab/>
        </w:r>
        <w:r>
          <w:rPr>
            <w:noProof/>
          </w:rPr>
          <w:fldChar w:fldCharType="begin"/>
        </w:r>
        <w:r>
          <w:rPr>
            <w:noProof/>
          </w:rPr>
          <w:instrText xml:space="preserve"> PAGEREF _Toc444877756 \h </w:instrText>
        </w:r>
        <w:r>
          <w:rPr>
            <w:noProof/>
          </w:rPr>
        </w:r>
      </w:ins>
      <w:r>
        <w:rPr>
          <w:noProof/>
        </w:rPr>
        <w:fldChar w:fldCharType="separate"/>
      </w:r>
      <w:ins w:id="28" w:author="David Kelsey" w:date="2016-03-04T18:01:00Z">
        <w:r w:rsidR="00BA127C">
          <w:rPr>
            <w:noProof/>
          </w:rPr>
          <w:t>6</w:t>
        </w:r>
      </w:ins>
      <w:ins w:id="29" w:author="David Kelsey" w:date="2016-03-04T18:00:00Z">
        <w:r>
          <w:rPr>
            <w:noProof/>
          </w:rPr>
          <w:fldChar w:fldCharType="end"/>
        </w:r>
      </w:ins>
    </w:p>
    <w:p w14:paraId="4239C862" w14:textId="77777777" w:rsidR="00096143" w:rsidRDefault="00096143">
      <w:pPr>
        <w:pStyle w:val="TOC3"/>
        <w:tabs>
          <w:tab w:val="left" w:pos="1320"/>
          <w:tab w:val="right" w:leader="dot" w:pos="9060"/>
        </w:tabs>
        <w:rPr>
          <w:ins w:id="30" w:author="David Kelsey" w:date="2016-03-04T18:00:00Z"/>
          <w:rFonts w:asciiTheme="minorHAnsi" w:eastAsiaTheme="minorEastAsia" w:hAnsiTheme="minorHAnsi" w:cstheme="minorBidi"/>
          <w:noProof/>
          <w:lang w:eastAsia="en-GB"/>
        </w:rPr>
      </w:pPr>
      <w:ins w:id="31" w:author="David Kelsey" w:date="2016-03-04T18:00:00Z">
        <w:r w:rsidRPr="00936E18">
          <w:rPr>
            <w:rFonts w:asciiTheme="minorHAnsi" w:hAnsiTheme="minorHAnsi"/>
            <w:noProof/>
          </w:rPr>
          <w:t>1.3.2</w:t>
        </w:r>
        <w:r>
          <w:rPr>
            <w:rFonts w:asciiTheme="minorHAnsi" w:eastAsiaTheme="minorEastAsia" w:hAnsiTheme="minorHAnsi" w:cstheme="minorBidi"/>
            <w:noProof/>
            <w:lang w:eastAsia="en-GB"/>
          </w:rPr>
          <w:tab/>
        </w:r>
        <w:r w:rsidRPr="00936E18">
          <w:rPr>
            <w:rFonts w:asciiTheme="minorHAnsi" w:hAnsiTheme="minorHAnsi"/>
            <w:noProof/>
          </w:rPr>
          <w:t>Endorser: Third party, VM operator: resource centre</w:t>
        </w:r>
        <w:r>
          <w:rPr>
            <w:noProof/>
          </w:rPr>
          <w:tab/>
        </w:r>
        <w:r>
          <w:rPr>
            <w:noProof/>
          </w:rPr>
          <w:fldChar w:fldCharType="begin"/>
        </w:r>
        <w:r>
          <w:rPr>
            <w:noProof/>
          </w:rPr>
          <w:instrText xml:space="preserve"> PAGEREF _Toc444877757 \h </w:instrText>
        </w:r>
        <w:r>
          <w:rPr>
            <w:noProof/>
          </w:rPr>
        </w:r>
      </w:ins>
      <w:r>
        <w:rPr>
          <w:noProof/>
        </w:rPr>
        <w:fldChar w:fldCharType="separate"/>
      </w:r>
      <w:ins w:id="32" w:author="David Kelsey" w:date="2016-03-04T18:01:00Z">
        <w:r w:rsidR="00BA127C">
          <w:rPr>
            <w:noProof/>
          </w:rPr>
          <w:t>6</w:t>
        </w:r>
      </w:ins>
      <w:ins w:id="33" w:author="David Kelsey" w:date="2016-03-04T18:00:00Z">
        <w:r>
          <w:rPr>
            <w:noProof/>
          </w:rPr>
          <w:fldChar w:fldCharType="end"/>
        </w:r>
      </w:ins>
    </w:p>
    <w:p w14:paraId="3DC91EC9" w14:textId="77777777" w:rsidR="00096143" w:rsidRDefault="00096143">
      <w:pPr>
        <w:pStyle w:val="TOC3"/>
        <w:tabs>
          <w:tab w:val="left" w:pos="1320"/>
          <w:tab w:val="right" w:leader="dot" w:pos="9060"/>
        </w:tabs>
        <w:rPr>
          <w:ins w:id="34" w:author="David Kelsey" w:date="2016-03-04T18:00:00Z"/>
          <w:rFonts w:asciiTheme="minorHAnsi" w:eastAsiaTheme="minorEastAsia" w:hAnsiTheme="minorHAnsi" w:cstheme="minorBidi"/>
          <w:noProof/>
          <w:lang w:eastAsia="en-GB"/>
        </w:rPr>
      </w:pPr>
      <w:ins w:id="35" w:author="David Kelsey" w:date="2016-03-04T18:00:00Z">
        <w:r w:rsidRPr="00936E18">
          <w:rPr>
            <w:rFonts w:asciiTheme="minorHAnsi" w:hAnsiTheme="minorHAnsi"/>
            <w:noProof/>
          </w:rPr>
          <w:t>1.3.3</w:t>
        </w:r>
        <w:r>
          <w:rPr>
            <w:rFonts w:asciiTheme="minorHAnsi" w:eastAsiaTheme="minorEastAsia" w:hAnsiTheme="minorHAnsi" w:cstheme="minorBidi"/>
            <w:noProof/>
            <w:lang w:eastAsia="en-GB"/>
          </w:rPr>
          <w:tab/>
        </w:r>
        <w:r w:rsidRPr="00936E18">
          <w:rPr>
            <w:rFonts w:asciiTheme="minorHAnsi" w:hAnsiTheme="minorHAnsi"/>
            <w:noProof/>
          </w:rPr>
          <w:t>Endorser: Third party, VM operator: Third Party</w:t>
        </w:r>
        <w:r>
          <w:rPr>
            <w:noProof/>
          </w:rPr>
          <w:tab/>
        </w:r>
        <w:r>
          <w:rPr>
            <w:noProof/>
          </w:rPr>
          <w:fldChar w:fldCharType="begin"/>
        </w:r>
        <w:r>
          <w:rPr>
            <w:noProof/>
          </w:rPr>
          <w:instrText xml:space="preserve"> PAGEREF _Toc444877758 \h </w:instrText>
        </w:r>
        <w:r>
          <w:rPr>
            <w:noProof/>
          </w:rPr>
        </w:r>
      </w:ins>
      <w:r>
        <w:rPr>
          <w:noProof/>
        </w:rPr>
        <w:fldChar w:fldCharType="separate"/>
      </w:r>
      <w:ins w:id="36" w:author="David Kelsey" w:date="2016-03-04T18:01:00Z">
        <w:r w:rsidR="00BA127C">
          <w:rPr>
            <w:noProof/>
          </w:rPr>
          <w:t>6</w:t>
        </w:r>
      </w:ins>
      <w:ins w:id="37" w:author="David Kelsey" w:date="2016-03-04T18:00:00Z">
        <w:r>
          <w:rPr>
            <w:noProof/>
          </w:rPr>
          <w:fldChar w:fldCharType="end"/>
        </w:r>
      </w:ins>
    </w:p>
    <w:p w14:paraId="67AECDEC" w14:textId="77777777" w:rsidR="00096143" w:rsidRDefault="00096143">
      <w:pPr>
        <w:pStyle w:val="TOC2"/>
        <w:tabs>
          <w:tab w:val="left" w:pos="880"/>
          <w:tab w:val="right" w:leader="dot" w:pos="9060"/>
        </w:tabs>
        <w:rPr>
          <w:ins w:id="38" w:author="David Kelsey" w:date="2016-03-04T18:00:00Z"/>
          <w:rFonts w:asciiTheme="minorHAnsi" w:eastAsiaTheme="minorEastAsia" w:hAnsiTheme="minorHAnsi" w:cstheme="minorBidi"/>
          <w:b w:val="0"/>
          <w:noProof/>
          <w:lang w:eastAsia="en-GB"/>
        </w:rPr>
      </w:pPr>
      <w:ins w:id="39" w:author="David Kelsey" w:date="2016-03-04T18:00:00Z">
        <w:r w:rsidRPr="00936E18">
          <w:rPr>
            <w:rFonts w:ascii="Calibri" w:hAnsi="Calibri" w:cs="Open Sans"/>
            <w:noProof/>
          </w:rPr>
          <w:t>1.4</w:t>
        </w:r>
        <w:r>
          <w:rPr>
            <w:rFonts w:asciiTheme="minorHAnsi" w:eastAsiaTheme="minorEastAsia" w:hAnsiTheme="minorHAnsi" w:cstheme="minorBidi"/>
            <w:b w:val="0"/>
            <w:noProof/>
            <w:lang w:eastAsia="en-GB"/>
          </w:rPr>
          <w:tab/>
        </w:r>
        <w:r w:rsidRPr="00936E18">
          <w:rPr>
            <w:rFonts w:ascii="Calibri" w:hAnsi="Calibri" w:cs="Open Sans"/>
            <w:noProof/>
          </w:rPr>
          <w:t>Policy Requirements on the VM Operator</w:t>
        </w:r>
        <w:r>
          <w:rPr>
            <w:noProof/>
          </w:rPr>
          <w:tab/>
        </w:r>
        <w:r>
          <w:rPr>
            <w:noProof/>
          </w:rPr>
          <w:fldChar w:fldCharType="begin"/>
        </w:r>
        <w:r>
          <w:rPr>
            <w:noProof/>
          </w:rPr>
          <w:instrText xml:space="preserve"> PAGEREF _Toc444877759 \h </w:instrText>
        </w:r>
        <w:r>
          <w:rPr>
            <w:noProof/>
          </w:rPr>
        </w:r>
      </w:ins>
      <w:r>
        <w:rPr>
          <w:noProof/>
        </w:rPr>
        <w:fldChar w:fldCharType="separate"/>
      </w:r>
      <w:ins w:id="40" w:author="David Kelsey" w:date="2016-03-04T18:01:00Z">
        <w:r w:rsidR="00BA127C">
          <w:rPr>
            <w:noProof/>
          </w:rPr>
          <w:t>6</w:t>
        </w:r>
      </w:ins>
      <w:ins w:id="41" w:author="David Kelsey" w:date="2016-03-04T18:00:00Z">
        <w:r>
          <w:rPr>
            <w:noProof/>
          </w:rPr>
          <w:fldChar w:fldCharType="end"/>
        </w:r>
      </w:ins>
    </w:p>
    <w:p w14:paraId="381ECCD2" w14:textId="77777777" w:rsidR="00096143" w:rsidRDefault="00096143">
      <w:pPr>
        <w:pStyle w:val="TOC2"/>
        <w:tabs>
          <w:tab w:val="left" w:pos="880"/>
          <w:tab w:val="right" w:leader="dot" w:pos="9060"/>
        </w:tabs>
        <w:rPr>
          <w:ins w:id="42" w:author="David Kelsey" w:date="2016-03-04T18:00:00Z"/>
          <w:rFonts w:asciiTheme="minorHAnsi" w:eastAsiaTheme="minorEastAsia" w:hAnsiTheme="minorHAnsi" w:cstheme="minorBidi"/>
          <w:b w:val="0"/>
          <w:noProof/>
          <w:lang w:eastAsia="en-GB"/>
        </w:rPr>
      </w:pPr>
      <w:ins w:id="43" w:author="David Kelsey" w:date="2016-03-04T18:00:00Z">
        <w:r w:rsidRPr="00936E18">
          <w:rPr>
            <w:rFonts w:ascii="Calibri" w:hAnsi="Calibri" w:cs="Open Sans"/>
            <w:noProof/>
          </w:rPr>
          <w:t>1.5</w:t>
        </w:r>
        <w:r>
          <w:rPr>
            <w:rFonts w:asciiTheme="minorHAnsi" w:eastAsiaTheme="minorEastAsia" w:hAnsiTheme="minorHAnsi" w:cstheme="minorBidi"/>
            <w:b w:val="0"/>
            <w:noProof/>
            <w:lang w:eastAsia="en-GB"/>
          </w:rPr>
          <w:tab/>
        </w:r>
        <w:r w:rsidRPr="00936E18">
          <w:rPr>
            <w:rFonts w:ascii="Calibri" w:hAnsi="Calibri" w:cs="Open Sans"/>
            <w:noProof/>
          </w:rPr>
          <w:t>Policy Requirements on the Endorser</w:t>
        </w:r>
        <w:r>
          <w:rPr>
            <w:noProof/>
          </w:rPr>
          <w:tab/>
        </w:r>
        <w:r>
          <w:rPr>
            <w:noProof/>
          </w:rPr>
          <w:fldChar w:fldCharType="begin"/>
        </w:r>
        <w:r>
          <w:rPr>
            <w:noProof/>
          </w:rPr>
          <w:instrText xml:space="preserve"> PAGEREF _Toc444877760 \h </w:instrText>
        </w:r>
        <w:r>
          <w:rPr>
            <w:noProof/>
          </w:rPr>
        </w:r>
      </w:ins>
      <w:r>
        <w:rPr>
          <w:noProof/>
        </w:rPr>
        <w:fldChar w:fldCharType="separate"/>
      </w:r>
      <w:ins w:id="44" w:author="David Kelsey" w:date="2016-03-04T18:01:00Z">
        <w:r w:rsidR="00BA127C">
          <w:rPr>
            <w:noProof/>
          </w:rPr>
          <w:t>7</w:t>
        </w:r>
      </w:ins>
      <w:ins w:id="45" w:author="David Kelsey" w:date="2016-03-04T18:00:00Z">
        <w:r>
          <w:rPr>
            <w:noProof/>
          </w:rPr>
          <w:fldChar w:fldCharType="end"/>
        </w:r>
      </w:ins>
    </w:p>
    <w:p w14:paraId="10A47852" w14:textId="77777777" w:rsidR="00096143" w:rsidRDefault="00096143">
      <w:pPr>
        <w:pStyle w:val="TOC1"/>
        <w:rPr>
          <w:ins w:id="46" w:author="David Kelsey" w:date="2016-03-04T18:00:00Z"/>
          <w:rFonts w:asciiTheme="minorHAnsi" w:eastAsiaTheme="minorEastAsia" w:hAnsiTheme="minorHAnsi" w:cstheme="minorBidi"/>
          <w:b w:val="0"/>
          <w:caps w:val="0"/>
          <w:noProof/>
          <w:sz w:val="22"/>
          <w:szCs w:val="22"/>
          <w:lang w:eastAsia="en-GB"/>
        </w:rPr>
      </w:pPr>
      <w:ins w:id="47" w:author="David Kelsey" w:date="2016-03-04T18:00:00Z">
        <w:r>
          <w:rPr>
            <w:noProof/>
          </w:rPr>
          <w:t>2</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_Toc444877761 \h </w:instrText>
        </w:r>
        <w:r>
          <w:rPr>
            <w:noProof/>
          </w:rPr>
        </w:r>
      </w:ins>
      <w:r>
        <w:rPr>
          <w:noProof/>
        </w:rPr>
        <w:fldChar w:fldCharType="separate"/>
      </w:r>
      <w:ins w:id="48" w:author="David Kelsey" w:date="2016-03-04T18:01:00Z">
        <w:r w:rsidR="00BA127C">
          <w:rPr>
            <w:noProof/>
          </w:rPr>
          <w:t>9</w:t>
        </w:r>
      </w:ins>
      <w:ins w:id="49" w:author="David Kelsey" w:date="2016-03-04T18:00:00Z">
        <w:r>
          <w:rPr>
            <w:noProof/>
          </w:rPr>
          <w:fldChar w:fldCharType="end"/>
        </w:r>
      </w:ins>
    </w:p>
    <w:p w14:paraId="75738B93" w14:textId="77777777" w:rsidR="00A65C39" w:rsidDel="00096143" w:rsidRDefault="00A65C39">
      <w:pPr>
        <w:pStyle w:val="TOC1"/>
        <w:rPr>
          <w:del w:id="50" w:author="David Kelsey" w:date="2016-03-04T18:00:00Z"/>
          <w:rFonts w:asciiTheme="minorHAnsi" w:eastAsiaTheme="minorEastAsia" w:hAnsiTheme="minorHAnsi" w:cstheme="minorBidi"/>
          <w:b w:val="0"/>
          <w:caps w:val="0"/>
          <w:noProof/>
          <w:sz w:val="22"/>
          <w:szCs w:val="22"/>
          <w:lang w:eastAsia="en-GB"/>
        </w:rPr>
      </w:pPr>
      <w:del w:id="51" w:author="David Kelsey" w:date="2016-03-04T18:00:00Z">
        <w:r w:rsidRPr="00077660" w:rsidDel="00096143">
          <w:rPr>
            <w:rFonts w:asciiTheme="minorHAnsi" w:eastAsia="Verdana" w:hAnsiTheme="minorHAnsi"/>
            <w:caps w:val="0"/>
            <w:noProof/>
            <w:kern w:val="44"/>
          </w:rPr>
          <w:delText>Security Policy for the Endorsement and Operation of Virtual Machine Images</w:delText>
        </w:r>
        <w:r w:rsidDel="00096143">
          <w:rPr>
            <w:noProof/>
          </w:rPr>
          <w:tab/>
        </w:r>
        <w:r w:rsidR="007005EB" w:rsidDel="00096143">
          <w:rPr>
            <w:noProof/>
          </w:rPr>
          <w:delText>1</w:delText>
        </w:r>
      </w:del>
    </w:p>
    <w:p w14:paraId="6CBE8926" w14:textId="77777777" w:rsidR="00A65C39" w:rsidDel="00096143" w:rsidRDefault="00A65C39">
      <w:pPr>
        <w:pStyle w:val="TOC1"/>
        <w:tabs>
          <w:tab w:val="left" w:pos="880"/>
        </w:tabs>
        <w:rPr>
          <w:del w:id="52" w:author="David Kelsey" w:date="2016-03-04T18:00:00Z"/>
          <w:rFonts w:asciiTheme="minorHAnsi" w:eastAsiaTheme="minorEastAsia" w:hAnsiTheme="minorHAnsi" w:cstheme="minorBidi"/>
          <w:b w:val="0"/>
          <w:caps w:val="0"/>
          <w:noProof/>
          <w:sz w:val="22"/>
          <w:szCs w:val="22"/>
          <w:lang w:eastAsia="en-GB"/>
        </w:rPr>
      </w:pPr>
      <w:del w:id="53" w:author="David Kelsey" w:date="2016-03-04T18:00:00Z">
        <w:r w:rsidDel="00096143">
          <w:rPr>
            <w:noProof/>
          </w:rPr>
          <w:delText>1</w:delText>
        </w:r>
        <w:r w:rsidDel="00096143">
          <w:rPr>
            <w:rFonts w:asciiTheme="minorHAnsi" w:eastAsiaTheme="minorEastAsia" w:hAnsiTheme="minorHAnsi" w:cstheme="minorBidi"/>
            <w:b w:val="0"/>
            <w:caps w:val="0"/>
            <w:noProof/>
            <w:sz w:val="22"/>
            <w:szCs w:val="22"/>
            <w:lang w:eastAsia="en-GB"/>
          </w:rPr>
          <w:tab/>
        </w:r>
        <w:r w:rsidRPr="00077660" w:rsidDel="00096143">
          <w:rPr>
            <w:rFonts w:eastAsia="Verdana"/>
            <w:noProof/>
          </w:rPr>
          <w:delText>Security Policy for the Endorsement and Operation of Virtual Machine Images</w:delText>
        </w:r>
        <w:r w:rsidDel="00096143">
          <w:rPr>
            <w:noProof/>
          </w:rPr>
          <w:tab/>
        </w:r>
        <w:r w:rsidR="007005EB" w:rsidDel="00096143">
          <w:rPr>
            <w:noProof/>
          </w:rPr>
          <w:delText>5</w:delText>
        </w:r>
      </w:del>
    </w:p>
    <w:p w14:paraId="64A075A8" w14:textId="77777777" w:rsidR="00A65C39" w:rsidDel="00096143" w:rsidRDefault="00A65C39">
      <w:pPr>
        <w:pStyle w:val="TOC2"/>
        <w:tabs>
          <w:tab w:val="left" w:pos="880"/>
          <w:tab w:val="right" w:leader="dot" w:pos="9060"/>
        </w:tabs>
        <w:rPr>
          <w:del w:id="54" w:author="David Kelsey" w:date="2016-03-04T18:00:00Z"/>
          <w:rFonts w:asciiTheme="minorHAnsi" w:eastAsiaTheme="minorEastAsia" w:hAnsiTheme="minorHAnsi" w:cstheme="minorBidi"/>
          <w:b w:val="0"/>
          <w:noProof/>
          <w:lang w:eastAsia="en-GB"/>
        </w:rPr>
      </w:pPr>
      <w:del w:id="55" w:author="David Kelsey" w:date="2016-03-04T18:00:00Z">
        <w:r w:rsidRPr="00077660" w:rsidDel="00096143">
          <w:rPr>
            <w:rFonts w:ascii="Calibri" w:hAnsi="Calibri" w:cs="Open Sans"/>
            <w:noProof/>
          </w:rPr>
          <w:delText>1.1</w:delText>
        </w:r>
        <w:r w:rsidDel="00096143">
          <w:rPr>
            <w:rFonts w:asciiTheme="minorHAnsi" w:eastAsiaTheme="minorEastAsia" w:hAnsiTheme="minorHAnsi" w:cstheme="minorBidi"/>
            <w:b w:val="0"/>
            <w:noProof/>
            <w:lang w:eastAsia="en-GB"/>
          </w:rPr>
          <w:tab/>
        </w:r>
        <w:r w:rsidRPr="00077660" w:rsidDel="00096143">
          <w:rPr>
            <w:rFonts w:ascii="Calibri" w:hAnsi="Calibri" w:cs="Open Sans"/>
            <w:noProof/>
          </w:rPr>
          <w:delText>Introduction</w:delText>
        </w:r>
        <w:r w:rsidDel="00096143">
          <w:rPr>
            <w:noProof/>
          </w:rPr>
          <w:tab/>
        </w:r>
        <w:r w:rsidR="007005EB" w:rsidDel="00096143">
          <w:rPr>
            <w:noProof/>
          </w:rPr>
          <w:delText>5</w:delText>
        </w:r>
      </w:del>
    </w:p>
    <w:p w14:paraId="7ACE9BCC" w14:textId="77777777" w:rsidR="00A65C39" w:rsidDel="00096143" w:rsidRDefault="00A65C39">
      <w:pPr>
        <w:pStyle w:val="TOC2"/>
        <w:tabs>
          <w:tab w:val="left" w:pos="880"/>
          <w:tab w:val="right" w:leader="dot" w:pos="9060"/>
        </w:tabs>
        <w:rPr>
          <w:del w:id="56" w:author="David Kelsey" w:date="2016-03-04T18:00:00Z"/>
          <w:rFonts w:asciiTheme="minorHAnsi" w:eastAsiaTheme="minorEastAsia" w:hAnsiTheme="minorHAnsi" w:cstheme="minorBidi"/>
          <w:b w:val="0"/>
          <w:noProof/>
          <w:lang w:eastAsia="en-GB"/>
        </w:rPr>
      </w:pPr>
      <w:del w:id="57" w:author="David Kelsey" w:date="2016-03-04T18:00:00Z">
        <w:r w:rsidRPr="00077660" w:rsidDel="00096143">
          <w:rPr>
            <w:rFonts w:ascii="Calibri" w:hAnsi="Calibri" w:cs="Open Sans"/>
            <w:noProof/>
          </w:rPr>
          <w:delText>1.2</w:delText>
        </w:r>
        <w:r w:rsidDel="00096143">
          <w:rPr>
            <w:rFonts w:asciiTheme="minorHAnsi" w:eastAsiaTheme="minorEastAsia" w:hAnsiTheme="minorHAnsi" w:cstheme="minorBidi"/>
            <w:b w:val="0"/>
            <w:noProof/>
            <w:lang w:eastAsia="en-GB"/>
          </w:rPr>
          <w:tab/>
        </w:r>
        <w:r w:rsidRPr="00077660" w:rsidDel="00096143">
          <w:rPr>
            <w:rFonts w:ascii="Calibri" w:hAnsi="Calibri" w:cs="Open Sans"/>
            <w:noProof/>
          </w:rPr>
          <w:delText>Definitions</w:delText>
        </w:r>
        <w:r w:rsidDel="00096143">
          <w:rPr>
            <w:noProof/>
          </w:rPr>
          <w:tab/>
        </w:r>
        <w:r w:rsidR="007005EB" w:rsidDel="00096143">
          <w:rPr>
            <w:noProof/>
          </w:rPr>
          <w:delText>5</w:delText>
        </w:r>
      </w:del>
    </w:p>
    <w:p w14:paraId="633BE548" w14:textId="77777777" w:rsidR="00A65C39" w:rsidDel="00096143" w:rsidRDefault="00A65C39">
      <w:pPr>
        <w:pStyle w:val="TOC2"/>
        <w:tabs>
          <w:tab w:val="left" w:pos="880"/>
          <w:tab w:val="right" w:leader="dot" w:pos="9060"/>
        </w:tabs>
        <w:rPr>
          <w:del w:id="58" w:author="David Kelsey" w:date="2016-03-04T18:00:00Z"/>
          <w:rFonts w:asciiTheme="minorHAnsi" w:eastAsiaTheme="minorEastAsia" w:hAnsiTheme="minorHAnsi" w:cstheme="minorBidi"/>
          <w:b w:val="0"/>
          <w:noProof/>
          <w:lang w:eastAsia="en-GB"/>
        </w:rPr>
      </w:pPr>
      <w:del w:id="59" w:author="David Kelsey" w:date="2016-03-04T18:00:00Z">
        <w:r w:rsidRPr="00077660" w:rsidDel="00096143">
          <w:rPr>
            <w:rFonts w:ascii="Calibri" w:hAnsi="Calibri" w:cs="Open Sans"/>
            <w:noProof/>
          </w:rPr>
          <w:delText>1.3</w:delText>
        </w:r>
        <w:r w:rsidDel="00096143">
          <w:rPr>
            <w:rFonts w:asciiTheme="minorHAnsi" w:eastAsiaTheme="minorEastAsia" w:hAnsiTheme="minorHAnsi" w:cstheme="minorBidi"/>
            <w:b w:val="0"/>
            <w:noProof/>
            <w:lang w:eastAsia="en-GB"/>
          </w:rPr>
          <w:tab/>
        </w:r>
        <w:r w:rsidRPr="00077660" w:rsidDel="00096143">
          <w:rPr>
            <w:rFonts w:ascii="Calibri" w:hAnsi="Calibri" w:cs="Open Sans"/>
            <w:noProof/>
          </w:rPr>
          <w:delText>Use case classification</w:delText>
        </w:r>
        <w:r w:rsidDel="00096143">
          <w:rPr>
            <w:noProof/>
          </w:rPr>
          <w:tab/>
        </w:r>
        <w:r w:rsidR="007005EB" w:rsidDel="00096143">
          <w:rPr>
            <w:noProof/>
          </w:rPr>
          <w:delText>5</w:delText>
        </w:r>
      </w:del>
    </w:p>
    <w:p w14:paraId="0BD7E4E2" w14:textId="77777777" w:rsidR="00A65C39" w:rsidDel="00096143" w:rsidRDefault="00A65C39">
      <w:pPr>
        <w:pStyle w:val="TOC3"/>
        <w:tabs>
          <w:tab w:val="left" w:pos="1320"/>
          <w:tab w:val="right" w:leader="dot" w:pos="9060"/>
        </w:tabs>
        <w:rPr>
          <w:del w:id="60" w:author="David Kelsey" w:date="2016-03-04T18:00:00Z"/>
          <w:rFonts w:asciiTheme="minorHAnsi" w:eastAsiaTheme="minorEastAsia" w:hAnsiTheme="minorHAnsi" w:cstheme="minorBidi"/>
          <w:noProof/>
          <w:lang w:eastAsia="en-GB"/>
        </w:rPr>
      </w:pPr>
      <w:del w:id="61" w:author="David Kelsey" w:date="2016-03-04T18:00:00Z">
        <w:r w:rsidRPr="00077660" w:rsidDel="00096143">
          <w:rPr>
            <w:rFonts w:asciiTheme="minorHAnsi" w:hAnsiTheme="minorHAnsi"/>
            <w:noProof/>
          </w:rPr>
          <w:delText>1.3.1</w:delText>
        </w:r>
        <w:r w:rsidDel="00096143">
          <w:rPr>
            <w:rFonts w:asciiTheme="minorHAnsi" w:eastAsiaTheme="minorEastAsia" w:hAnsiTheme="minorHAnsi" w:cstheme="minorBidi"/>
            <w:noProof/>
            <w:lang w:eastAsia="en-GB"/>
          </w:rPr>
          <w:tab/>
        </w:r>
        <w:r w:rsidRPr="00077660" w:rsidDel="00096143">
          <w:rPr>
            <w:rFonts w:asciiTheme="minorHAnsi" w:hAnsiTheme="minorHAnsi"/>
            <w:noProof/>
          </w:rPr>
          <w:delText>Endorser: resource centre, VM operator: resource centre</w:delText>
        </w:r>
        <w:r w:rsidDel="00096143">
          <w:rPr>
            <w:noProof/>
          </w:rPr>
          <w:tab/>
        </w:r>
        <w:r w:rsidR="007005EB" w:rsidDel="00096143">
          <w:rPr>
            <w:noProof/>
          </w:rPr>
          <w:delText>6</w:delText>
        </w:r>
      </w:del>
    </w:p>
    <w:p w14:paraId="747470E3" w14:textId="77777777" w:rsidR="00A65C39" w:rsidDel="00096143" w:rsidRDefault="00A65C39">
      <w:pPr>
        <w:pStyle w:val="TOC3"/>
        <w:tabs>
          <w:tab w:val="left" w:pos="1320"/>
          <w:tab w:val="right" w:leader="dot" w:pos="9060"/>
        </w:tabs>
        <w:rPr>
          <w:del w:id="62" w:author="David Kelsey" w:date="2016-03-04T18:00:00Z"/>
          <w:rFonts w:asciiTheme="minorHAnsi" w:eastAsiaTheme="minorEastAsia" w:hAnsiTheme="minorHAnsi" w:cstheme="minorBidi"/>
          <w:noProof/>
          <w:lang w:eastAsia="en-GB"/>
        </w:rPr>
      </w:pPr>
      <w:del w:id="63" w:author="David Kelsey" w:date="2016-03-04T18:00:00Z">
        <w:r w:rsidRPr="00077660" w:rsidDel="00096143">
          <w:rPr>
            <w:rFonts w:asciiTheme="minorHAnsi" w:hAnsiTheme="minorHAnsi"/>
            <w:noProof/>
          </w:rPr>
          <w:delText>1.3.2</w:delText>
        </w:r>
        <w:r w:rsidDel="00096143">
          <w:rPr>
            <w:rFonts w:asciiTheme="minorHAnsi" w:eastAsiaTheme="minorEastAsia" w:hAnsiTheme="minorHAnsi" w:cstheme="minorBidi"/>
            <w:noProof/>
            <w:lang w:eastAsia="en-GB"/>
          </w:rPr>
          <w:tab/>
        </w:r>
        <w:r w:rsidRPr="00077660" w:rsidDel="00096143">
          <w:rPr>
            <w:rFonts w:asciiTheme="minorHAnsi" w:hAnsiTheme="minorHAnsi"/>
            <w:noProof/>
          </w:rPr>
          <w:delText>Endorser: Third party, VM operator: resource centre</w:delText>
        </w:r>
        <w:r w:rsidDel="00096143">
          <w:rPr>
            <w:noProof/>
          </w:rPr>
          <w:tab/>
        </w:r>
        <w:r w:rsidR="007005EB" w:rsidDel="00096143">
          <w:rPr>
            <w:noProof/>
          </w:rPr>
          <w:delText>6</w:delText>
        </w:r>
      </w:del>
    </w:p>
    <w:p w14:paraId="321BBCE9" w14:textId="77777777" w:rsidR="00A65C39" w:rsidDel="00096143" w:rsidRDefault="00A65C39">
      <w:pPr>
        <w:pStyle w:val="TOC3"/>
        <w:tabs>
          <w:tab w:val="left" w:pos="1320"/>
          <w:tab w:val="right" w:leader="dot" w:pos="9060"/>
        </w:tabs>
        <w:rPr>
          <w:del w:id="64" w:author="David Kelsey" w:date="2016-03-04T18:00:00Z"/>
          <w:rFonts w:asciiTheme="minorHAnsi" w:eastAsiaTheme="minorEastAsia" w:hAnsiTheme="minorHAnsi" w:cstheme="minorBidi"/>
          <w:noProof/>
          <w:lang w:eastAsia="en-GB"/>
        </w:rPr>
      </w:pPr>
      <w:del w:id="65" w:author="David Kelsey" w:date="2016-03-04T18:00:00Z">
        <w:r w:rsidRPr="00077660" w:rsidDel="00096143">
          <w:rPr>
            <w:rFonts w:asciiTheme="minorHAnsi" w:hAnsiTheme="minorHAnsi"/>
            <w:noProof/>
          </w:rPr>
          <w:delText>1.3.3</w:delText>
        </w:r>
        <w:r w:rsidDel="00096143">
          <w:rPr>
            <w:rFonts w:asciiTheme="minorHAnsi" w:eastAsiaTheme="minorEastAsia" w:hAnsiTheme="minorHAnsi" w:cstheme="minorBidi"/>
            <w:noProof/>
            <w:lang w:eastAsia="en-GB"/>
          </w:rPr>
          <w:tab/>
        </w:r>
        <w:r w:rsidRPr="00077660" w:rsidDel="00096143">
          <w:rPr>
            <w:rFonts w:asciiTheme="minorHAnsi" w:hAnsiTheme="minorHAnsi"/>
            <w:noProof/>
          </w:rPr>
          <w:delText>Endorser: Third party, VM operator: Third Party</w:delText>
        </w:r>
        <w:r w:rsidDel="00096143">
          <w:rPr>
            <w:noProof/>
          </w:rPr>
          <w:tab/>
        </w:r>
        <w:r w:rsidR="007005EB" w:rsidDel="00096143">
          <w:rPr>
            <w:noProof/>
          </w:rPr>
          <w:delText>6</w:delText>
        </w:r>
      </w:del>
    </w:p>
    <w:p w14:paraId="6D2B07A4" w14:textId="77777777" w:rsidR="00A65C39" w:rsidDel="00096143" w:rsidRDefault="00A65C39">
      <w:pPr>
        <w:pStyle w:val="TOC2"/>
        <w:tabs>
          <w:tab w:val="left" w:pos="880"/>
          <w:tab w:val="right" w:leader="dot" w:pos="9060"/>
        </w:tabs>
        <w:rPr>
          <w:del w:id="66" w:author="David Kelsey" w:date="2016-03-04T18:00:00Z"/>
          <w:rFonts w:asciiTheme="minorHAnsi" w:eastAsiaTheme="minorEastAsia" w:hAnsiTheme="minorHAnsi" w:cstheme="minorBidi"/>
          <w:b w:val="0"/>
          <w:noProof/>
          <w:lang w:eastAsia="en-GB"/>
        </w:rPr>
      </w:pPr>
      <w:del w:id="67" w:author="David Kelsey" w:date="2016-03-04T18:00:00Z">
        <w:r w:rsidRPr="00077660" w:rsidDel="00096143">
          <w:rPr>
            <w:rFonts w:ascii="Calibri" w:hAnsi="Calibri" w:cs="Open Sans"/>
            <w:noProof/>
          </w:rPr>
          <w:delText>1.4</w:delText>
        </w:r>
        <w:r w:rsidDel="00096143">
          <w:rPr>
            <w:rFonts w:asciiTheme="minorHAnsi" w:eastAsiaTheme="minorEastAsia" w:hAnsiTheme="minorHAnsi" w:cstheme="minorBidi"/>
            <w:b w:val="0"/>
            <w:noProof/>
            <w:lang w:eastAsia="en-GB"/>
          </w:rPr>
          <w:tab/>
        </w:r>
        <w:r w:rsidRPr="00077660" w:rsidDel="00096143">
          <w:rPr>
            <w:rFonts w:ascii="Calibri" w:hAnsi="Calibri" w:cs="Open Sans"/>
            <w:noProof/>
          </w:rPr>
          <w:delText>Policy Requirements on the VM Operator</w:delText>
        </w:r>
        <w:r w:rsidDel="00096143">
          <w:rPr>
            <w:noProof/>
          </w:rPr>
          <w:tab/>
        </w:r>
        <w:r w:rsidR="007005EB" w:rsidDel="00096143">
          <w:rPr>
            <w:noProof/>
          </w:rPr>
          <w:delText>6</w:delText>
        </w:r>
      </w:del>
    </w:p>
    <w:p w14:paraId="26D105FB" w14:textId="77777777" w:rsidR="00A65C39" w:rsidDel="00096143" w:rsidRDefault="00A65C39">
      <w:pPr>
        <w:pStyle w:val="TOC2"/>
        <w:tabs>
          <w:tab w:val="left" w:pos="880"/>
          <w:tab w:val="right" w:leader="dot" w:pos="9060"/>
        </w:tabs>
        <w:rPr>
          <w:del w:id="68" w:author="David Kelsey" w:date="2016-03-04T18:00:00Z"/>
          <w:rFonts w:asciiTheme="minorHAnsi" w:eastAsiaTheme="minorEastAsia" w:hAnsiTheme="minorHAnsi" w:cstheme="minorBidi"/>
          <w:b w:val="0"/>
          <w:noProof/>
          <w:lang w:eastAsia="en-GB"/>
        </w:rPr>
      </w:pPr>
      <w:del w:id="69" w:author="David Kelsey" w:date="2016-03-04T18:00:00Z">
        <w:r w:rsidRPr="00077660" w:rsidDel="00096143">
          <w:rPr>
            <w:rFonts w:ascii="Calibri" w:hAnsi="Calibri" w:cs="Open Sans"/>
            <w:noProof/>
          </w:rPr>
          <w:delText>1.5</w:delText>
        </w:r>
        <w:r w:rsidDel="00096143">
          <w:rPr>
            <w:rFonts w:asciiTheme="minorHAnsi" w:eastAsiaTheme="minorEastAsia" w:hAnsiTheme="minorHAnsi" w:cstheme="minorBidi"/>
            <w:b w:val="0"/>
            <w:noProof/>
            <w:lang w:eastAsia="en-GB"/>
          </w:rPr>
          <w:tab/>
        </w:r>
        <w:r w:rsidRPr="00077660" w:rsidDel="00096143">
          <w:rPr>
            <w:rFonts w:ascii="Calibri" w:hAnsi="Calibri" w:cs="Open Sans"/>
            <w:noProof/>
          </w:rPr>
          <w:delText>Policy Requirements on the Endorser</w:delText>
        </w:r>
        <w:r w:rsidDel="00096143">
          <w:rPr>
            <w:noProof/>
          </w:rPr>
          <w:tab/>
        </w:r>
        <w:r w:rsidR="007005EB" w:rsidDel="00096143">
          <w:rPr>
            <w:noProof/>
          </w:rPr>
          <w:delText>7</w:delText>
        </w:r>
      </w:del>
    </w:p>
    <w:p w14:paraId="3BDF3B23" w14:textId="77777777" w:rsidR="00A65C39" w:rsidDel="00096143" w:rsidRDefault="00A65C39">
      <w:pPr>
        <w:pStyle w:val="TOC1"/>
        <w:rPr>
          <w:del w:id="70" w:author="David Kelsey" w:date="2016-03-04T18:00:00Z"/>
          <w:rFonts w:asciiTheme="minorHAnsi" w:eastAsiaTheme="minorEastAsia" w:hAnsiTheme="minorHAnsi" w:cstheme="minorBidi"/>
          <w:b w:val="0"/>
          <w:caps w:val="0"/>
          <w:noProof/>
          <w:sz w:val="22"/>
          <w:szCs w:val="22"/>
          <w:lang w:eastAsia="en-GB"/>
        </w:rPr>
      </w:pPr>
      <w:del w:id="71" w:author="David Kelsey" w:date="2016-03-04T18:00:00Z">
        <w:r w:rsidDel="00096143">
          <w:rPr>
            <w:noProof/>
          </w:rPr>
          <w:delText>2</w:delText>
        </w:r>
        <w:r w:rsidDel="00096143">
          <w:rPr>
            <w:rFonts w:asciiTheme="minorHAnsi" w:eastAsiaTheme="minorEastAsia" w:hAnsiTheme="minorHAnsi" w:cstheme="minorBidi"/>
            <w:b w:val="0"/>
            <w:caps w:val="0"/>
            <w:noProof/>
            <w:sz w:val="22"/>
            <w:szCs w:val="22"/>
            <w:lang w:eastAsia="en-GB"/>
          </w:rPr>
          <w:tab/>
        </w:r>
        <w:r w:rsidDel="00096143">
          <w:rPr>
            <w:noProof/>
          </w:rPr>
          <w:delText>References</w:delText>
        </w:r>
        <w:r w:rsidDel="00096143">
          <w:rPr>
            <w:noProof/>
          </w:rPr>
          <w:tab/>
        </w:r>
        <w:r w:rsidR="007005EB" w:rsidDel="00096143">
          <w:rPr>
            <w:noProof/>
          </w:rPr>
          <w:delText>9</w:delText>
        </w:r>
      </w:del>
    </w:p>
    <w:p w14:paraId="7DEC7618" w14:textId="77777777"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14:paraId="737B6263"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5F7A70EA"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774AB21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5BD95E90" wp14:editId="3D0DB33F">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79E606B"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61E5905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14:paraId="3B533E5F"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DFE8B2" w14:textId="77777777"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2EEED53F" w14:textId="77777777"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1B77B0E6" w14:textId="77777777"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CA2751" w14:textId="77777777"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14:paraId="6AF9455B"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38C843A" w14:textId="77777777"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40B96403" w14:textId="77777777" w:rsidR="0037441B" w:rsidRPr="00800CB1" w:rsidRDefault="005E6320" w:rsidP="009E3A67">
            <w:pPr>
              <w:spacing w:before="60" w:after="60"/>
              <w:rPr>
                <w:rFonts w:ascii="Calibri" w:hAnsi="Calibri" w:cs="Calibri"/>
                <w:szCs w:val="24"/>
              </w:rPr>
            </w:pPr>
            <w:r>
              <w:rPr>
                <w:rFonts w:ascii="Calibri" w:hAnsi="Calibri" w:cs="Calibri"/>
                <w:szCs w:val="24"/>
              </w:rPr>
              <w:t>David Kelsey on behalf of EGI SOG</w:t>
            </w:r>
          </w:p>
        </w:tc>
        <w:tc>
          <w:tcPr>
            <w:tcW w:w="1834" w:type="dxa"/>
            <w:tcBorders>
              <w:top w:val="nil"/>
              <w:left w:val="single" w:sz="2" w:space="0" w:color="auto"/>
              <w:bottom w:val="single" w:sz="2" w:space="0" w:color="auto"/>
              <w:right w:val="single" w:sz="4" w:space="0" w:color="auto"/>
            </w:tcBorders>
            <w:vAlign w:val="center"/>
          </w:tcPr>
          <w:p w14:paraId="233E90BF" w14:textId="77777777" w:rsidR="0037441B" w:rsidRPr="00800CB1" w:rsidRDefault="005E6320" w:rsidP="009E3A67">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14:paraId="3243B811" w14:textId="4B87AE79" w:rsidR="0037441B" w:rsidRPr="00800CB1" w:rsidRDefault="00C20259" w:rsidP="009E3A67">
            <w:pPr>
              <w:spacing w:before="60" w:after="60"/>
              <w:rPr>
                <w:rFonts w:ascii="Calibri" w:hAnsi="Calibri" w:cs="Calibri"/>
                <w:szCs w:val="24"/>
              </w:rPr>
            </w:pPr>
            <w:r>
              <w:rPr>
                <w:rFonts w:ascii="Calibri" w:hAnsi="Calibri" w:cs="Calibri"/>
                <w:szCs w:val="24"/>
              </w:rPr>
              <w:t>0</w:t>
            </w:r>
            <w:ins w:id="72" w:author="David Kelsey" w:date="2016-03-04T18:00:00Z">
              <w:r w:rsidR="002A50F3">
                <w:rPr>
                  <w:rFonts w:ascii="Calibri" w:hAnsi="Calibri" w:cs="Calibri"/>
                  <w:szCs w:val="24"/>
                </w:rPr>
                <w:t>4</w:t>
              </w:r>
            </w:ins>
            <w:del w:id="73" w:author="David Kelsey" w:date="2016-03-04T18:00:00Z">
              <w:r w:rsidDel="002A50F3">
                <w:rPr>
                  <w:rFonts w:ascii="Calibri" w:hAnsi="Calibri" w:cs="Calibri"/>
                  <w:szCs w:val="24"/>
                </w:rPr>
                <w:delText>8</w:delText>
              </w:r>
            </w:del>
            <w:r w:rsidR="005E6320">
              <w:rPr>
                <w:rFonts w:ascii="Calibri" w:hAnsi="Calibri" w:cs="Calibri"/>
                <w:szCs w:val="24"/>
              </w:rPr>
              <w:t>/0</w:t>
            </w:r>
            <w:ins w:id="74" w:author="David Kelsey" w:date="2016-03-04T18:00:00Z">
              <w:r w:rsidR="002A50F3">
                <w:rPr>
                  <w:rFonts w:ascii="Calibri" w:hAnsi="Calibri" w:cs="Calibri"/>
                  <w:szCs w:val="24"/>
                </w:rPr>
                <w:t>3</w:t>
              </w:r>
            </w:ins>
            <w:del w:id="75" w:author="David Kelsey" w:date="2016-03-04T18:00:00Z">
              <w:r w:rsidR="005E6320" w:rsidDel="002A50F3">
                <w:rPr>
                  <w:rFonts w:ascii="Calibri" w:hAnsi="Calibri" w:cs="Calibri"/>
                  <w:szCs w:val="24"/>
                </w:rPr>
                <w:delText>1</w:delText>
              </w:r>
            </w:del>
            <w:r w:rsidR="005E6320">
              <w:rPr>
                <w:rFonts w:ascii="Calibri" w:hAnsi="Calibri" w:cs="Calibri"/>
                <w:szCs w:val="24"/>
              </w:rPr>
              <w:t>/2016</w:t>
            </w:r>
          </w:p>
        </w:tc>
      </w:tr>
    </w:tbl>
    <w:p w14:paraId="77E6A47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663FBB4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60145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bookmarkStart w:id="76" w:name="_GoBack"/>
      <w:bookmarkEnd w:id="76"/>
    </w:p>
    <w:tbl>
      <w:tblPr>
        <w:tblStyle w:val="TableGrid1"/>
        <w:tblW w:w="9322" w:type="dxa"/>
        <w:tblLook w:val="04A0" w:firstRow="1" w:lastRow="0" w:firstColumn="1" w:lastColumn="0" w:noHBand="0" w:noVBand="1"/>
      </w:tblPr>
      <w:tblGrid>
        <w:gridCol w:w="2310"/>
        <w:gridCol w:w="5311"/>
        <w:gridCol w:w="1701"/>
      </w:tblGrid>
      <w:tr w:rsidR="0037441B" w:rsidRPr="0037441B" w14:paraId="73268990" w14:textId="77777777" w:rsidTr="0037441B">
        <w:tc>
          <w:tcPr>
            <w:tcW w:w="2310" w:type="dxa"/>
            <w:shd w:val="clear" w:color="auto" w:fill="B8CCE4" w:themeFill="accent1" w:themeFillTint="66"/>
          </w:tcPr>
          <w:p w14:paraId="69D8DDFE"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FC9556E"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29DF35F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9BE309A" w14:textId="77777777" w:rsidTr="0037441B">
        <w:tc>
          <w:tcPr>
            <w:tcW w:w="2310" w:type="dxa"/>
            <w:shd w:val="clear" w:color="auto" w:fill="B8CCE4" w:themeFill="accent1" w:themeFillTint="66"/>
          </w:tcPr>
          <w:p w14:paraId="2878600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2D090386"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4DD905BE"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2DEC85DB" w14:textId="77777777" w:rsidTr="0037441B">
        <w:tc>
          <w:tcPr>
            <w:tcW w:w="2310" w:type="dxa"/>
            <w:shd w:val="clear" w:color="auto" w:fill="B8CCE4" w:themeFill="accent1" w:themeFillTint="66"/>
          </w:tcPr>
          <w:p w14:paraId="305B50F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3A3E2FCF"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7EBCD962"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8B3B43E" w14:textId="77777777" w:rsidTr="0037441B">
        <w:tc>
          <w:tcPr>
            <w:tcW w:w="2310" w:type="dxa"/>
            <w:shd w:val="clear" w:color="auto" w:fill="B8CCE4" w:themeFill="accent1" w:themeFillTint="66"/>
          </w:tcPr>
          <w:p w14:paraId="65D7E2C5"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262392F5"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3DC9905A"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0BE0C1F7" w14:textId="77777777" w:rsidTr="0037441B">
        <w:tc>
          <w:tcPr>
            <w:tcW w:w="2310" w:type="dxa"/>
            <w:shd w:val="clear" w:color="auto" w:fill="B8CCE4" w:themeFill="accent1" w:themeFillTint="66"/>
          </w:tcPr>
          <w:p w14:paraId="2116AFC7"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7E622581"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1645B941" w14:textId="77777777" w:rsidR="0037441B" w:rsidRPr="0037441B" w:rsidRDefault="0037441B" w:rsidP="0037441B">
            <w:pPr>
              <w:keepLines w:val="0"/>
              <w:widowControl/>
              <w:suppressAutoHyphens w:val="0"/>
              <w:spacing w:before="0" w:after="0"/>
              <w:rPr>
                <w:rFonts w:ascii="Calibri" w:hAnsi="Calibri"/>
                <w:spacing w:val="2"/>
              </w:rPr>
            </w:pPr>
          </w:p>
        </w:tc>
      </w:tr>
    </w:tbl>
    <w:p w14:paraId="487DE1EB"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2050CF4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932"/>
        <w:gridCol w:w="1411"/>
        <w:gridCol w:w="5279"/>
        <w:gridCol w:w="1664"/>
      </w:tblGrid>
      <w:tr w:rsidR="0037441B" w:rsidRPr="0037441B" w14:paraId="73E62DAF" w14:textId="77777777" w:rsidTr="009E3A67">
        <w:tc>
          <w:tcPr>
            <w:tcW w:w="817" w:type="dxa"/>
            <w:shd w:val="clear" w:color="auto" w:fill="B8CCE4" w:themeFill="accent1" w:themeFillTint="66"/>
          </w:tcPr>
          <w:p w14:paraId="572BFD7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14:paraId="4DA81DB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14:paraId="4589D57E"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14:paraId="53D029F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03B04F5A" w14:textId="77777777" w:rsidTr="009E3A67">
        <w:tc>
          <w:tcPr>
            <w:tcW w:w="817" w:type="dxa"/>
            <w:shd w:val="clear" w:color="auto" w:fill="auto"/>
          </w:tcPr>
          <w:p w14:paraId="60738DAE" w14:textId="77777777" w:rsidR="0037441B" w:rsidRPr="0037441B" w:rsidRDefault="005E6320" w:rsidP="0037441B">
            <w:pPr>
              <w:keepLines w:val="0"/>
              <w:widowControl/>
              <w:suppressAutoHyphens w:val="0"/>
              <w:spacing w:before="0" w:after="0"/>
              <w:rPr>
                <w:rFonts w:ascii="Calibri" w:hAnsi="Calibri"/>
                <w:b/>
                <w:spacing w:val="2"/>
              </w:rPr>
            </w:pPr>
            <w:r>
              <w:rPr>
                <w:rFonts w:ascii="Calibri" w:hAnsi="Calibri"/>
                <w:b/>
                <w:spacing w:val="2"/>
              </w:rPr>
              <w:t>V 3.9</w:t>
            </w:r>
          </w:p>
        </w:tc>
        <w:tc>
          <w:tcPr>
            <w:tcW w:w="1418" w:type="dxa"/>
            <w:shd w:val="clear" w:color="auto" w:fill="auto"/>
          </w:tcPr>
          <w:p w14:paraId="4C0F36D5" w14:textId="77777777" w:rsidR="0037441B" w:rsidRPr="0037441B" w:rsidRDefault="00C20259" w:rsidP="0037441B">
            <w:pPr>
              <w:keepLines w:val="0"/>
              <w:widowControl/>
              <w:suppressAutoHyphens w:val="0"/>
              <w:spacing w:before="0" w:after="0"/>
              <w:rPr>
                <w:rFonts w:ascii="Calibri" w:hAnsi="Calibri"/>
                <w:spacing w:val="2"/>
              </w:rPr>
            </w:pPr>
            <w:r>
              <w:rPr>
                <w:rFonts w:ascii="Calibri" w:hAnsi="Calibri"/>
                <w:spacing w:val="2"/>
              </w:rPr>
              <w:t>08</w:t>
            </w:r>
            <w:r w:rsidR="005E6320">
              <w:rPr>
                <w:rFonts w:ascii="Calibri" w:hAnsi="Calibri"/>
                <w:spacing w:val="2"/>
              </w:rPr>
              <w:t>/01/2016</w:t>
            </w:r>
          </w:p>
        </w:tc>
        <w:tc>
          <w:tcPr>
            <w:tcW w:w="5528" w:type="dxa"/>
            <w:shd w:val="clear" w:color="auto" w:fill="auto"/>
          </w:tcPr>
          <w:p w14:paraId="7EB7756C" w14:textId="77777777" w:rsidR="0037441B" w:rsidRPr="0037441B" w:rsidRDefault="005E6320" w:rsidP="005E6320">
            <w:pPr>
              <w:keepLines w:val="0"/>
              <w:widowControl/>
              <w:suppressAutoHyphens w:val="0"/>
              <w:spacing w:before="0" w:after="0"/>
              <w:rPr>
                <w:rFonts w:ascii="Calibri" w:hAnsi="Calibri"/>
                <w:spacing w:val="2"/>
              </w:rPr>
            </w:pPr>
            <w:r>
              <w:rPr>
                <w:rFonts w:ascii="Calibri" w:hAnsi="Calibri" w:cs="Calibri"/>
              </w:rPr>
              <w:t>New version (draft of V4) of this policy to replace document #771. This addresses the new requirements of the EGI Federated Cloud as developed in EGI-Engage. The new document number is #2729.</w:t>
            </w:r>
          </w:p>
        </w:tc>
        <w:tc>
          <w:tcPr>
            <w:tcW w:w="1479" w:type="dxa"/>
            <w:shd w:val="clear" w:color="auto" w:fill="auto"/>
          </w:tcPr>
          <w:p w14:paraId="5F20AD96" w14:textId="77777777" w:rsidR="0037441B" w:rsidRPr="0037441B" w:rsidRDefault="0030306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72E10038" w14:textId="77777777" w:rsidTr="009E3A67">
        <w:tc>
          <w:tcPr>
            <w:tcW w:w="817" w:type="dxa"/>
            <w:shd w:val="clear" w:color="auto" w:fill="auto"/>
          </w:tcPr>
          <w:p w14:paraId="1DE0ECD7" w14:textId="77777777" w:rsidR="0037441B" w:rsidRPr="0037441B" w:rsidRDefault="00EE5F73" w:rsidP="0037441B">
            <w:pPr>
              <w:keepLines w:val="0"/>
              <w:widowControl/>
              <w:suppressAutoHyphens w:val="0"/>
              <w:spacing w:before="0" w:after="0"/>
              <w:rPr>
                <w:rFonts w:ascii="Calibri" w:hAnsi="Calibri"/>
                <w:b/>
                <w:spacing w:val="2"/>
              </w:rPr>
            </w:pPr>
            <w:ins w:id="77" w:author="David Kelsey" w:date="2016-02-17T16:53:00Z">
              <w:r>
                <w:rPr>
                  <w:rFonts w:ascii="Calibri" w:hAnsi="Calibri"/>
                  <w:b/>
                  <w:spacing w:val="2"/>
                </w:rPr>
                <w:t>V3.91</w:t>
              </w:r>
            </w:ins>
            <w:del w:id="78" w:author="David Kelsey" w:date="2016-02-17T16:53:00Z">
              <w:r w:rsidR="0037441B" w:rsidRPr="0037441B" w:rsidDel="00EE5F73">
                <w:rPr>
                  <w:rFonts w:ascii="Calibri" w:hAnsi="Calibri"/>
                  <w:b/>
                  <w:spacing w:val="2"/>
                </w:rPr>
                <w:delText>...</w:delText>
              </w:r>
            </w:del>
          </w:p>
        </w:tc>
        <w:tc>
          <w:tcPr>
            <w:tcW w:w="1418" w:type="dxa"/>
            <w:shd w:val="clear" w:color="auto" w:fill="auto"/>
          </w:tcPr>
          <w:p w14:paraId="58EAAFF9" w14:textId="77777777" w:rsidR="0037441B" w:rsidRPr="0037441B" w:rsidRDefault="00EE5F73" w:rsidP="0037441B">
            <w:pPr>
              <w:keepLines w:val="0"/>
              <w:widowControl/>
              <w:suppressAutoHyphens w:val="0"/>
              <w:spacing w:before="0" w:after="0"/>
              <w:rPr>
                <w:rFonts w:ascii="Calibri" w:hAnsi="Calibri"/>
                <w:spacing w:val="2"/>
              </w:rPr>
            </w:pPr>
            <w:ins w:id="79" w:author="David Kelsey" w:date="2016-02-17T16:53:00Z">
              <w:r>
                <w:rPr>
                  <w:rFonts w:ascii="Calibri" w:hAnsi="Calibri"/>
                  <w:spacing w:val="2"/>
                </w:rPr>
                <w:t>17/02/2016</w:t>
              </w:r>
            </w:ins>
          </w:p>
        </w:tc>
        <w:tc>
          <w:tcPr>
            <w:tcW w:w="5528" w:type="dxa"/>
            <w:shd w:val="clear" w:color="auto" w:fill="auto"/>
          </w:tcPr>
          <w:p w14:paraId="3E6DC251" w14:textId="77777777" w:rsidR="0037441B" w:rsidRPr="0037441B" w:rsidRDefault="00EE5F73" w:rsidP="0037441B">
            <w:pPr>
              <w:keepLines w:val="0"/>
              <w:widowControl/>
              <w:suppressAutoHyphens w:val="0"/>
              <w:spacing w:before="0" w:after="0"/>
              <w:rPr>
                <w:rFonts w:ascii="Calibri" w:hAnsi="Calibri"/>
                <w:spacing w:val="2"/>
              </w:rPr>
            </w:pPr>
            <w:ins w:id="80" w:author="David Kelsey" w:date="2016-02-17T16:53:00Z">
              <w:r>
                <w:rPr>
                  <w:rFonts w:ascii="Calibri" w:hAnsi="Calibri"/>
                  <w:spacing w:val="2"/>
                </w:rPr>
                <w:t xml:space="preserve">Address comments from Hannah Short, Peter </w:t>
              </w:r>
              <w:proofErr w:type="spellStart"/>
              <w:r>
                <w:rPr>
                  <w:rFonts w:ascii="Calibri" w:hAnsi="Calibri"/>
                  <w:spacing w:val="2"/>
                </w:rPr>
                <w:t>Solagna</w:t>
              </w:r>
              <w:proofErr w:type="spellEnd"/>
              <w:r>
                <w:rPr>
                  <w:rFonts w:ascii="Calibri" w:hAnsi="Calibri"/>
                  <w:spacing w:val="2"/>
                </w:rPr>
                <w:t xml:space="preserve"> and Linda Cornwall. Also detailed discussion at the EGI CSIRT F2F meeting in Prague</w:t>
              </w:r>
            </w:ins>
            <w:ins w:id="81" w:author="David Kelsey" w:date="2016-02-17T16:59:00Z">
              <w:r>
                <w:rPr>
                  <w:rFonts w:ascii="Calibri" w:hAnsi="Calibri"/>
                  <w:spacing w:val="2"/>
                </w:rPr>
                <w:t xml:space="preserve"> 27/01/2016</w:t>
              </w:r>
            </w:ins>
          </w:p>
        </w:tc>
        <w:tc>
          <w:tcPr>
            <w:tcW w:w="1479" w:type="dxa"/>
            <w:shd w:val="clear" w:color="auto" w:fill="auto"/>
          </w:tcPr>
          <w:p w14:paraId="13C4759F" w14:textId="77777777" w:rsidR="0037441B" w:rsidRPr="0037441B" w:rsidRDefault="00EE5F73" w:rsidP="0037441B">
            <w:pPr>
              <w:keepLines w:val="0"/>
              <w:widowControl/>
              <w:suppressAutoHyphens w:val="0"/>
              <w:spacing w:before="0" w:after="0"/>
              <w:rPr>
                <w:rFonts w:ascii="Calibri" w:hAnsi="Calibri"/>
                <w:spacing w:val="2"/>
              </w:rPr>
            </w:pPr>
            <w:ins w:id="82" w:author="David Kelsey" w:date="2016-02-17T16:59:00Z">
              <w:r>
                <w:rPr>
                  <w:rFonts w:ascii="Calibri" w:hAnsi="Calibri"/>
                  <w:spacing w:val="2"/>
                </w:rPr>
                <w:t>David Kelsey/STFC</w:t>
              </w:r>
            </w:ins>
          </w:p>
        </w:tc>
      </w:tr>
      <w:tr w:rsidR="0037441B" w:rsidRPr="0037441B" w14:paraId="50C1BAB1" w14:textId="77777777" w:rsidTr="009E3A67">
        <w:tc>
          <w:tcPr>
            <w:tcW w:w="817" w:type="dxa"/>
            <w:shd w:val="clear" w:color="auto" w:fill="auto"/>
          </w:tcPr>
          <w:p w14:paraId="3CD24BAC" w14:textId="7D9E1256" w:rsidR="0037441B" w:rsidRPr="0037441B" w:rsidRDefault="007D78F3" w:rsidP="0037441B">
            <w:pPr>
              <w:keepLines w:val="0"/>
              <w:widowControl/>
              <w:suppressAutoHyphens w:val="0"/>
              <w:spacing w:before="0" w:after="0"/>
              <w:rPr>
                <w:rFonts w:ascii="Calibri" w:hAnsi="Calibri"/>
                <w:b/>
                <w:spacing w:val="2"/>
              </w:rPr>
            </w:pPr>
            <w:ins w:id="83" w:author="David Kelsey" w:date="2016-03-04T17:43:00Z">
              <w:r>
                <w:rPr>
                  <w:rFonts w:ascii="Calibri" w:hAnsi="Calibri"/>
                  <w:b/>
                  <w:spacing w:val="2"/>
                </w:rPr>
                <w:t>V3.92</w:t>
              </w:r>
            </w:ins>
            <w:del w:id="84" w:author="David Kelsey" w:date="2016-03-04T17:43:00Z">
              <w:r w:rsidR="0037441B" w:rsidRPr="0037441B" w:rsidDel="007D78F3">
                <w:rPr>
                  <w:rFonts w:ascii="Calibri" w:hAnsi="Calibri"/>
                  <w:b/>
                  <w:spacing w:val="2"/>
                </w:rPr>
                <w:delText>...</w:delText>
              </w:r>
            </w:del>
          </w:p>
        </w:tc>
        <w:tc>
          <w:tcPr>
            <w:tcW w:w="1418" w:type="dxa"/>
            <w:shd w:val="clear" w:color="auto" w:fill="auto"/>
          </w:tcPr>
          <w:p w14:paraId="6AADCB8A" w14:textId="34327025" w:rsidR="0037441B" w:rsidRPr="0037441B" w:rsidRDefault="007D78F3" w:rsidP="0037441B">
            <w:pPr>
              <w:keepLines w:val="0"/>
              <w:widowControl/>
              <w:suppressAutoHyphens w:val="0"/>
              <w:spacing w:before="0" w:after="0"/>
              <w:rPr>
                <w:rFonts w:ascii="Calibri" w:hAnsi="Calibri"/>
                <w:spacing w:val="2"/>
              </w:rPr>
            </w:pPr>
            <w:ins w:id="85" w:author="David Kelsey" w:date="2016-03-04T17:43:00Z">
              <w:r>
                <w:rPr>
                  <w:rFonts w:ascii="Calibri" w:hAnsi="Calibri"/>
                  <w:spacing w:val="2"/>
                </w:rPr>
                <w:t>04/03/2016</w:t>
              </w:r>
            </w:ins>
          </w:p>
        </w:tc>
        <w:tc>
          <w:tcPr>
            <w:tcW w:w="5528" w:type="dxa"/>
            <w:shd w:val="clear" w:color="auto" w:fill="auto"/>
          </w:tcPr>
          <w:p w14:paraId="286666F8" w14:textId="0E04FB82" w:rsidR="0037441B" w:rsidRPr="0037441B" w:rsidRDefault="007D78F3" w:rsidP="0037441B">
            <w:pPr>
              <w:keepLines w:val="0"/>
              <w:widowControl/>
              <w:suppressAutoHyphens w:val="0"/>
              <w:spacing w:before="0" w:after="0"/>
              <w:rPr>
                <w:rFonts w:ascii="Calibri" w:hAnsi="Calibri"/>
                <w:spacing w:val="2"/>
              </w:rPr>
            </w:pPr>
            <w:ins w:id="86" w:author="David Kelsey" w:date="2016-03-04T17:43:00Z">
              <w:r>
                <w:rPr>
                  <w:rFonts w:ascii="Calibri" w:hAnsi="Calibri"/>
                  <w:spacing w:val="2"/>
                </w:rPr>
                <w:t>Produced during SPG meeting on this day. Takes all previous comments into account and those made during the meeting</w:t>
              </w:r>
            </w:ins>
          </w:p>
        </w:tc>
        <w:tc>
          <w:tcPr>
            <w:tcW w:w="1479" w:type="dxa"/>
            <w:shd w:val="clear" w:color="auto" w:fill="auto"/>
          </w:tcPr>
          <w:p w14:paraId="7B88F8E7" w14:textId="42EC1F6A" w:rsidR="0037441B" w:rsidRPr="0037441B" w:rsidRDefault="007D78F3" w:rsidP="0037441B">
            <w:pPr>
              <w:keepLines w:val="0"/>
              <w:widowControl/>
              <w:suppressAutoHyphens w:val="0"/>
              <w:spacing w:before="0" w:after="0"/>
              <w:rPr>
                <w:rFonts w:ascii="Calibri" w:hAnsi="Calibri"/>
                <w:spacing w:val="2"/>
              </w:rPr>
            </w:pPr>
            <w:ins w:id="87" w:author="David Kelsey" w:date="2016-03-04T17:44:00Z">
              <w:r>
                <w:rPr>
                  <w:rFonts w:ascii="Calibri" w:hAnsi="Calibri"/>
                  <w:spacing w:val="2"/>
                </w:rPr>
                <w:t>David Kelsey/STFC</w:t>
              </w:r>
            </w:ins>
          </w:p>
        </w:tc>
      </w:tr>
      <w:tr w:rsidR="0037441B" w:rsidRPr="0037441B" w14:paraId="4AE044FF" w14:textId="77777777" w:rsidTr="009E3A67">
        <w:tc>
          <w:tcPr>
            <w:tcW w:w="817" w:type="dxa"/>
            <w:shd w:val="clear" w:color="auto" w:fill="auto"/>
          </w:tcPr>
          <w:p w14:paraId="3323ED0C"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v.n</w:t>
            </w:r>
          </w:p>
        </w:tc>
        <w:tc>
          <w:tcPr>
            <w:tcW w:w="1418" w:type="dxa"/>
            <w:shd w:val="clear" w:color="auto" w:fill="auto"/>
          </w:tcPr>
          <w:p w14:paraId="0449A98C"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18FA1E94"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4E73C884" w14:textId="77777777" w:rsidR="0037441B" w:rsidRPr="0037441B" w:rsidRDefault="0037441B" w:rsidP="0037441B">
            <w:pPr>
              <w:keepLines w:val="0"/>
              <w:widowControl/>
              <w:suppressAutoHyphens w:val="0"/>
              <w:spacing w:before="0" w:after="0"/>
              <w:rPr>
                <w:rFonts w:ascii="Calibri" w:hAnsi="Calibri"/>
                <w:spacing w:val="2"/>
              </w:rPr>
            </w:pPr>
          </w:p>
        </w:tc>
      </w:tr>
    </w:tbl>
    <w:p w14:paraId="18C3CAB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2A43E34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0972379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7DCB62CF"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APPLICATION AREA </w:t>
      </w:r>
    </w:p>
    <w:p w14:paraId="7E9A9FEC"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14:paraId="0CF6235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59B664CB" w14:textId="77777777" w:rsidR="00BC67F0"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88" w:name="_Toc105397224"/>
      <w:bookmarkEnd w:id="88"/>
      <w:r>
        <w:rPr>
          <w:rFonts w:ascii="Calibri" w:hAnsi="Calibri" w:cs="Calibri"/>
        </w:rPr>
        <w:t>(</w:t>
      </w:r>
      <w:hyperlink r:id="rId19" w:history="1">
        <w:r w:rsidRPr="00B312BF">
          <w:rPr>
            <w:rStyle w:val="Hyperlink"/>
            <w:rFonts w:ascii="Calibri" w:hAnsi="Calibri" w:cs="Calibri"/>
          </w:rPr>
          <w:t>https://documents.egi.eu/document/169</w:t>
        </w:r>
      </w:hyperlink>
      <w:r w:rsidRPr="00F75DEE">
        <w:t>)</w:t>
      </w:r>
      <w:r>
        <w:t>.</w:t>
      </w:r>
    </w:p>
    <w:p w14:paraId="4545B5AF" w14:textId="77777777" w:rsidR="00BC67F0" w:rsidRPr="00BC67F0" w:rsidRDefault="00BC67F0" w:rsidP="00BC67F0">
      <w:pPr>
        <w:keepLines w:val="0"/>
        <w:widowControl/>
        <w:suppressAutoHyphens w:val="0"/>
        <w:spacing w:before="0" w:after="0"/>
        <w:jc w:val="left"/>
      </w:pPr>
      <w:r>
        <w:br w:type="page"/>
      </w:r>
    </w:p>
    <w:p w14:paraId="1E57D0AB" w14:textId="77777777" w:rsidR="0040570A" w:rsidRPr="00A65C39" w:rsidRDefault="00BC67F0" w:rsidP="00A65C39">
      <w:pPr>
        <w:pStyle w:val="Heading1"/>
      </w:pPr>
      <w:bookmarkStart w:id="89" w:name="_Toc444877752"/>
      <w:r w:rsidRPr="00A65C39">
        <w:rPr>
          <w:rStyle w:val="mw-headline"/>
          <w:rFonts w:eastAsia="Verdana"/>
        </w:rPr>
        <w:lastRenderedPageBreak/>
        <w:t>Security Policy for the Endorsement and Operation of Virtual Machine Images</w:t>
      </w:r>
      <w:bookmarkEnd w:id="89"/>
    </w:p>
    <w:p w14:paraId="29ECFEA6" w14:textId="77777777" w:rsidR="00BC67F0" w:rsidRDefault="00BC67F0" w:rsidP="00AF0C0A">
      <w:pPr>
        <w:rPr>
          <w:rFonts w:ascii="Calibri" w:hAnsi="Calibri" w:cs="Open Sans"/>
        </w:rPr>
      </w:pPr>
      <w:bookmarkStart w:id="90" w:name="id.bd2622a07241"/>
      <w:bookmarkStart w:id="91" w:name="id.105932e7f75c"/>
    </w:p>
    <w:p w14:paraId="03F1E792" w14:textId="77777777" w:rsidR="00AF0C0A" w:rsidRDefault="00BC67F0" w:rsidP="00C20259">
      <w:pPr>
        <w:keepLines w:val="0"/>
        <w:widowControl/>
        <w:suppressAutoHyphens w:val="0"/>
        <w:spacing w:before="0" w:after="0"/>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724D8788" w14:textId="77777777" w:rsidR="00C20259" w:rsidRPr="00AF0C0A" w:rsidRDefault="00C20259" w:rsidP="00C20259">
      <w:pPr>
        <w:keepLines w:val="0"/>
        <w:widowControl/>
        <w:suppressAutoHyphens w:val="0"/>
        <w:spacing w:before="0" w:after="0"/>
        <w:rPr>
          <w:rFonts w:ascii="Calibri" w:hAnsi="Calibri" w:cs="Open Sans"/>
        </w:rPr>
      </w:pPr>
    </w:p>
    <w:p w14:paraId="23554ECA" w14:textId="77777777" w:rsidR="00AF0C0A" w:rsidRPr="00C20259" w:rsidRDefault="00682ED3" w:rsidP="00AF0C0A">
      <w:pPr>
        <w:pStyle w:val="Heading2"/>
        <w:tabs>
          <w:tab w:val="num" w:pos="567"/>
        </w:tabs>
        <w:ind w:left="567"/>
        <w:rPr>
          <w:rFonts w:ascii="Calibri" w:hAnsi="Calibri" w:cs="Open Sans"/>
        </w:rPr>
      </w:pPr>
      <w:bookmarkStart w:id="92" w:name="_Toc444877753"/>
      <w:r>
        <w:rPr>
          <w:rFonts w:ascii="Calibri" w:hAnsi="Calibri" w:cs="Open Sans"/>
        </w:rPr>
        <w:t>Introduction</w:t>
      </w:r>
      <w:bookmarkEnd w:id="92"/>
    </w:p>
    <w:p w14:paraId="1ABC61E5" w14:textId="77777777"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document describes the security-related policy requirements for the generat</w:t>
      </w:r>
      <w:r w:rsidR="00C20259">
        <w:rPr>
          <w:rFonts w:asciiTheme="minorHAnsi" w:hAnsiTheme="minorHAnsi" w:cs="Arial"/>
          <w:color w:val="000000"/>
          <w:lang w:eastAsia="en-GB"/>
        </w:rPr>
        <w:t>ion, distribution and operation</w:t>
      </w:r>
      <w:r w:rsidRPr="00682ED3">
        <w:rPr>
          <w:rFonts w:asciiTheme="minorHAnsi" w:hAnsiTheme="minorHAnsi" w:cs="Arial"/>
          <w:color w:val="000000"/>
          <w:lang w:eastAsia="en-GB"/>
        </w:rPr>
        <w:t xml:space="preserve"> of virtual machine (VM) images, as part of a trusted </w:t>
      </w:r>
      <w:r w:rsidR="00A85D28">
        <w:rPr>
          <w:rFonts w:asciiTheme="minorHAnsi" w:hAnsiTheme="minorHAnsi" w:cs="Arial"/>
          <w:color w:val="000000"/>
          <w:lang w:eastAsia="en-GB"/>
        </w:rPr>
        <w:t xml:space="preserve">computing environment of the </w:t>
      </w:r>
      <w:r w:rsidR="00293569">
        <w:rPr>
          <w:rFonts w:asciiTheme="minorHAnsi" w:hAnsiTheme="minorHAnsi" w:cs="Arial"/>
          <w:color w:val="000000"/>
          <w:lang w:eastAsia="en-GB"/>
        </w:rPr>
        <w:t>I</w:t>
      </w:r>
      <w:r w:rsidRPr="00682ED3">
        <w:rPr>
          <w:rFonts w:asciiTheme="minorHAnsi" w:hAnsiTheme="minorHAnsi" w:cs="Arial"/>
          <w:color w:val="000000"/>
          <w:lang w:eastAsia="en-GB"/>
        </w:rPr>
        <w:t>nfrastructure.</w:t>
      </w:r>
    </w:p>
    <w:p w14:paraId="48043EBF" w14:textId="77777777"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The aim is to enable VM images to be generated according to best practices and to be both trusted and operated elsewhere.</w:t>
      </w:r>
    </w:p>
    <w:p w14:paraId="65E7F3D6" w14:textId="77777777" w:rsid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policy does not compel resource centres to instantiate images endorsed in accordance with this policy. Should a r</w:t>
      </w:r>
      <w:r w:rsidR="00293569">
        <w:rPr>
          <w:rFonts w:asciiTheme="minorHAnsi" w:hAnsiTheme="minorHAnsi" w:cs="Arial"/>
          <w:color w:val="000000"/>
          <w:lang w:eastAsia="en-GB"/>
        </w:rPr>
        <w:t>esource centre decide to instant</w:t>
      </w:r>
      <w:r w:rsidRPr="00682ED3">
        <w:rPr>
          <w:rFonts w:asciiTheme="minorHAnsi" w:hAnsiTheme="minorHAnsi" w:cs="Arial"/>
          <w:color w:val="000000"/>
          <w:lang w:eastAsia="en-GB"/>
        </w:rPr>
        <w:t>iate a VM image generated by any other non-compliant procedures, that resource centre is still bound by all applicable security policies and is required to consider the security implications of such an action on other participants.</w:t>
      </w:r>
    </w:p>
    <w:p w14:paraId="0E823967" w14:textId="77777777" w:rsidR="00C20259" w:rsidRPr="00C20259" w:rsidRDefault="00C20259"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p>
    <w:p w14:paraId="34E0E408" w14:textId="77777777" w:rsidR="00682ED3" w:rsidRDefault="00682ED3" w:rsidP="00682ED3">
      <w:pPr>
        <w:pStyle w:val="Heading2"/>
        <w:tabs>
          <w:tab w:val="num" w:pos="567"/>
        </w:tabs>
        <w:ind w:left="567"/>
        <w:rPr>
          <w:rFonts w:ascii="Calibri" w:hAnsi="Calibri" w:cs="Open Sans"/>
        </w:rPr>
      </w:pPr>
      <w:bookmarkStart w:id="93" w:name="_Toc444877754"/>
      <w:bookmarkEnd w:id="90"/>
      <w:bookmarkEnd w:id="91"/>
      <w:r w:rsidRPr="00682ED3">
        <w:rPr>
          <w:rFonts w:ascii="Calibri" w:hAnsi="Calibri" w:cs="Open Sans"/>
        </w:rPr>
        <w:t>Definitions</w:t>
      </w:r>
      <w:bookmarkEnd w:id="93"/>
    </w:p>
    <w:p w14:paraId="3298E8EA" w14:textId="77777777" w:rsidR="00B93C82" w:rsidRPr="00B93C82" w:rsidRDefault="00B93C82"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B93C82">
        <w:rPr>
          <w:rFonts w:asciiTheme="minorHAnsi" w:hAnsiTheme="minorHAnsi" w:cs="Arial"/>
          <w:color w:val="000000"/>
          <w:lang w:eastAsia="en-GB"/>
        </w:rPr>
        <w:t>The following terms are defined.</w:t>
      </w:r>
    </w:p>
    <w:p w14:paraId="2F2C22F7"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Endorser</w:t>
      </w:r>
      <w:r w:rsidRPr="00B93C82">
        <w:rPr>
          <w:rFonts w:asciiTheme="minorHAnsi" w:hAnsiTheme="minorHAnsi" w:cs="Arial"/>
          <w:color w:val="000000"/>
          <w:lang w:eastAsia="en-GB"/>
        </w:rPr>
        <w:t>: A role, held either by an individual or a team, who is responsible for confirming that a particular VM image has been produced according to the requirements of this policy and states that the image can be trusted. An Endorser should be one of a limited number of authorised and trusted individuals appointed either by the infrastructure, a VO or a resource centre. The appointing body must assume responsibility for the actions of the Endorser and must ensure that he/she is aware of the requirements of this policy.</w:t>
      </w:r>
    </w:p>
    <w:p w14:paraId="4B461BEC"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operator</w:t>
      </w:r>
      <w:r w:rsidRPr="00B93C82">
        <w:rPr>
          <w:rFonts w:asciiTheme="minorHAnsi" w:hAnsiTheme="minorHAnsi" w:cs="Arial"/>
          <w:color w:val="000000"/>
          <w:lang w:eastAsia="en-GB"/>
        </w:rPr>
        <w:t>: A role, held either by an individual or a team, who is responsible for the security of the VM during its operation phase, from the time it is instantiated, until it is terminated. Typically this addresses individuals with root access on the VM.</w:t>
      </w:r>
    </w:p>
    <w:p w14:paraId="5BA9FD6E"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consumer</w:t>
      </w:r>
      <w:r w:rsidRPr="00B93C82">
        <w:rPr>
          <w:rFonts w:asciiTheme="minorHAnsi" w:hAnsiTheme="minorHAnsi" w:cs="Arial"/>
          <w:color w:val="000000"/>
          <w:lang w:eastAsia="en-GB"/>
        </w:rPr>
        <w:t>: A role held by an individual who consumes with no level of management privilege the services operated on or by a VM.</w:t>
      </w:r>
    </w:p>
    <w:p w14:paraId="236C56DB" w14:textId="77777777"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Third party</w:t>
      </w:r>
      <w:r w:rsidRPr="00B93C82">
        <w:rPr>
          <w:rFonts w:asciiTheme="minorHAnsi" w:hAnsiTheme="minorHAnsi" w:cs="Arial"/>
          <w:color w:val="000000"/>
          <w:lang w:eastAsia="en-GB"/>
        </w:rPr>
        <w:t>: An external entity other than the resource centre where the VM is operated.</w:t>
      </w:r>
    </w:p>
    <w:p w14:paraId="0E4CC6A2" w14:textId="77777777" w:rsidR="00B93C82" w:rsidRPr="00B93C82" w:rsidRDefault="00B93C82" w:rsidP="00C20259"/>
    <w:p w14:paraId="326CFBBC" w14:textId="77777777" w:rsidR="00682ED3" w:rsidRDefault="00682ED3" w:rsidP="00682ED3">
      <w:pPr>
        <w:pStyle w:val="Heading2"/>
        <w:tabs>
          <w:tab w:val="num" w:pos="567"/>
        </w:tabs>
        <w:ind w:left="567"/>
        <w:rPr>
          <w:rFonts w:ascii="Calibri" w:hAnsi="Calibri" w:cs="Open Sans"/>
        </w:rPr>
      </w:pPr>
      <w:bookmarkStart w:id="94" w:name="_Toc444877755"/>
      <w:r w:rsidRPr="00682ED3">
        <w:rPr>
          <w:rFonts w:ascii="Calibri" w:hAnsi="Calibri" w:cs="Open Sans"/>
        </w:rPr>
        <w:t>Use case classification</w:t>
      </w:r>
      <w:bookmarkEnd w:id="94"/>
    </w:p>
    <w:p w14:paraId="1A022EB2" w14:textId="77777777" w:rsidR="00B93C82" w:rsidRDefault="00B93C82" w:rsidP="00B93C82">
      <w:pPr>
        <w:pStyle w:val="NormalWeb"/>
        <w:shd w:val="clear" w:color="auto" w:fill="FFFFFF"/>
        <w:spacing w:before="96" w:after="120" w:line="288" w:lineRule="atLeast"/>
        <w:rPr>
          <w:rFonts w:ascii="Arial" w:hAnsi="Arial" w:cs="Arial"/>
          <w:color w:val="000000"/>
          <w:sz w:val="19"/>
          <w:szCs w:val="19"/>
        </w:rPr>
      </w:pPr>
      <w:r>
        <w:rPr>
          <w:rFonts w:ascii="Arial" w:hAnsi="Arial" w:cs="Arial"/>
          <w:color w:val="000000"/>
          <w:sz w:val="19"/>
          <w:szCs w:val="19"/>
        </w:rPr>
        <w:t>The current policy document addresses the following use cases.</w:t>
      </w:r>
    </w:p>
    <w:p w14:paraId="60C61C82" w14:textId="77777777" w:rsidR="00B93C82" w:rsidRDefault="00B93C82" w:rsidP="00B93C82">
      <w:pPr>
        <w:pStyle w:val="Heading4"/>
        <w:numPr>
          <w:ilvl w:val="0"/>
          <w:numId w:val="0"/>
        </w:numPr>
        <w:shd w:val="clear" w:color="auto" w:fill="FFFFFF"/>
        <w:spacing w:before="0" w:after="72" w:line="288" w:lineRule="atLeast"/>
        <w:ind w:left="864" w:hanging="864"/>
        <w:rPr>
          <w:rStyle w:val="editsection"/>
          <w:rFonts w:ascii="Arial" w:eastAsia="Verdana" w:hAnsi="Arial" w:cs="Arial"/>
          <w:b w:val="0"/>
          <w:bCs w:val="0"/>
          <w:sz w:val="19"/>
          <w:szCs w:val="19"/>
        </w:rPr>
      </w:pPr>
    </w:p>
    <w:p w14:paraId="2B4089C2" w14:textId="77777777" w:rsidR="00B93C82" w:rsidRPr="00F41D1E" w:rsidRDefault="00B93C82" w:rsidP="00E81E09">
      <w:pPr>
        <w:pStyle w:val="Heading3"/>
        <w:rPr>
          <w:rFonts w:asciiTheme="minorHAnsi" w:hAnsiTheme="minorHAnsi"/>
        </w:rPr>
      </w:pPr>
      <w:bookmarkStart w:id="95" w:name="_Toc444877756"/>
      <w:r w:rsidRPr="00F41D1E">
        <w:rPr>
          <w:rStyle w:val="mw-headline"/>
          <w:rFonts w:asciiTheme="minorHAnsi" w:hAnsiTheme="minorHAnsi"/>
        </w:rPr>
        <w:t>Endorser: resource centre, VM operator: resource centre</w:t>
      </w:r>
      <w:bookmarkEnd w:id="95"/>
    </w:p>
    <w:p w14:paraId="65F1ABD8" w14:textId="77777777" w:rsidR="00B93C82" w:rsidRPr="00F41D1E" w:rsidRDefault="00B93C82" w:rsidP="00E81E09">
      <w:pPr>
        <w:rPr>
          <w:rFonts w:asciiTheme="minorHAnsi" w:hAnsiTheme="minorHAnsi"/>
        </w:rPr>
      </w:pPr>
      <w:r w:rsidRPr="00F41D1E">
        <w:rPr>
          <w:rFonts w:asciiTheme="minorHAnsi" w:hAnsiTheme="minorHAnsi"/>
        </w:rPr>
        <w:t>In this class virtualisation is not directly accessible by users. It includes, for example, the use of virtual worker nodes that act in a similar way to real worker nodes.</w:t>
      </w:r>
    </w:p>
    <w:p w14:paraId="035A6B8B" w14:textId="77777777" w:rsidR="00B93C82" w:rsidRPr="00F41D1E" w:rsidRDefault="00B93C82" w:rsidP="00E81E09">
      <w:pPr>
        <w:rPr>
          <w:rFonts w:asciiTheme="minorHAnsi" w:hAnsiTheme="minorHAnsi"/>
        </w:rPr>
      </w:pPr>
      <w:r w:rsidRPr="00F41D1E">
        <w:rPr>
          <w:rFonts w:asciiTheme="minorHAnsi" w:hAnsiTheme="minorHAnsi"/>
        </w:rPr>
        <w:t>The resource centre is both the Endorser and the VM operator and is responsible to ensure the compliance of the VM with existing security policies.</w:t>
      </w:r>
    </w:p>
    <w:p w14:paraId="3EDC6074" w14:textId="77777777" w:rsidR="00B93C82" w:rsidRPr="00F41D1E" w:rsidRDefault="00B93C82" w:rsidP="00E81E09">
      <w:pPr>
        <w:pStyle w:val="Heading3"/>
        <w:rPr>
          <w:rFonts w:asciiTheme="minorHAnsi" w:hAnsiTheme="minorHAnsi"/>
        </w:rPr>
      </w:pPr>
      <w:bookmarkStart w:id="96" w:name="_Toc444877757"/>
      <w:r w:rsidRPr="00F41D1E">
        <w:rPr>
          <w:rStyle w:val="mw-headline"/>
          <w:rFonts w:asciiTheme="minorHAnsi" w:hAnsiTheme="minorHAnsi"/>
        </w:rPr>
        <w:t>Endorser: Third party, VM operator: resource centre</w:t>
      </w:r>
      <w:bookmarkEnd w:id="96"/>
    </w:p>
    <w:p w14:paraId="276D1B62"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is the VM operator, and the trust relationship is established between the resource centre and the Endorser.</w:t>
      </w:r>
    </w:p>
    <w:p w14:paraId="1FC03EE4" w14:textId="77777777" w:rsidR="00B93C82" w:rsidRPr="00F41D1E" w:rsidRDefault="00B93C82" w:rsidP="00E81E09">
      <w:pPr>
        <w:pStyle w:val="Heading3"/>
        <w:rPr>
          <w:rFonts w:asciiTheme="minorHAnsi" w:hAnsiTheme="minorHAnsi"/>
        </w:rPr>
      </w:pPr>
      <w:bookmarkStart w:id="97" w:name="_Toc444877758"/>
      <w:r w:rsidRPr="00F41D1E">
        <w:rPr>
          <w:rStyle w:val="mw-headline"/>
          <w:rFonts w:asciiTheme="minorHAnsi" w:hAnsiTheme="minorHAnsi"/>
        </w:rPr>
        <w:t>Endorser: Third party, VM operator: Third Party</w:t>
      </w:r>
      <w:bookmarkEnd w:id="97"/>
    </w:p>
    <w:p w14:paraId="2D3984D3"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runs the VM but is not the VM operator, and the trust relationship is established between:</w:t>
      </w:r>
    </w:p>
    <w:p w14:paraId="12A95DE2" w14:textId="77777777"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resource centre and the VM operator</w:t>
      </w:r>
    </w:p>
    <w:p w14:paraId="068368AB" w14:textId="77777777"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VM operator and the Endorser (both roles can be combined)</w:t>
      </w:r>
    </w:p>
    <w:p w14:paraId="7A53191F" w14:textId="77777777"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is responsible to ensure sufficient traceability in order to enable malicious network activity to be linked with any VM and its VM operator, as defined in the Security Traceability and Logging policy.</w:t>
      </w:r>
    </w:p>
    <w:p w14:paraId="60F7B285" w14:textId="3E3A41A6"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 xml:space="preserve">The resource centre </w:t>
      </w:r>
      <w:del w:id="98" w:author="David Kelsey" w:date="2016-03-04T09:13:00Z">
        <w:r w:rsidRPr="00F41D1E" w:rsidDel="0066562C">
          <w:rPr>
            <w:rFonts w:asciiTheme="minorHAnsi" w:hAnsiTheme="minorHAnsi" w:cs="Arial"/>
            <w:color w:val="000000"/>
            <w:sz w:val="22"/>
            <w:szCs w:val="22"/>
          </w:rPr>
          <w:delText xml:space="preserve">has no direct trust relationship with </w:delText>
        </w:r>
        <w:commentRangeStart w:id="99"/>
        <w:r w:rsidRPr="00F41D1E" w:rsidDel="0066562C">
          <w:rPr>
            <w:rFonts w:asciiTheme="minorHAnsi" w:hAnsiTheme="minorHAnsi" w:cs="Arial"/>
            <w:color w:val="000000"/>
            <w:sz w:val="22"/>
            <w:szCs w:val="22"/>
          </w:rPr>
          <w:delText xml:space="preserve">the Endorser </w:delText>
        </w:r>
        <w:commentRangeEnd w:id="99"/>
        <w:r w:rsidR="00B11D9E" w:rsidDel="0066562C">
          <w:rPr>
            <w:rStyle w:val="CommentReference"/>
          </w:rPr>
          <w:commentReference w:id="99"/>
        </w:r>
        <w:r w:rsidRPr="00F41D1E" w:rsidDel="0066562C">
          <w:rPr>
            <w:rFonts w:asciiTheme="minorHAnsi" w:hAnsiTheme="minorHAnsi" w:cs="Arial"/>
            <w:color w:val="000000"/>
            <w:sz w:val="22"/>
            <w:szCs w:val="22"/>
          </w:rPr>
          <w:delText xml:space="preserve">and </w:delText>
        </w:r>
      </w:del>
      <w:r w:rsidRPr="00F41D1E">
        <w:rPr>
          <w:rFonts w:asciiTheme="minorHAnsi" w:hAnsiTheme="minorHAnsi" w:cs="Arial"/>
          <w:color w:val="000000"/>
          <w:sz w:val="22"/>
          <w:szCs w:val="22"/>
        </w:rPr>
        <w:t>may decide to apply specific restrictions to control the access of the VM to other resources, including network services.</w:t>
      </w:r>
    </w:p>
    <w:p w14:paraId="198886B0" w14:textId="77777777" w:rsidR="00B93C82" w:rsidRPr="00B93C82" w:rsidRDefault="00B93C82" w:rsidP="00B93C82"/>
    <w:p w14:paraId="25A3D6C5" w14:textId="77777777" w:rsidR="00682ED3" w:rsidRDefault="00682ED3" w:rsidP="00682ED3">
      <w:pPr>
        <w:pStyle w:val="Heading2"/>
        <w:tabs>
          <w:tab w:val="num" w:pos="567"/>
        </w:tabs>
        <w:ind w:left="567"/>
        <w:rPr>
          <w:rFonts w:ascii="Calibri" w:hAnsi="Calibri" w:cs="Open Sans"/>
        </w:rPr>
      </w:pPr>
      <w:bookmarkStart w:id="100" w:name="_Toc444877759"/>
      <w:r w:rsidRPr="00682ED3">
        <w:rPr>
          <w:rFonts w:ascii="Calibri" w:hAnsi="Calibri" w:cs="Open Sans"/>
        </w:rPr>
        <w:t>Policy Requirements on the VM Operator</w:t>
      </w:r>
      <w:bookmarkEnd w:id="100"/>
    </w:p>
    <w:p w14:paraId="19730C53" w14:textId="77777777" w:rsidR="00B93C82" w:rsidRPr="00F41D1E" w:rsidRDefault="00B93C82" w:rsidP="00E63B24">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 VM Operator you agree to the conditions laid down in this document and other referenced documents, which may be revised from time to time.</w:t>
      </w:r>
    </w:p>
    <w:p w14:paraId="6DAC8DF0"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fulfil all the operational security and incident response requirements expressed in other policies.</w:t>
      </w:r>
    </w:p>
    <w:p w14:paraId="0FCE1C76" w14:textId="784357EA"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xml:space="preserve"> You are responsible to ensure that any VM </w:t>
      </w:r>
      <w:ins w:id="101" w:author="David Kelsey" w:date="2016-03-04T09:20:00Z">
        <w:r w:rsidR="004064B7">
          <w:rPr>
            <w:rFonts w:asciiTheme="minorHAnsi" w:hAnsiTheme="minorHAnsi" w:cs="Arial"/>
            <w:color w:val="000000"/>
            <w:lang w:eastAsia="en-GB"/>
          </w:rPr>
          <w:t>you</w:t>
        </w:r>
      </w:ins>
      <w:del w:id="102" w:author="David Kelsey" w:date="2016-03-04T09:20:00Z">
        <w:r w:rsidRPr="00F41D1E" w:rsidDel="004064B7">
          <w:rPr>
            <w:rFonts w:asciiTheme="minorHAnsi" w:hAnsiTheme="minorHAnsi" w:cs="Arial"/>
            <w:color w:val="000000"/>
            <w:lang w:eastAsia="en-GB"/>
          </w:rPr>
          <w:delText>being</w:delText>
        </w:r>
      </w:del>
      <w:r w:rsidRPr="00F41D1E">
        <w:rPr>
          <w:rFonts w:asciiTheme="minorHAnsi" w:hAnsiTheme="minorHAnsi" w:cs="Arial"/>
          <w:color w:val="000000"/>
          <w:lang w:eastAsia="en-GB"/>
        </w:rPr>
        <w:t xml:space="preserve"> </w:t>
      </w:r>
      <w:ins w:id="103" w:author="David Kelsey" w:date="2016-03-04T09:20:00Z">
        <w:r w:rsidR="004064B7">
          <w:rPr>
            <w:rFonts w:asciiTheme="minorHAnsi" w:hAnsiTheme="minorHAnsi" w:cs="Arial"/>
            <w:color w:val="000000"/>
            <w:lang w:eastAsia="en-GB"/>
          </w:rPr>
          <w:t>operate</w:t>
        </w:r>
      </w:ins>
      <w:del w:id="104" w:author="David Kelsey" w:date="2016-03-04T09:20:00Z">
        <w:r w:rsidRPr="00F41D1E" w:rsidDel="004064B7">
          <w:rPr>
            <w:rFonts w:asciiTheme="minorHAnsi" w:hAnsiTheme="minorHAnsi" w:cs="Arial"/>
            <w:color w:val="000000"/>
            <w:lang w:eastAsia="en-GB"/>
          </w:rPr>
          <w:delText>run</w:delText>
        </w:r>
      </w:del>
      <w:r w:rsidRPr="00F41D1E">
        <w:rPr>
          <w:rFonts w:asciiTheme="minorHAnsi" w:hAnsiTheme="minorHAnsi" w:cs="Arial"/>
          <w:color w:val="000000"/>
          <w:lang w:eastAsia="en-GB"/>
        </w:rPr>
        <w:t xml:space="preserve"> is compliant with existing security policies, including but not limited to security patching, vulnerability management, incident response, </w:t>
      </w:r>
      <w:ins w:id="105" w:author="David Kelsey" w:date="2016-02-17T17:21:00Z">
        <w:r w:rsidR="00174C37">
          <w:rPr>
            <w:rFonts w:asciiTheme="minorHAnsi" w:hAnsiTheme="minorHAnsi" w:cs="Arial"/>
            <w:color w:val="000000"/>
            <w:lang w:eastAsia="en-GB"/>
          </w:rPr>
          <w:t xml:space="preserve">data protection, </w:t>
        </w:r>
      </w:ins>
      <w:ins w:id="106" w:author="David Kelsey" w:date="2016-02-17T17:09:00Z">
        <w:r w:rsidR="0066562C">
          <w:rPr>
            <w:rFonts w:asciiTheme="minorHAnsi" w:hAnsiTheme="minorHAnsi" w:cs="Arial"/>
            <w:color w:val="000000"/>
            <w:lang w:eastAsia="en-GB"/>
          </w:rPr>
          <w:t xml:space="preserve">and where </w:t>
        </w:r>
      </w:ins>
      <w:ins w:id="107" w:author="David Kelsey" w:date="2016-03-04T09:18:00Z">
        <w:r w:rsidR="0066562C">
          <w:rPr>
            <w:rFonts w:asciiTheme="minorHAnsi" w:hAnsiTheme="minorHAnsi" w:cs="Arial"/>
            <w:color w:val="000000"/>
            <w:lang w:eastAsia="en-GB"/>
          </w:rPr>
          <w:t>applicable</w:t>
        </w:r>
      </w:ins>
      <w:ins w:id="108" w:author="David Kelsey" w:date="2016-02-17T17:09:00Z">
        <w:r w:rsidR="00B479DE">
          <w:rPr>
            <w:rFonts w:asciiTheme="minorHAnsi" w:hAnsiTheme="minorHAnsi" w:cs="Arial"/>
            <w:color w:val="000000"/>
            <w:lang w:eastAsia="en-GB"/>
          </w:rPr>
          <w:t xml:space="preserve">, </w:t>
        </w:r>
      </w:ins>
      <w:r w:rsidRPr="00F41D1E">
        <w:rPr>
          <w:rFonts w:asciiTheme="minorHAnsi" w:hAnsiTheme="minorHAnsi" w:cs="Arial"/>
          <w:color w:val="000000"/>
          <w:lang w:eastAsia="en-GB"/>
        </w:rPr>
        <w:t>logging and traceability.</w:t>
      </w:r>
    </w:p>
    <w:p w14:paraId="7126A079"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problems related to the execution of any licensed software in a VM image. You shall ensure that any software run in a VM, complies with applicable license conditions and you shall hold the resource centre running the image free and harmless from any liability with respect thereto.</w:t>
      </w:r>
    </w:p>
    <w:p w14:paraId="71E73857" w14:textId="77777777"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If the VM image is endorsed then the instantiation may be considered to be trustworthy up to the point of contextualisation.</w:t>
      </w:r>
    </w:p>
    <w:p w14:paraId="4E696182"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are responsible for the consequences of contextualisation of any instantiated VM image, including credentials and certificates and for the operation of the VM from that point on.</w:t>
      </w:r>
    </w:p>
    <w:p w14:paraId="3BCE9477" w14:textId="396EB759"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xml:space="preserve">You are responsible </w:t>
      </w:r>
      <w:ins w:id="109" w:author="David Kelsey" w:date="2016-03-04T09:24:00Z">
        <w:r w:rsidR="004064B7">
          <w:rPr>
            <w:rFonts w:asciiTheme="minorHAnsi" w:hAnsiTheme="minorHAnsi" w:cs="Arial"/>
            <w:color w:val="000000"/>
            <w:lang w:eastAsia="en-GB"/>
          </w:rPr>
          <w:t xml:space="preserve">to ensure that the VM consumer has seen and accepted the </w:t>
        </w:r>
      </w:ins>
      <w:ins w:id="110" w:author="David Kelsey" w:date="2016-03-04T09:25:00Z">
        <w:r w:rsidR="004064B7">
          <w:rPr>
            <w:rFonts w:asciiTheme="minorHAnsi" w:hAnsiTheme="minorHAnsi" w:cs="Arial"/>
            <w:color w:val="000000"/>
            <w:lang w:eastAsia="en-GB"/>
          </w:rPr>
          <w:t>“</w:t>
        </w:r>
      </w:ins>
      <w:ins w:id="111" w:author="David Kelsey" w:date="2016-03-04T09:24:00Z">
        <w:r w:rsidR="004064B7">
          <w:rPr>
            <w:rFonts w:asciiTheme="minorHAnsi" w:hAnsiTheme="minorHAnsi" w:cs="Arial"/>
            <w:color w:val="000000"/>
            <w:lang w:eastAsia="en-GB"/>
          </w:rPr>
          <w:t>AUP and Conditions of Use</w:t>
        </w:r>
      </w:ins>
      <w:ins w:id="112" w:author="David Kelsey" w:date="2016-03-04T09:25:00Z">
        <w:r w:rsidR="004064B7">
          <w:rPr>
            <w:rFonts w:asciiTheme="minorHAnsi" w:hAnsiTheme="minorHAnsi" w:cs="Arial"/>
            <w:color w:val="000000"/>
            <w:lang w:eastAsia="en-GB"/>
          </w:rPr>
          <w:t>” and</w:t>
        </w:r>
      </w:ins>
      <w:ins w:id="113" w:author="David Kelsey" w:date="2016-03-04T09:24:00Z">
        <w:r w:rsidR="004064B7">
          <w:rPr>
            <w:rFonts w:asciiTheme="minorHAnsi" w:hAnsiTheme="minorHAnsi" w:cs="Arial"/>
            <w:color w:val="000000"/>
            <w:lang w:eastAsia="en-GB"/>
          </w:rPr>
          <w:t xml:space="preserve"> </w:t>
        </w:r>
      </w:ins>
      <w:r w:rsidRPr="00F41D1E">
        <w:rPr>
          <w:rFonts w:asciiTheme="minorHAnsi" w:hAnsiTheme="minorHAnsi" w:cs="Arial"/>
          <w:color w:val="000000"/>
          <w:lang w:eastAsia="en-GB"/>
        </w:rPr>
        <w:t xml:space="preserve">for all </w:t>
      </w:r>
      <w:del w:id="114" w:author="David Kelsey" w:date="2016-03-04T09:25:00Z">
        <w:r w:rsidRPr="00F41D1E" w:rsidDel="004064B7">
          <w:rPr>
            <w:rFonts w:asciiTheme="minorHAnsi" w:hAnsiTheme="minorHAnsi" w:cs="Arial"/>
            <w:color w:val="000000"/>
            <w:lang w:eastAsia="en-GB"/>
          </w:rPr>
          <w:delText xml:space="preserve">lawful </w:delText>
        </w:r>
      </w:del>
      <w:r w:rsidRPr="00F41D1E">
        <w:rPr>
          <w:rFonts w:asciiTheme="minorHAnsi" w:hAnsiTheme="minorHAnsi" w:cs="Arial"/>
          <w:color w:val="000000"/>
          <w:lang w:eastAsia="en-GB"/>
        </w:rPr>
        <w:t>actions of the VM consumer</w:t>
      </w:r>
      <w:ins w:id="115" w:author="David Kelsey" w:date="2016-03-04T09:26:00Z">
        <w:r w:rsidR="004064B7">
          <w:rPr>
            <w:rFonts w:asciiTheme="minorHAnsi" w:hAnsiTheme="minorHAnsi" w:cs="Arial"/>
            <w:color w:val="000000"/>
            <w:lang w:eastAsia="en-GB"/>
          </w:rPr>
          <w:t xml:space="preserve"> compliant with the AUP</w:t>
        </w:r>
      </w:ins>
      <w:r w:rsidRPr="00F41D1E">
        <w:rPr>
          <w:rFonts w:asciiTheme="minorHAnsi" w:hAnsiTheme="minorHAnsi" w:cs="Arial"/>
          <w:color w:val="000000"/>
          <w:lang w:eastAsia="en-GB"/>
        </w:rPr>
        <w:t>.</w:t>
      </w:r>
      <w:ins w:id="116" w:author="David Kelsey" w:date="2016-02-17T17:06:00Z">
        <w:r w:rsidR="00B479DE">
          <w:rPr>
            <w:rFonts w:asciiTheme="minorHAnsi" w:hAnsiTheme="minorHAnsi" w:cs="Arial"/>
            <w:color w:val="000000"/>
            <w:lang w:eastAsia="en-GB"/>
          </w:rPr>
          <w:t xml:space="preserve"> </w:t>
        </w:r>
      </w:ins>
    </w:p>
    <w:p w14:paraId="7F2263B5" w14:textId="77777777"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Infrastructure Organisation, the resource centres and the VOs reserve the right to block any endorsed image or terminate any instance of a virtual machine and associated user workload for administrative, operational or security reasons.</w:t>
      </w:r>
    </w:p>
    <w:p w14:paraId="655805B9" w14:textId="77777777" w:rsidR="00B93C82" w:rsidRPr="00B93C82" w:rsidRDefault="00B93C82" w:rsidP="00B93C82"/>
    <w:p w14:paraId="7CE0647E" w14:textId="77777777" w:rsidR="007E2FFB" w:rsidRDefault="00682ED3" w:rsidP="00682ED3">
      <w:pPr>
        <w:pStyle w:val="Heading2"/>
        <w:tabs>
          <w:tab w:val="num" w:pos="567"/>
        </w:tabs>
        <w:ind w:left="567"/>
        <w:rPr>
          <w:rFonts w:ascii="Calibri" w:hAnsi="Calibri" w:cs="Open Sans"/>
        </w:rPr>
      </w:pPr>
      <w:bookmarkStart w:id="117" w:name="_Toc444877760"/>
      <w:r w:rsidRPr="00682ED3">
        <w:rPr>
          <w:rFonts w:ascii="Calibri" w:hAnsi="Calibri" w:cs="Open Sans"/>
        </w:rPr>
        <w:t>Policy Requirements on the Endorser</w:t>
      </w:r>
      <w:bookmarkEnd w:id="117"/>
    </w:p>
    <w:p w14:paraId="477C3141" w14:textId="77777777" w:rsidR="007E2FFB" w:rsidRPr="00F41D1E" w:rsidRDefault="007E2FFB" w:rsidP="00E81E0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an Endorser you agree to the conditions laid down in this document and other referenced documents, which may be revised from time to time.</w:t>
      </w:r>
    </w:p>
    <w:p w14:paraId="027A71A5"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held responsible by all interested parties for checking and confirming that a VM image has been produced according to the requirements of this policy and that there is no known reason, security-related or otherwise, why it should not be trusted.</w:t>
      </w:r>
    </w:p>
    <w:p w14:paraId="2E66710D"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VM image must be generated according to current best practice, the details of which may be documented elsewhere by the infrastructure. These include but are not limited to:</w:t>
      </w:r>
    </w:p>
    <w:p w14:paraId="2B0BDCB6"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any image generation tool used must be fully patched and up to date;</w:t>
      </w:r>
    </w:p>
    <w:p w14:paraId="011F0C8F"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all operating system and other installed software security patches must be applied to all images and be up to date;</w:t>
      </w:r>
    </w:p>
    <w:p w14:paraId="1F3186A5"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are assumed to be world-readable and as such must not contain any confidential information;</w:t>
      </w:r>
    </w:p>
    <w:p w14:paraId="4A07205D" w14:textId="77777777"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 xml:space="preserve">images must </w:t>
      </w:r>
      <w:r w:rsidR="00257D88">
        <w:rPr>
          <w:rFonts w:asciiTheme="minorHAnsi" w:hAnsiTheme="minorHAnsi" w:cs="Arial"/>
          <w:color w:val="000000"/>
          <w:lang w:eastAsia="en-GB"/>
        </w:rPr>
        <w:t>not contain any</w:t>
      </w:r>
      <w:r w:rsidRPr="00F41D1E">
        <w:rPr>
          <w:rFonts w:asciiTheme="minorHAnsi" w:hAnsiTheme="minorHAnsi" w:cs="Arial"/>
          <w:color w:val="000000"/>
          <w:lang w:eastAsia="en-GB"/>
        </w:rPr>
        <w:t xml:space="preserve"> installed accessible accounts or any other means of access;</w:t>
      </w:r>
    </w:p>
    <w:p w14:paraId="0E716C83" w14:textId="60A6DDC9" w:rsidR="007E2FFB" w:rsidRPr="00F41D1E" w:rsidDel="00F875FE" w:rsidRDefault="007E2FFB" w:rsidP="00E81E09">
      <w:pPr>
        <w:keepLines w:val="0"/>
        <w:widowControl/>
        <w:numPr>
          <w:ilvl w:val="1"/>
          <w:numId w:val="10"/>
        </w:numPr>
        <w:shd w:val="clear" w:color="auto" w:fill="FFFFFF"/>
        <w:suppressAutoHyphens w:val="0"/>
        <w:spacing w:before="100" w:beforeAutospacing="1" w:after="24" w:line="360" w:lineRule="atLeast"/>
        <w:rPr>
          <w:del w:id="118" w:author="David Kelsey" w:date="2016-03-04T09:41:00Z"/>
          <w:rFonts w:asciiTheme="minorHAnsi" w:hAnsiTheme="minorHAnsi" w:cs="Arial"/>
          <w:color w:val="000000"/>
          <w:lang w:eastAsia="en-GB"/>
        </w:rPr>
      </w:pPr>
      <w:proofErr w:type="gramStart"/>
      <w:r w:rsidRPr="00F41D1E">
        <w:rPr>
          <w:rFonts w:asciiTheme="minorHAnsi" w:hAnsiTheme="minorHAnsi" w:cs="Arial"/>
          <w:color w:val="000000"/>
          <w:lang w:eastAsia="en-GB"/>
        </w:rPr>
        <w:t>images</w:t>
      </w:r>
      <w:proofErr w:type="gramEnd"/>
      <w:r w:rsidRPr="00F41D1E">
        <w:rPr>
          <w:rFonts w:asciiTheme="minorHAnsi" w:hAnsiTheme="minorHAnsi" w:cs="Arial"/>
          <w:color w:val="000000"/>
          <w:lang w:eastAsia="en-GB"/>
        </w:rPr>
        <w:t xml:space="preserve"> must not contain any form of credential, such as passwords or private keys</w:t>
      </w:r>
      <w:ins w:id="119" w:author="David Kelsey" w:date="2016-03-04T09:41:00Z">
        <w:r w:rsidR="00F875FE">
          <w:rPr>
            <w:rFonts w:asciiTheme="minorHAnsi" w:hAnsiTheme="minorHAnsi" w:cs="Arial"/>
            <w:color w:val="000000"/>
            <w:lang w:eastAsia="en-GB"/>
          </w:rPr>
          <w:t>.</w:t>
        </w:r>
      </w:ins>
      <w:del w:id="120" w:author="David Kelsey" w:date="2016-03-04T09:41:00Z">
        <w:r w:rsidRPr="00F41D1E" w:rsidDel="00F875FE">
          <w:rPr>
            <w:rFonts w:asciiTheme="minorHAnsi" w:hAnsiTheme="minorHAnsi" w:cs="Arial"/>
            <w:color w:val="000000"/>
            <w:lang w:eastAsia="en-GB"/>
          </w:rPr>
          <w:delText>;</w:delText>
        </w:r>
      </w:del>
    </w:p>
    <w:p w14:paraId="305C9BC8" w14:textId="273A13CF" w:rsidR="007E2FFB" w:rsidRPr="00F875FE" w:rsidDel="004F2F24" w:rsidRDefault="007E2FFB" w:rsidP="00F875FE">
      <w:pPr>
        <w:keepLines w:val="0"/>
        <w:widowControl/>
        <w:numPr>
          <w:ilvl w:val="1"/>
          <w:numId w:val="10"/>
        </w:numPr>
        <w:shd w:val="clear" w:color="auto" w:fill="FFFFFF"/>
        <w:suppressAutoHyphens w:val="0"/>
        <w:spacing w:before="100" w:beforeAutospacing="1" w:after="24" w:line="360" w:lineRule="atLeast"/>
        <w:rPr>
          <w:del w:id="121" w:author="David Kelsey" w:date="2016-03-04T09:34:00Z"/>
          <w:rFonts w:asciiTheme="minorHAnsi" w:hAnsiTheme="minorHAnsi" w:cs="Arial"/>
          <w:color w:val="000000"/>
          <w:lang w:eastAsia="en-GB"/>
        </w:rPr>
      </w:pPr>
      <w:commentRangeStart w:id="122"/>
      <w:del w:id="123" w:author="David Kelsey" w:date="2016-03-04T09:34:00Z">
        <w:r w:rsidRPr="00F875FE" w:rsidDel="004F2F24">
          <w:rPr>
            <w:rFonts w:asciiTheme="minorHAnsi" w:hAnsiTheme="minorHAnsi" w:cs="Arial"/>
            <w:color w:val="000000"/>
            <w:lang w:eastAsia="en-GB"/>
          </w:rPr>
          <w:delText>images must be configured such that they do not prevent resource centres from meeting the finegrained monitoring and control requirements defined in the Security Traceability and Logging policy to allow for security incident response;</w:delText>
        </w:r>
      </w:del>
    </w:p>
    <w:p w14:paraId="6BD1185A" w14:textId="41AD0956" w:rsidR="007E2FFB" w:rsidRPr="00F41D1E" w:rsidRDefault="007E2FFB">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commentRangeStart w:id="124"/>
      <w:del w:id="125" w:author="David Kelsey" w:date="2016-03-04T09:34:00Z">
        <w:r w:rsidRPr="00F41D1E" w:rsidDel="004F2F24">
          <w:rPr>
            <w:rFonts w:asciiTheme="minorHAnsi" w:hAnsiTheme="minorHAnsi" w:cs="Arial"/>
            <w:color w:val="000000"/>
            <w:lang w:eastAsia="en-GB"/>
          </w:rPr>
          <w:delText>the image must not prevent resource centres from implementing local authorisation and/or policy decisions, e.g. blocking the running of work for a particular user.</w:delText>
        </w:r>
        <w:commentRangeEnd w:id="122"/>
        <w:r w:rsidR="00174C37" w:rsidDel="004F2F24">
          <w:rPr>
            <w:rStyle w:val="CommentReference"/>
          </w:rPr>
          <w:commentReference w:id="122"/>
        </w:r>
      </w:del>
      <w:commentRangeEnd w:id="124"/>
      <w:r w:rsidR="009E201A">
        <w:rPr>
          <w:rStyle w:val="CommentReference"/>
        </w:rPr>
        <w:commentReference w:id="124"/>
      </w:r>
    </w:p>
    <w:p w14:paraId="4FA02696"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disclose to any appropriate stakeholder on request the procedures and practices you use for checking and endorsing images.</w:t>
      </w:r>
    </w:p>
    <w:p w14:paraId="4DF525ED"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xml:space="preserve">You must </w:t>
      </w:r>
      <w:ins w:id="126" w:author="David Kelsey" w:date="2016-03-02T09:58:00Z">
        <w:r w:rsidR="00DD2A41">
          <w:rPr>
            <w:rFonts w:asciiTheme="minorHAnsi" w:hAnsiTheme="minorHAnsi" w:cs="Arial"/>
            <w:color w:val="000000"/>
            <w:lang w:eastAsia="en-GB"/>
          </w:rPr>
          <w:t xml:space="preserve">either </w:t>
        </w:r>
      </w:ins>
      <w:r w:rsidRPr="00F41D1E">
        <w:rPr>
          <w:rFonts w:asciiTheme="minorHAnsi" w:hAnsiTheme="minorHAnsi" w:cs="Arial"/>
          <w:color w:val="000000"/>
          <w:lang w:eastAsia="en-GB"/>
        </w:rPr>
        <w:t>provide and maintain an up to date list of your currently endorsed images together with the metadata relating to each VM image</w:t>
      </w:r>
      <w:ins w:id="127" w:author="David Kelsey" w:date="2016-03-02T09:58:00Z">
        <w:r w:rsidR="00DD2A41">
          <w:rPr>
            <w:rFonts w:asciiTheme="minorHAnsi" w:hAnsiTheme="minorHAnsi" w:cs="Arial"/>
            <w:color w:val="000000"/>
            <w:lang w:eastAsia="en-GB"/>
          </w:rPr>
          <w:t>, or ensure that any application</w:t>
        </w:r>
      </w:ins>
      <w:ins w:id="128" w:author="David Kelsey" w:date="2016-03-02T09:59:00Z">
        <w:r w:rsidR="00DD2A41">
          <w:rPr>
            <w:rFonts w:asciiTheme="minorHAnsi" w:hAnsiTheme="minorHAnsi" w:cs="Arial"/>
            <w:color w:val="000000"/>
            <w:lang w:eastAsia="en-GB"/>
          </w:rPr>
          <w:t>/</w:t>
        </w:r>
      </w:ins>
      <w:ins w:id="129" w:author="David Kelsey" w:date="2016-03-02T09:58:00Z">
        <w:r w:rsidR="00DD2A41">
          <w:rPr>
            <w:rFonts w:asciiTheme="minorHAnsi" w:hAnsiTheme="minorHAnsi" w:cs="Arial"/>
            <w:color w:val="000000"/>
            <w:lang w:eastAsia="en-GB"/>
          </w:rPr>
          <w:t>VM</w:t>
        </w:r>
      </w:ins>
      <w:ins w:id="130" w:author="David Kelsey" w:date="2016-03-02T12:27:00Z">
        <w:r w:rsidR="00D5254E">
          <w:rPr>
            <w:rFonts w:asciiTheme="minorHAnsi" w:hAnsiTheme="minorHAnsi" w:cs="Arial"/>
            <w:color w:val="000000"/>
            <w:lang w:eastAsia="en-GB"/>
          </w:rPr>
          <w:t xml:space="preserve"> </w:t>
        </w:r>
        <w:r w:rsidR="00D5254E">
          <w:rPr>
            <w:rFonts w:asciiTheme="minorHAnsi" w:hAnsiTheme="minorHAnsi" w:cs="Arial"/>
            <w:color w:val="000000"/>
            <w:lang w:eastAsia="en-GB"/>
          </w:rPr>
          <w:lastRenderedPageBreak/>
          <w:t>image</w:t>
        </w:r>
      </w:ins>
      <w:ins w:id="131" w:author="David Kelsey" w:date="2016-03-02T09:58:00Z">
        <w:r w:rsidR="00DD2A41">
          <w:rPr>
            <w:rFonts w:asciiTheme="minorHAnsi" w:hAnsiTheme="minorHAnsi" w:cs="Arial"/>
            <w:color w:val="000000"/>
            <w:lang w:eastAsia="en-GB"/>
          </w:rPr>
          <w:t xml:space="preserve"> database provided by a third party</w:t>
        </w:r>
      </w:ins>
      <w:ins w:id="132" w:author="David Kelsey" w:date="2016-03-02T09:59:00Z">
        <w:r w:rsidR="00DD2A41">
          <w:rPr>
            <w:rFonts w:asciiTheme="minorHAnsi" w:hAnsiTheme="minorHAnsi" w:cs="Arial"/>
            <w:color w:val="000000"/>
            <w:lang w:eastAsia="en-GB"/>
          </w:rPr>
          <w:t xml:space="preserve"> and used by you </w:t>
        </w:r>
      </w:ins>
      <w:ins w:id="133" w:author="David Kelsey" w:date="2016-03-02T12:26:00Z">
        <w:r w:rsidR="00D5254E">
          <w:rPr>
            <w:rFonts w:asciiTheme="minorHAnsi" w:hAnsiTheme="minorHAnsi" w:cs="Arial"/>
            <w:color w:val="000000"/>
            <w:lang w:eastAsia="en-GB"/>
          </w:rPr>
          <w:t xml:space="preserve">for this purpose </w:t>
        </w:r>
      </w:ins>
      <w:ins w:id="134" w:author="David Kelsey" w:date="2016-03-02T09:59:00Z">
        <w:r w:rsidR="00DD2A41">
          <w:rPr>
            <w:rFonts w:asciiTheme="minorHAnsi" w:hAnsiTheme="minorHAnsi" w:cs="Arial"/>
            <w:color w:val="000000"/>
            <w:lang w:eastAsia="en-GB"/>
          </w:rPr>
          <w:t xml:space="preserve">is capable of </w:t>
        </w:r>
      </w:ins>
      <w:ins w:id="135" w:author="David Kelsey" w:date="2016-03-02T10:00:00Z">
        <w:r w:rsidR="00DD2A41">
          <w:rPr>
            <w:rFonts w:asciiTheme="minorHAnsi" w:hAnsiTheme="minorHAnsi" w:cs="Arial"/>
            <w:color w:val="000000"/>
            <w:lang w:eastAsia="en-GB"/>
          </w:rPr>
          <w:t>similar functionality</w:t>
        </w:r>
      </w:ins>
      <w:ins w:id="136" w:author="Fernandez Del Castillo, Enol" w:date="2016-03-02T16:12:00Z">
        <w:r w:rsidR="00B11D9E">
          <w:rPr>
            <w:rFonts w:asciiTheme="minorHAnsi" w:hAnsiTheme="minorHAnsi" w:cs="Arial"/>
            <w:color w:val="000000"/>
            <w:lang w:eastAsia="en-GB"/>
          </w:rPr>
          <w:t>.</w:t>
        </w:r>
      </w:ins>
      <w:del w:id="137" w:author="David Kelsey" w:date="2016-03-02T10:00:00Z">
        <w:r w:rsidRPr="00F41D1E" w:rsidDel="00DD2A41">
          <w:rPr>
            <w:rFonts w:asciiTheme="minorHAnsi" w:hAnsiTheme="minorHAnsi" w:cs="Arial"/>
            <w:color w:val="000000"/>
            <w:lang w:eastAsia="en-GB"/>
          </w:rPr>
          <w:delText>.</w:delText>
        </w:r>
      </w:del>
    </w:p>
    <w:p w14:paraId="50BCE258" w14:textId="77777777"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Either the list or each individual image's metadata must be digitally signed by the endorser</w:t>
      </w:r>
      <w:ins w:id="138" w:author="David Kelsey" w:date="2016-03-02T12:27:00Z">
        <w:r w:rsidR="00D5254E">
          <w:rPr>
            <w:rFonts w:asciiTheme="minorHAnsi" w:hAnsiTheme="minorHAnsi" w:cs="Arial"/>
            <w:color w:val="000000"/>
            <w:lang w:eastAsia="en-GB"/>
          </w:rPr>
          <w:t xml:space="preserve"> or the application/VM image database must be configured to support non-repudiation</w:t>
        </w:r>
      </w:ins>
      <w:r w:rsidRPr="00F41D1E">
        <w:rPr>
          <w:rFonts w:asciiTheme="minorHAnsi" w:hAnsiTheme="minorHAnsi" w:cs="Arial"/>
          <w:color w:val="000000"/>
          <w:lang w:eastAsia="en-GB"/>
        </w:rPr>
        <w:t>.</w:t>
      </w:r>
    </w:p>
    <w:p w14:paraId="79441D5C" w14:textId="492FF945" w:rsidR="007E2FFB" w:rsidDel="00463DFA" w:rsidRDefault="007E2FFB" w:rsidP="00463DFA">
      <w:pPr>
        <w:keepLines w:val="0"/>
        <w:widowControl/>
        <w:numPr>
          <w:ilvl w:val="0"/>
          <w:numId w:val="9"/>
        </w:numPr>
        <w:shd w:val="clear" w:color="auto" w:fill="FFFFFF"/>
        <w:suppressAutoHyphens w:val="0"/>
        <w:spacing w:before="100" w:beforeAutospacing="1" w:after="24" w:line="288" w:lineRule="atLeast"/>
        <w:ind w:left="768"/>
        <w:rPr>
          <w:del w:id="139" w:author="David Kelsey" w:date="2016-03-04T17:57:00Z"/>
          <w:rFonts w:asciiTheme="minorHAnsi" w:hAnsiTheme="minorHAnsi" w:cs="Arial"/>
          <w:color w:val="000000"/>
          <w:lang w:eastAsia="en-GB"/>
        </w:rPr>
        <w:pPrChange w:id="140" w:author="David Kelsey" w:date="2016-03-04T17:57:00Z">
          <w:pPr>
            <w:pStyle w:val="Heading2"/>
            <w:tabs>
              <w:tab w:val="num" w:pos="567"/>
            </w:tabs>
            <w:ind w:left="567"/>
          </w:pPr>
        </w:pPrChange>
      </w:pPr>
      <w:r w:rsidRPr="00F41D1E">
        <w:rPr>
          <w:rFonts w:asciiTheme="minorHAnsi" w:hAnsiTheme="minorHAnsi" w:cs="Arial"/>
          <w:color w:val="000000"/>
          <w:lang w:eastAsia="en-GB"/>
        </w:rPr>
        <w:t>You</w:t>
      </w:r>
      <w:ins w:id="141" w:author="David Kelsey" w:date="2016-03-02T12:29:00Z">
        <w:r w:rsidR="00D5254E">
          <w:rPr>
            <w:rFonts w:asciiTheme="minorHAnsi" w:hAnsiTheme="minorHAnsi" w:cs="Arial"/>
            <w:color w:val="000000"/>
            <w:lang w:eastAsia="en-GB"/>
          </w:rPr>
          <w:t>,</w:t>
        </w:r>
      </w:ins>
      <w:r w:rsidRPr="00F41D1E">
        <w:rPr>
          <w:rFonts w:asciiTheme="minorHAnsi" w:hAnsiTheme="minorHAnsi" w:cs="Arial"/>
          <w:color w:val="000000"/>
          <w:lang w:eastAsia="en-GB"/>
        </w:rPr>
        <w:t xml:space="preserve"> </w:t>
      </w:r>
      <w:ins w:id="142" w:author="David Kelsey" w:date="2016-03-02T12:29:00Z">
        <w:r w:rsidR="00D5254E">
          <w:rPr>
            <w:rFonts w:asciiTheme="minorHAnsi" w:hAnsiTheme="minorHAnsi" w:cs="Arial"/>
            <w:color w:val="000000"/>
            <w:lang w:eastAsia="en-GB"/>
          </w:rPr>
          <w:t xml:space="preserve">or the application/VM image database, </w:t>
        </w:r>
      </w:ins>
      <w:r w:rsidRPr="00F41D1E">
        <w:rPr>
          <w:rFonts w:asciiTheme="minorHAnsi" w:hAnsiTheme="minorHAnsi" w:cs="Arial"/>
          <w:color w:val="000000"/>
          <w:lang w:eastAsia="en-GB"/>
        </w:rPr>
        <w:t>must keep an auditable history of every image endorsed including the identity of the Endorser (individual not team)</w:t>
      </w:r>
      <w:ins w:id="143" w:author="David Kelsey" w:date="2016-03-04T09:44:00Z">
        <w:r w:rsidR="00F875FE">
          <w:rPr>
            <w:rFonts w:asciiTheme="minorHAnsi" w:hAnsiTheme="minorHAnsi" w:cs="Arial"/>
            <w:color w:val="000000"/>
            <w:lang w:eastAsia="en-GB"/>
          </w:rPr>
          <w:t xml:space="preserve">, </w:t>
        </w:r>
      </w:ins>
      <w:ins w:id="144" w:author="David Kelsey" w:date="2016-03-04T09:50:00Z">
        <w:r w:rsidR="000F2D01">
          <w:rPr>
            <w:rFonts w:asciiTheme="minorHAnsi" w:hAnsiTheme="minorHAnsi" w:cs="Arial"/>
            <w:color w:val="000000"/>
            <w:lang w:eastAsia="en-GB"/>
          </w:rPr>
          <w:t xml:space="preserve">and </w:t>
        </w:r>
      </w:ins>
      <w:ins w:id="145" w:author="David Kelsey" w:date="2016-03-04T09:48:00Z">
        <w:r w:rsidR="00F875FE">
          <w:rPr>
            <w:rFonts w:asciiTheme="minorHAnsi" w:hAnsiTheme="minorHAnsi" w:cs="Arial"/>
            <w:color w:val="000000"/>
            <w:lang w:eastAsia="en-GB"/>
          </w:rPr>
          <w:t xml:space="preserve">all of the information available to you on installed software and version numbers but at least </w:t>
        </w:r>
      </w:ins>
      <w:ins w:id="146" w:author="David Kelsey" w:date="2016-03-04T09:44:00Z">
        <w:r w:rsidR="00F875FE">
          <w:rPr>
            <w:rFonts w:asciiTheme="minorHAnsi" w:hAnsiTheme="minorHAnsi" w:cs="Arial"/>
            <w:color w:val="000000"/>
            <w:lang w:eastAsia="en-GB"/>
          </w:rPr>
          <w:t>the operating system and version number</w:t>
        </w:r>
      </w:ins>
      <w:ins w:id="147" w:author="David Kelsey" w:date="2016-03-04T09:45:00Z">
        <w:r w:rsidR="00F875FE">
          <w:rPr>
            <w:rFonts w:asciiTheme="minorHAnsi" w:hAnsiTheme="minorHAnsi" w:cs="Arial"/>
            <w:color w:val="000000"/>
            <w:lang w:eastAsia="en-GB"/>
          </w:rPr>
          <w:t>,</w:t>
        </w:r>
      </w:ins>
      <w:ins w:id="148" w:author="David Kelsey" w:date="2016-03-04T09:41:00Z">
        <w:r w:rsidR="00F875FE">
          <w:rPr>
            <w:rFonts w:asciiTheme="minorHAnsi" w:hAnsiTheme="minorHAnsi" w:cs="Arial"/>
            <w:color w:val="000000"/>
            <w:lang w:eastAsia="en-GB"/>
          </w:rPr>
          <w:t xml:space="preserve"> and</w:t>
        </w:r>
      </w:ins>
      <w:del w:id="149" w:author="David Kelsey" w:date="2016-03-04T09:41:00Z">
        <w:r w:rsidRPr="00F41D1E" w:rsidDel="00F875FE">
          <w:rPr>
            <w:rFonts w:asciiTheme="minorHAnsi" w:hAnsiTheme="minorHAnsi" w:cs="Arial"/>
            <w:color w:val="000000"/>
            <w:lang w:eastAsia="en-GB"/>
          </w:rPr>
          <w:delText>,</w:delText>
        </w:r>
      </w:del>
      <w:r w:rsidRPr="00F41D1E">
        <w:rPr>
          <w:rFonts w:asciiTheme="minorHAnsi" w:hAnsiTheme="minorHAnsi" w:cs="Arial"/>
          <w:color w:val="000000"/>
          <w:lang w:eastAsia="en-GB"/>
        </w:rPr>
        <w:t xml:space="preserve"> </w:t>
      </w:r>
      <w:commentRangeStart w:id="150"/>
      <w:r w:rsidRPr="00F41D1E">
        <w:rPr>
          <w:rFonts w:asciiTheme="minorHAnsi" w:hAnsiTheme="minorHAnsi" w:cs="Arial"/>
          <w:color w:val="000000"/>
          <w:lang w:eastAsia="en-GB"/>
        </w:rPr>
        <w:t>the date/time of generation</w:t>
      </w:r>
      <w:del w:id="151" w:author="David Kelsey" w:date="2016-03-04T09:42:00Z">
        <w:r w:rsidRPr="00F41D1E" w:rsidDel="00F875FE">
          <w:rPr>
            <w:rFonts w:asciiTheme="minorHAnsi" w:hAnsiTheme="minorHAnsi" w:cs="Arial"/>
            <w:color w:val="000000"/>
            <w:lang w:eastAsia="en-GB"/>
          </w:rPr>
          <w:delText xml:space="preserve"> </w:delText>
        </w:r>
      </w:del>
      <w:del w:id="152" w:author="David Kelsey" w:date="2016-03-04T09:40:00Z">
        <w:r w:rsidRPr="00F41D1E" w:rsidDel="00F875FE">
          <w:rPr>
            <w:rFonts w:asciiTheme="minorHAnsi" w:hAnsiTheme="minorHAnsi" w:cs="Arial"/>
            <w:color w:val="000000"/>
            <w:lang w:eastAsia="en-GB"/>
          </w:rPr>
          <w:delText>and full list, including exact versions</w:delText>
        </w:r>
      </w:del>
      <w:del w:id="153" w:author="David Kelsey" w:date="2016-03-04T09:39:00Z">
        <w:r w:rsidRPr="00F41D1E" w:rsidDel="00F875FE">
          <w:rPr>
            <w:rFonts w:asciiTheme="minorHAnsi" w:hAnsiTheme="minorHAnsi" w:cs="Arial"/>
            <w:color w:val="000000"/>
            <w:lang w:eastAsia="en-GB"/>
          </w:rPr>
          <w:delText>,</w:delText>
        </w:r>
      </w:del>
      <w:del w:id="154" w:author="David Kelsey" w:date="2016-03-04T09:40:00Z">
        <w:r w:rsidRPr="00F41D1E" w:rsidDel="00F875FE">
          <w:rPr>
            <w:rFonts w:asciiTheme="minorHAnsi" w:hAnsiTheme="minorHAnsi" w:cs="Arial"/>
            <w:color w:val="000000"/>
            <w:lang w:eastAsia="en-GB"/>
          </w:rPr>
          <w:delText xml:space="preserve"> of </w:delText>
        </w:r>
      </w:del>
      <w:del w:id="155" w:author="David Kelsey" w:date="2016-03-04T09:39:00Z">
        <w:r w:rsidRPr="00F41D1E" w:rsidDel="00F875FE">
          <w:rPr>
            <w:rFonts w:asciiTheme="minorHAnsi" w:hAnsiTheme="minorHAnsi" w:cs="Arial"/>
            <w:color w:val="000000"/>
            <w:lang w:eastAsia="en-GB"/>
          </w:rPr>
          <w:delText xml:space="preserve">installed software and </w:delText>
        </w:r>
      </w:del>
      <w:del w:id="156" w:author="David Kelsey" w:date="2016-03-04T09:40:00Z">
        <w:r w:rsidRPr="00F41D1E" w:rsidDel="00F875FE">
          <w:rPr>
            <w:rFonts w:asciiTheme="minorHAnsi" w:hAnsiTheme="minorHAnsi" w:cs="Arial"/>
            <w:color w:val="000000"/>
            <w:lang w:eastAsia="en-GB"/>
          </w:rPr>
          <w:delText>operating system contained in the VM</w:delText>
        </w:r>
        <w:commentRangeEnd w:id="150"/>
        <w:r w:rsidR="00DA48EE" w:rsidDel="00F875FE">
          <w:rPr>
            <w:rStyle w:val="CommentReference"/>
          </w:rPr>
          <w:commentReference w:id="150"/>
        </w:r>
      </w:del>
      <w:r w:rsidRPr="00F41D1E">
        <w:rPr>
          <w:rFonts w:asciiTheme="minorHAnsi" w:hAnsiTheme="minorHAnsi" w:cs="Arial"/>
          <w:color w:val="000000"/>
          <w:lang w:eastAsia="en-GB"/>
        </w:rPr>
        <w:t>. This must be made available to appropriate stakeholders on demand.</w:t>
      </w:r>
    </w:p>
    <w:p w14:paraId="49D2788D" w14:textId="77777777" w:rsidR="00463DFA" w:rsidRPr="00F41D1E" w:rsidRDefault="00463DFA" w:rsidP="00E81E09">
      <w:pPr>
        <w:keepLines w:val="0"/>
        <w:widowControl/>
        <w:numPr>
          <w:ilvl w:val="0"/>
          <w:numId w:val="9"/>
        </w:numPr>
        <w:shd w:val="clear" w:color="auto" w:fill="FFFFFF"/>
        <w:suppressAutoHyphens w:val="0"/>
        <w:spacing w:before="100" w:beforeAutospacing="1" w:after="24" w:line="288" w:lineRule="atLeast"/>
        <w:ind w:left="768"/>
        <w:rPr>
          <w:ins w:id="157" w:author="David Kelsey" w:date="2016-03-04T17:57:00Z"/>
          <w:rFonts w:asciiTheme="minorHAnsi" w:hAnsiTheme="minorHAnsi" w:cs="Arial"/>
          <w:color w:val="000000"/>
          <w:lang w:eastAsia="en-GB"/>
        </w:rPr>
      </w:pPr>
    </w:p>
    <w:p w14:paraId="326F47CC" w14:textId="6945705A" w:rsidR="007D78F3" w:rsidDel="00463DFA" w:rsidRDefault="007E2FFB" w:rsidP="00463DFA">
      <w:pPr>
        <w:keepLines w:val="0"/>
        <w:widowControl/>
        <w:numPr>
          <w:ilvl w:val="0"/>
          <w:numId w:val="9"/>
        </w:numPr>
        <w:shd w:val="clear" w:color="auto" w:fill="FFFFFF"/>
        <w:suppressAutoHyphens w:val="0"/>
        <w:spacing w:before="100" w:beforeAutospacing="1" w:after="24" w:line="288" w:lineRule="atLeast"/>
        <w:ind w:left="768"/>
        <w:rPr>
          <w:del w:id="158" w:author="David Kelsey" w:date="2016-03-04T17:50:00Z"/>
          <w:rFonts w:asciiTheme="minorHAnsi" w:hAnsiTheme="minorHAnsi" w:cs="Arial"/>
          <w:color w:val="000000"/>
          <w:lang w:eastAsia="en-GB"/>
        </w:rPr>
        <w:pPrChange w:id="159" w:author="David Kelsey" w:date="2016-03-04T17:57:00Z">
          <w:pPr>
            <w:pStyle w:val="Heading2"/>
            <w:tabs>
              <w:tab w:val="num" w:pos="567"/>
            </w:tabs>
            <w:ind w:left="567"/>
          </w:pPr>
        </w:pPrChange>
      </w:pPr>
      <w:r w:rsidRPr="00463DFA">
        <w:rPr>
          <w:rFonts w:asciiTheme="minorHAnsi" w:hAnsiTheme="minorHAnsi" w:cs="Arial"/>
          <w:color w:val="000000"/>
          <w:lang w:eastAsia="en-GB"/>
          <w:rPrChange w:id="160" w:author="David Kelsey" w:date="2016-03-04T17:57:00Z">
            <w:rPr>
              <w:lang w:eastAsia="en-GB"/>
            </w:rPr>
          </w:rPrChange>
        </w:rPr>
        <w:t>You</w:t>
      </w:r>
      <w:ins w:id="161" w:author="David Kelsey" w:date="2016-03-02T12:29:00Z">
        <w:r w:rsidR="00D5254E" w:rsidRPr="00463DFA">
          <w:rPr>
            <w:rFonts w:asciiTheme="minorHAnsi" w:hAnsiTheme="minorHAnsi" w:cs="Arial"/>
            <w:color w:val="000000"/>
            <w:lang w:eastAsia="en-GB"/>
            <w:rPrChange w:id="162" w:author="David Kelsey" w:date="2016-03-04T17:57:00Z">
              <w:rPr>
                <w:lang w:eastAsia="en-GB"/>
              </w:rPr>
            </w:rPrChange>
          </w:rPr>
          <w:t>, or the application/VM image database,</w:t>
        </w:r>
      </w:ins>
      <w:r w:rsidRPr="00463DFA">
        <w:rPr>
          <w:rFonts w:asciiTheme="minorHAnsi" w:hAnsiTheme="minorHAnsi" w:cs="Arial"/>
          <w:color w:val="000000"/>
          <w:lang w:eastAsia="en-GB"/>
          <w:rPrChange w:id="163" w:author="David Kelsey" w:date="2016-03-04T17:57:00Z">
            <w:rPr>
              <w:lang w:eastAsia="en-GB"/>
            </w:rPr>
          </w:rPrChange>
        </w:rPr>
        <w:t xml:space="preserve"> must implement a removal or revocation procedure to allow the VM operators to exclude those images which are no longer endorsed. This procedure must be implemented whenever a relevant security update is required. This removal must also be recorded locally in your auditable history. Your responsibility for this revoked VM image ends at this point.</w:t>
      </w:r>
    </w:p>
    <w:p w14:paraId="2A678EB8" w14:textId="77777777" w:rsidR="00463DFA" w:rsidRPr="00463DFA" w:rsidRDefault="00463DFA" w:rsidP="00463DFA">
      <w:pPr>
        <w:keepLines w:val="0"/>
        <w:widowControl/>
        <w:numPr>
          <w:ilvl w:val="0"/>
          <w:numId w:val="9"/>
        </w:numPr>
        <w:shd w:val="clear" w:color="auto" w:fill="FFFFFF"/>
        <w:suppressAutoHyphens w:val="0"/>
        <w:spacing w:before="100" w:beforeAutospacing="1" w:after="24" w:line="288" w:lineRule="atLeast"/>
        <w:ind w:left="768"/>
        <w:rPr>
          <w:ins w:id="164" w:author="David Kelsey" w:date="2016-03-04T17:57:00Z"/>
          <w:rFonts w:asciiTheme="minorHAnsi" w:hAnsiTheme="minorHAnsi" w:cs="Arial"/>
          <w:color w:val="000000"/>
          <w:lang w:eastAsia="en-GB"/>
          <w:rPrChange w:id="165" w:author="David Kelsey" w:date="2016-03-04T17:57:00Z">
            <w:rPr>
              <w:ins w:id="166" w:author="David Kelsey" w:date="2016-03-04T17:57:00Z"/>
              <w:lang w:eastAsia="en-GB"/>
            </w:rPr>
          </w:rPrChange>
        </w:rPr>
        <w:pPrChange w:id="167" w:author="David Kelsey" w:date="2016-03-04T17:56:00Z">
          <w:pPr>
            <w:keepLines w:val="0"/>
            <w:widowControl/>
            <w:numPr>
              <w:numId w:val="9"/>
            </w:numPr>
            <w:shd w:val="clear" w:color="auto" w:fill="FFFFFF"/>
            <w:tabs>
              <w:tab w:val="num" w:pos="1656"/>
            </w:tabs>
            <w:suppressAutoHyphens w:val="0"/>
            <w:spacing w:before="100" w:beforeAutospacing="1" w:after="24" w:line="288" w:lineRule="atLeast"/>
            <w:ind w:left="1656" w:hanging="360"/>
          </w:pPr>
        </w:pPrChange>
      </w:pPr>
    </w:p>
    <w:p w14:paraId="61DAE5FC" w14:textId="4BFD6F27" w:rsidR="00463DFA" w:rsidRDefault="007E2FFB" w:rsidP="00463DFA">
      <w:pPr>
        <w:keepLines w:val="0"/>
        <w:widowControl/>
        <w:numPr>
          <w:ilvl w:val="0"/>
          <w:numId w:val="9"/>
        </w:numPr>
        <w:shd w:val="clear" w:color="auto" w:fill="FFFFFF"/>
        <w:suppressAutoHyphens w:val="0"/>
        <w:spacing w:before="100" w:beforeAutospacing="1" w:after="24" w:line="288" w:lineRule="atLeast"/>
        <w:ind w:left="768"/>
        <w:rPr>
          <w:ins w:id="168" w:author="David Kelsey" w:date="2016-03-04T17:57:00Z"/>
          <w:rFonts w:asciiTheme="minorHAnsi" w:hAnsiTheme="minorHAnsi" w:cs="Arial"/>
          <w:color w:val="000000"/>
          <w:lang w:eastAsia="en-GB"/>
        </w:rPr>
        <w:pPrChange w:id="169" w:author="David Kelsey" w:date="2016-03-04T17:57:00Z">
          <w:pPr>
            <w:pStyle w:val="Heading2"/>
            <w:tabs>
              <w:tab w:val="num" w:pos="567"/>
            </w:tabs>
            <w:ind w:left="567"/>
          </w:pPr>
        </w:pPrChange>
      </w:pPr>
      <w:r w:rsidRPr="00463DFA">
        <w:rPr>
          <w:rFonts w:asciiTheme="minorHAnsi" w:hAnsiTheme="minorHAnsi" w:cs="Arial"/>
          <w:color w:val="000000"/>
          <w:lang w:eastAsia="en-GB"/>
          <w:rPrChange w:id="170" w:author="David Kelsey" w:date="2016-03-04T17:57:00Z">
            <w:rPr>
              <w:lang w:eastAsia="en-GB"/>
            </w:rPr>
          </w:rPrChange>
        </w:rPr>
        <w:t>You are responsible for handling all issues related to the distribution of any licensed software in a VM image. You shall ensure that any software distributed in a VM image, complies with applicable license conditions and you shall hold the resource centre running the image free and harmless from any liability with respect thereto</w:t>
      </w:r>
      <w:ins w:id="171" w:author="David Kelsey" w:date="2016-03-04T17:58:00Z">
        <w:r w:rsidR="00463DFA">
          <w:rPr>
            <w:rFonts w:asciiTheme="minorHAnsi" w:hAnsiTheme="minorHAnsi" w:cs="Arial"/>
            <w:color w:val="000000"/>
            <w:lang w:eastAsia="en-GB"/>
          </w:rPr>
          <w:t>.</w:t>
        </w:r>
      </w:ins>
    </w:p>
    <w:p w14:paraId="118DEACF" w14:textId="25B5D6C8" w:rsidR="007E2FFB" w:rsidRPr="00463DFA" w:rsidDel="007D78F3" w:rsidRDefault="007E2FFB" w:rsidP="00463DFA">
      <w:pPr>
        <w:rPr>
          <w:del w:id="172" w:author="David Kelsey" w:date="2016-03-04T17:49:00Z"/>
          <w:rFonts w:asciiTheme="minorHAnsi" w:hAnsiTheme="minorHAnsi" w:cs="Arial"/>
          <w:color w:val="000000"/>
          <w:lang w:eastAsia="en-GB"/>
          <w:rPrChange w:id="173" w:author="David Kelsey" w:date="2016-03-04T17:57:00Z">
            <w:rPr>
              <w:del w:id="174" w:author="David Kelsey" w:date="2016-03-04T17:49:00Z"/>
              <w:lang w:eastAsia="en-GB"/>
            </w:rPr>
          </w:rPrChange>
        </w:rPr>
        <w:pPrChange w:id="175" w:author="David Kelsey" w:date="2016-03-04T17:56:00Z">
          <w:pPr>
            <w:keepLines w:val="0"/>
            <w:widowControl/>
            <w:numPr>
              <w:numId w:val="9"/>
            </w:numPr>
            <w:shd w:val="clear" w:color="auto" w:fill="FFFFFF"/>
            <w:tabs>
              <w:tab w:val="num" w:pos="1656"/>
            </w:tabs>
            <w:suppressAutoHyphens w:val="0"/>
            <w:spacing w:before="100" w:beforeAutospacing="1" w:after="24" w:line="288" w:lineRule="atLeast"/>
            <w:ind w:left="1656" w:hanging="360"/>
          </w:pPr>
        </w:pPrChange>
      </w:pPr>
      <w:del w:id="176" w:author="David Kelsey" w:date="2016-03-04T17:49:00Z">
        <w:r w:rsidRPr="00463DFA" w:rsidDel="007D78F3">
          <w:rPr>
            <w:rFonts w:asciiTheme="minorHAnsi" w:hAnsiTheme="minorHAnsi" w:cs="Arial"/>
            <w:color w:val="000000"/>
            <w:lang w:eastAsia="en-GB"/>
            <w:rPrChange w:id="177" w:author="David Kelsey" w:date="2016-03-04T17:57:00Z">
              <w:rPr>
                <w:lang w:eastAsia="en-GB"/>
              </w:rPr>
            </w:rPrChange>
          </w:rPr>
          <w:delText>.</w:delText>
        </w:r>
      </w:del>
    </w:p>
    <w:p w14:paraId="0C75B535" w14:textId="084DF9A8" w:rsidR="007E2FFB" w:rsidRPr="007D78F3" w:rsidDel="000F2D01" w:rsidRDefault="007E2FFB" w:rsidP="00463DFA">
      <w:pPr>
        <w:rPr>
          <w:del w:id="178" w:author="David Kelsey" w:date="2016-03-04T09:52:00Z"/>
          <w:lang w:eastAsia="en-GB"/>
        </w:rPr>
        <w:pPrChange w:id="179" w:author="David Kelsey" w:date="2016-03-04T17:56:00Z">
          <w:pPr>
            <w:keepLines w:val="0"/>
            <w:widowControl/>
            <w:numPr>
              <w:numId w:val="9"/>
            </w:numPr>
            <w:shd w:val="clear" w:color="auto" w:fill="FFFFFF"/>
            <w:tabs>
              <w:tab w:val="num" w:pos="1656"/>
            </w:tabs>
            <w:suppressAutoHyphens w:val="0"/>
            <w:spacing w:before="100" w:beforeAutospacing="1" w:after="24" w:line="288" w:lineRule="atLeast"/>
            <w:ind w:left="768" w:hanging="360"/>
          </w:pPr>
        </w:pPrChange>
      </w:pPr>
      <w:r w:rsidRPr="00463DFA">
        <w:rPr>
          <w:rFonts w:asciiTheme="minorHAnsi" w:hAnsiTheme="minorHAnsi" w:cs="Arial"/>
          <w:color w:val="000000"/>
          <w:lang w:eastAsia="en-GB"/>
          <w:rPrChange w:id="180" w:author="David Kelsey" w:date="2016-03-04T17:57:00Z">
            <w:rPr>
              <w:lang w:eastAsia="en-GB"/>
            </w:rPr>
          </w:rPrChange>
        </w:rPr>
        <w:t>You must assist in security incident response</w:t>
      </w:r>
      <w:ins w:id="181" w:author="David Kelsey" w:date="2016-03-04T17:49:00Z">
        <w:r w:rsidR="007D78F3" w:rsidRPr="00463DFA">
          <w:rPr>
            <w:rFonts w:asciiTheme="minorHAnsi" w:hAnsiTheme="minorHAnsi" w:cs="Arial"/>
            <w:color w:val="000000"/>
            <w:lang w:eastAsia="en-GB"/>
            <w:rPrChange w:id="182" w:author="David Kelsey" w:date="2016-03-04T17:57:00Z">
              <w:rPr>
                <w:lang w:eastAsia="en-GB"/>
              </w:rPr>
            </w:rPrChange>
          </w:rPr>
          <w:t>.</w:t>
        </w:r>
      </w:ins>
      <w:del w:id="183" w:author="David Kelsey" w:date="2016-03-04T09:52:00Z">
        <w:r w:rsidRPr="007D78F3" w:rsidDel="000F2D01">
          <w:rPr>
            <w:lang w:eastAsia="en-GB"/>
          </w:rPr>
          <w:delText xml:space="preserve"> and </w:delText>
        </w:r>
        <w:commentRangeStart w:id="184"/>
        <w:r w:rsidRPr="007D78F3" w:rsidDel="000F2D01">
          <w:rPr>
            <w:lang w:eastAsia="en-GB"/>
          </w:rPr>
          <w:delText>must have an appropriate security vulnerability patching process in place.</w:delText>
        </w:r>
        <w:commentRangeEnd w:id="184"/>
        <w:r w:rsidR="009E201A" w:rsidDel="000F2D01">
          <w:rPr>
            <w:rStyle w:val="CommentReference"/>
          </w:rPr>
          <w:commentReference w:id="184"/>
        </w:r>
      </w:del>
    </w:p>
    <w:p w14:paraId="1AB579F6" w14:textId="77777777" w:rsidR="00BC67F0" w:rsidRPr="000F2D01" w:rsidRDefault="00BC67F0" w:rsidP="00463DFA">
      <w:pPr>
        <w:keepLines w:val="0"/>
        <w:widowControl/>
        <w:numPr>
          <w:ilvl w:val="0"/>
          <w:numId w:val="9"/>
        </w:numPr>
        <w:shd w:val="clear" w:color="auto" w:fill="FFFFFF"/>
        <w:suppressAutoHyphens w:val="0"/>
        <w:spacing w:before="100" w:beforeAutospacing="1" w:after="24" w:line="288" w:lineRule="atLeast"/>
        <w:ind w:left="768"/>
        <w:rPr>
          <w:rFonts w:ascii="Calibri" w:hAnsi="Calibri" w:cs="Open Sans"/>
        </w:rPr>
        <w:pPrChange w:id="185" w:author="David Kelsey" w:date="2016-03-04T17:57:00Z">
          <w:pPr>
            <w:pStyle w:val="Heading2"/>
            <w:tabs>
              <w:tab w:val="num" w:pos="567"/>
            </w:tabs>
            <w:ind w:left="567"/>
          </w:pPr>
        </w:pPrChange>
      </w:pPr>
      <w:r w:rsidRPr="000F2D01">
        <w:rPr>
          <w:rFonts w:ascii="Calibri" w:hAnsi="Calibri" w:cs="Open Sans"/>
        </w:rPr>
        <w:br w:type="page"/>
      </w:r>
    </w:p>
    <w:p w14:paraId="3F14A5B0" w14:textId="77777777" w:rsidR="00AF0C0A" w:rsidRDefault="00BC67F0" w:rsidP="00BC67F0">
      <w:pPr>
        <w:pStyle w:val="Heading1"/>
      </w:pPr>
      <w:bookmarkStart w:id="186" w:name="_Toc444877761"/>
      <w:r>
        <w:lastRenderedPageBreak/>
        <w:t>References</w:t>
      </w:r>
      <w:bookmarkEnd w:id="186"/>
    </w:p>
    <w:p w14:paraId="16252A2E" w14:textId="77777777" w:rsidR="00BC67F0" w:rsidRDefault="00BC67F0" w:rsidP="00BC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C67F0" w14:paraId="49F507DD" w14:textId="77777777" w:rsidTr="006920B7">
        <w:tc>
          <w:tcPr>
            <w:tcW w:w="675" w:type="dxa"/>
            <w:tcBorders>
              <w:top w:val="single" w:sz="4" w:space="0" w:color="auto"/>
              <w:left w:val="single" w:sz="4" w:space="0" w:color="auto"/>
              <w:bottom w:val="single" w:sz="4" w:space="0" w:color="auto"/>
              <w:right w:val="single" w:sz="4" w:space="0" w:color="auto"/>
            </w:tcBorders>
            <w:hideMark/>
          </w:tcPr>
          <w:p w14:paraId="2ACFE700" w14:textId="77777777" w:rsidR="00BC67F0" w:rsidRDefault="00BC67F0" w:rsidP="006920B7">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04DDBF00" w14:textId="77777777" w:rsidR="00BC67F0" w:rsidRDefault="00BC67F0" w:rsidP="006920B7">
            <w:pPr>
              <w:jc w:val="left"/>
              <w:rPr>
                <w:rFonts w:ascii="Calibri" w:hAnsi="Calibri" w:cs="Calibri"/>
              </w:rPr>
            </w:pPr>
            <w:r>
              <w:rPr>
                <w:rFonts w:ascii="Calibri" w:hAnsi="Calibri" w:cs="Calibri"/>
              </w:rPr>
              <w:t xml:space="preserve">(Old version) . Security Policy for the Endorsement and Operation of Virtual Machine Images. </w:t>
            </w:r>
            <w:hyperlink r:id="rId21" w:history="1">
              <w:r w:rsidRPr="00F41D1E">
                <w:rPr>
                  <w:rStyle w:val="Hyperlink"/>
                  <w:rFonts w:ascii="Calibri" w:hAnsi="Calibri" w:cs="Calibri"/>
                </w:rPr>
                <w:t>https://documents.egi.eu/document/771</w:t>
              </w:r>
            </w:hyperlink>
          </w:p>
        </w:tc>
      </w:tr>
      <w:tr w:rsidR="00BC67F0" w14:paraId="7CF2E471" w14:textId="77777777" w:rsidTr="006920B7">
        <w:tc>
          <w:tcPr>
            <w:tcW w:w="675" w:type="dxa"/>
            <w:tcBorders>
              <w:top w:val="single" w:sz="4" w:space="0" w:color="auto"/>
              <w:left w:val="single" w:sz="4" w:space="0" w:color="auto"/>
              <w:bottom w:val="single" w:sz="4" w:space="0" w:color="auto"/>
              <w:right w:val="single" w:sz="4" w:space="0" w:color="auto"/>
            </w:tcBorders>
            <w:hideMark/>
          </w:tcPr>
          <w:p w14:paraId="583B9136" w14:textId="77777777" w:rsidR="00BC67F0" w:rsidRPr="00F93000" w:rsidRDefault="00BC67F0" w:rsidP="006920B7">
            <w:pPr>
              <w:pStyle w:val="Caption"/>
              <w:rPr>
                <w:rFonts w:asciiTheme="minorHAnsi" w:hAnsiTheme="minorHAnsi" w:cs="Calibri"/>
              </w:rPr>
            </w:pPr>
            <w:bookmarkStart w:id="187" w:name="_Ref205358713"/>
            <w:r w:rsidRPr="00F93000">
              <w:rPr>
                <w:rFonts w:asciiTheme="minorHAnsi" w:hAnsiTheme="minorHAnsi" w:cs="Calibri"/>
              </w:rPr>
              <w:t xml:space="preserve">R </w:t>
            </w:r>
            <w:bookmarkEnd w:id="187"/>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003E9BFD" w14:textId="77777777" w:rsidR="00BC67F0" w:rsidRDefault="00BC67F0" w:rsidP="006920B7">
            <w:pPr>
              <w:jc w:val="left"/>
              <w:rPr>
                <w:rFonts w:ascii="Calibri" w:hAnsi="Calibri" w:cs="Calibri"/>
              </w:rPr>
            </w:pPr>
            <w:r>
              <w:rPr>
                <w:rFonts w:ascii="Calibri" w:hAnsi="Calibri" w:cs="Calibri"/>
              </w:rPr>
              <w:t xml:space="preserve">Approved EGI Security Policies. </w:t>
            </w:r>
            <w:hyperlink r:id="rId22" w:history="1">
              <w:r w:rsidRPr="002967F5">
                <w:rPr>
                  <w:rStyle w:val="Hyperlink"/>
                  <w:rFonts w:ascii="Calibri" w:hAnsi="Calibri" w:cs="Calibri"/>
                </w:rPr>
                <w:t>https://wiki.egi.eu/wiki/SPG:Documents</w:t>
              </w:r>
            </w:hyperlink>
            <w:r>
              <w:rPr>
                <w:rFonts w:ascii="Calibri" w:hAnsi="Calibri" w:cs="Calibri"/>
              </w:rPr>
              <w:t xml:space="preserve"> </w:t>
            </w:r>
          </w:p>
        </w:tc>
      </w:tr>
    </w:tbl>
    <w:p w14:paraId="0D32B15A" w14:textId="77777777" w:rsidR="00BC67F0" w:rsidRPr="00BC67F0" w:rsidRDefault="00BC67F0" w:rsidP="00BC67F0"/>
    <w:sectPr w:rsidR="00BC67F0" w:rsidRPr="00BC67F0"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9" w:author="Fernandez Del Castillo, Enol" w:date="2016-03-02T16:06:00Z" w:initials="FDCE">
    <w:p w14:paraId="6A3E6458" w14:textId="77777777" w:rsidR="00B11D9E" w:rsidRDefault="00B11D9E">
      <w:pPr>
        <w:pStyle w:val="CommentText"/>
      </w:pPr>
      <w:r>
        <w:rPr>
          <w:rStyle w:val="CommentReference"/>
        </w:rPr>
        <w:annotationRef/>
      </w:r>
      <w:r w:rsidR="009E201A">
        <w:rPr>
          <w:rStyle w:val="CommentReference"/>
        </w:rPr>
        <w:t>Shouldn’t this be the operator?</w:t>
      </w:r>
    </w:p>
  </w:comment>
  <w:comment w:id="122" w:author="David Kelsey" w:date="2016-02-17T17:20:00Z" w:initials="DPK">
    <w:p w14:paraId="769C6958" w14:textId="77777777" w:rsidR="00174C37" w:rsidRDefault="00174C37">
      <w:pPr>
        <w:pStyle w:val="CommentText"/>
      </w:pPr>
      <w:r>
        <w:rPr>
          <w:rStyle w:val="CommentReference"/>
        </w:rPr>
        <w:annotationRef/>
      </w:r>
      <w:r>
        <w:t>Do we remove both of these requirements? We cannot in general monitor internal actions of the running VM, nor can we do fine-grained suspension unless all are running something like Argus central suspension.</w:t>
      </w:r>
    </w:p>
  </w:comment>
  <w:comment w:id="124" w:author="Fernandez Del Castillo, Enol" w:date="2016-03-02T16:21:00Z" w:initials="FDCE">
    <w:p w14:paraId="69824BF4" w14:textId="77777777" w:rsidR="00DA48EE" w:rsidRDefault="009E201A">
      <w:pPr>
        <w:pStyle w:val="CommentText"/>
      </w:pPr>
      <w:r>
        <w:rPr>
          <w:rStyle w:val="CommentReference"/>
        </w:rPr>
        <w:annotationRef/>
      </w:r>
      <w:r w:rsidR="008324DA">
        <w:t>I think this should be removed, otherwise it would in</w:t>
      </w:r>
      <w:r>
        <w:t xml:space="preserve"> practice prevent running services </w:t>
      </w:r>
      <w:r w:rsidR="00DA48EE">
        <w:t xml:space="preserve">for third-party users </w:t>
      </w:r>
      <w:r>
        <w:t>on the federated cloud</w:t>
      </w:r>
    </w:p>
    <w:p w14:paraId="46A8BA90" w14:textId="03162016" w:rsidR="00DA48EE" w:rsidRDefault="008324DA">
      <w:pPr>
        <w:pStyle w:val="CommentText"/>
      </w:pPr>
      <w:r>
        <w:t>e.g.</w:t>
      </w:r>
      <w:r w:rsidR="009E201A">
        <w:t xml:space="preserve"> I want to have a HTTP server on with some public data, how to block the access to that HTTP server for a particular user?</w:t>
      </w:r>
    </w:p>
    <w:p w14:paraId="520A07DE" w14:textId="7E946B15" w:rsidR="00DA48EE" w:rsidRDefault="008324DA">
      <w:pPr>
        <w:pStyle w:val="CommentText"/>
      </w:pPr>
      <w:r>
        <w:t>Another case: VMs used as WNs spawned by a given service. That service is not running directly in the EGI infrastructure</w:t>
      </w:r>
      <w:r w:rsidR="00092CC9">
        <w:t xml:space="preserve"> (users may not have EGI identifiers)</w:t>
      </w:r>
      <w:r>
        <w:t xml:space="preserve">. How the WN decides which </w:t>
      </w:r>
      <w:r w:rsidR="00092CC9">
        <w:t>workload needs to be</w:t>
      </w:r>
      <w:r>
        <w:t xml:space="preserve"> blocked at a resource centre for a user?</w:t>
      </w:r>
    </w:p>
  </w:comment>
  <w:comment w:id="150" w:author="Fernandez Del Castillo, Enol" w:date="2016-03-02T16:39:00Z" w:initials="FDCE">
    <w:p w14:paraId="65DCBC84" w14:textId="77777777" w:rsidR="00D53FDB" w:rsidRDefault="00DA48EE">
      <w:pPr>
        <w:pStyle w:val="CommentText"/>
      </w:pPr>
      <w:r>
        <w:rPr>
          <w:rStyle w:val="CommentReference"/>
        </w:rPr>
        <w:annotationRef/>
      </w:r>
      <w:r>
        <w:t xml:space="preserve">These puts on the Endorser shoulder lots of the responsibility of the creator of the image. </w:t>
      </w:r>
      <w:r w:rsidR="00D53FDB">
        <w:t>In fact the whole section focuses more in the image creation than anything else and I think i</w:t>
      </w:r>
      <w:r>
        <w:t>t would be hard to endor</w:t>
      </w:r>
      <w:r w:rsidR="00D53FDB">
        <w:t>se an image not created by the E</w:t>
      </w:r>
      <w:r>
        <w:t>ndorser him/herself</w:t>
      </w:r>
      <w:r w:rsidR="00D53FDB">
        <w:t>.</w:t>
      </w:r>
    </w:p>
    <w:p w14:paraId="6039113B" w14:textId="77777777" w:rsidR="00D53FDB" w:rsidRDefault="00D53FDB">
      <w:pPr>
        <w:pStyle w:val="CommentText"/>
      </w:pPr>
      <w:r>
        <w:t>Also I think Peter comment still holds, “installed software” is too broad.</w:t>
      </w:r>
    </w:p>
  </w:comment>
  <w:comment w:id="184" w:author="Fernandez Del Castillo, Enol" w:date="2016-03-02T16:21:00Z" w:initials="FDCE">
    <w:p w14:paraId="0856F940" w14:textId="77777777" w:rsidR="009E201A" w:rsidRDefault="009E201A">
      <w:pPr>
        <w:pStyle w:val="CommentText"/>
      </w:pPr>
      <w:r>
        <w:rPr>
          <w:rStyle w:val="CommentReference"/>
        </w:rPr>
        <w:annotationRef/>
      </w:r>
      <w:r w:rsidR="00DA48EE">
        <w:t>To</w:t>
      </w:r>
      <w:r>
        <w:t xml:space="preserve"> me </w:t>
      </w:r>
      <w:r w:rsidR="00DA48EE">
        <w:t>this is</w:t>
      </w:r>
      <w:r>
        <w:t xml:space="preserve"> mixing endorsement and creation</w:t>
      </w:r>
      <w:r w:rsidR="00DA48EE">
        <w:t xml:space="preserve">. The endorser may not be able to patch an image.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E6458" w15:done="0"/>
  <w15:commentEx w15:paraId="769C6958" w15:done="0"/>
  <w15:commentEx w15:paraId="520A07DE" w15:done="0"/>
  <w15:commentEx w15:paraId="6039113B" w15:done="0"/>
  <w15:commentEx w15:paraId="0856F9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E1AC2" w14:textId="77777777" w:rsidR="00E43801" w:rsidRDefault="00E43801">
      <w:pPr>
        <w:spacing w:before="0" w:after="0"/>
      </w:pPr>
      <w:r>
        <w:separator/>
      </w:r>
    </w:p>
  </w:endnote>
  <w:endnote w:type="continuationSeparator" w:id="0">
    <w:p w14:paraId="71875C46" w14:textId="77777777" w:rsidR="00E43801" w:rsidRDefault="00E43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C54BE"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367E272B" w14:textId="77777777" w:rsidTr="00A036A0">
      <w:tc>
        <w:tcPr>
          <w:tcW w:w="1204" w:type="dxa"/>
          <w:shd w:val="clear" w:color="auto" w:fill="auto"/>
        </w:tcPr>
        <w:p w14:paraId="3BFBBFB6"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2C755F58" wp14:editId="2DD7703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3F675EB" w14:textId="77777777" w:rsidR="00A91255" w:rsidRPr="002D3537" w:rsidRDefault="00A91255" w:rsidP="00A036A0">
          <w:pPr>
            <w:pStyle w:val="Footer"/>
            <w:tabs>
              <w:tab w:val="left" w:pos="1454"/>
              <w:tab w:val="center" w:pos="1843"/>
            </w:tabs>
            <w:snapToGrid w:val="0"/>
            <w:jc w:val="center"/>
            <w:rPr>
              <w:color w:val="000000"/>
              <w:sz w:val="18"/>
              <w:szCs w:val="18"/>
            </w:rPr>
          </w:pPr>
        </w:p>
        <w:p w14:paraId="6116992D"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3AFF4743" w14:textId="77777777" w:rsidR="00A91255" w:rsidRPr="002D3537" w:rsidRDefault="00BA127C"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6E5DAF1A" w14:textId="77777777" w:rsidR="00A91255" w:rsidRPr="002D3537" w:rsidRDefault="00A91255" w:rsidP="00A036A0">
          <w:pPr>
            <w:pStyle w:val="Footer"/>
            <w:snapToGrid w:val="0"/>
            <w:jc w:val="right"/>
            <w:rPr>
              <w:sz w:val="18"/>
              <w:szCs w:val="18"/>
            </w:rPr>
          </w:pPr>
        </w:p>
        <w:p w14:paraId="1B136984" w14:textId="77777777" w:rsidR="00A91255" w:rsidRDefault="00A91255" w:rsidP="00A036A0">
          <w:pPr>
            <w:pStyle w:val="Footer"/>
            <w:snapToGrid w:val="0"/>
            <w:jc w:val="right"/>
            <w:rPr>
              <w:sz w:val="18"/>
              <w:szCs w:val="18"/>
            </w:rPr>
          </w:pPr>
        </w:p>
        <w:p w14:paraId="52C3A42D"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A127C">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A127C">
            <w:rPr>
              <w:noProof/>
              <w:sz w:val="18"/>
              <w:szCs w:val="18"/>
            </w:rPr>
            <w:t>9</w:t>
          </w:r>
          <w:r w:rsidRPr="002D3537">
            <w:rPr>
              <w:sz w:val="18"/>
              <w:szCs w:val="18"/>
            </w:rPr>
            <w:fldChar w:fldCharType="end"/>
          </w:r>
        </w:p>
      </w:tc>
    </w:tr>
  </w:tbl>
  <w:p w14:paraId="20B167C7"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074D"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936C"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38F2ACEE" w14:textId="77777777">
      <w:tc>
        <w:tcPr>
          <w:tcW w:w="2764" w:type="dxa"/>
          <w:tcBorders>
            <w:top w:val="single" w:sz="8" w:space="0" w:color="000080"/>
          </w:tcBorders>
          <w:shd w:val="clear" w:color="auto" w:fill="auto"/>
        </w:tcPr>
        <w:p w14:paraId="0C815F4B" w14:textId="77777777" w:rsidR="00B25DF2" w:rsidRDefault="0052784D">
          <w:pPr>
            <w:pStyle w:val="Footer"/>
            <w:snapToGrid w:val="0"/>
            <w:rPr>
              <w:sz w:val="18"/>
              <w:szCs w:val="18"/>
            </w:rPr>
          </w:pPr>
          <w:r>
            <w:rPr>
              <w:noProof/>
              <w:sz w:val="18"/>
              <w:szCs w:val="18"/>
              <w:lang w:eastAsia="en-GB"/>
            </w:rPr>
            <w:drawing>
              <wp:inline distT="0" distB="0" distL="0" distR="0" wp14:anchorId="3CF7A446" wp14:editId="0365EC2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5A31778B"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36C3EB49"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526168E" w14:textId="77777777" w:rsidR="00B25DF2" w:rsidRDefault="00B25DF2">
          <w:pPr>
            <w:pStyle w:val="Footer"/>
            <w:snapToGrid w:val="0"/>
            <w:jc w:val="center"/>
            <w:rPr>
              <w:caps/>
              <w:shd w:val="clear" w:color="auto" w:fill="FFFF00"/>
            </w:rPr>
          </w:pPr>
        </w:p>
        <w:p w14:paraId="713C008D"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25EE1F8E" w14:textId="77777777" w:rsidR="00B25DF2" w:rsidRDefault="00B25DF2">
          <w:pPr>
            <w:pStyle w:val="Footer"/>
            <w:snapToGrid w:val="0"/>
            <w:jc w:val="right"/>
          </w:pPr>
        </w:p>
        <w:p w14:paraId="3B3D47A7"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A127C">
            <w:rPr>
              <w:noProof/>
              <w:sz w:val="18"/>
            </w:rPr>
            <w:t>9</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A127C">
            <w:rPr>
              <w:noProof/>
              <w:sz w:val="18"/>
            </w:rPr>
            <w:t>9</w:t>
          </w:r>
          <w:r w:rsidRPr="00F82664">
            <w:rPr>
              <w:sz w:val="18"/>
            </w:rPr>
            <w:fldChar w:fldCharType="end"/>
          </w:r>
        </w:p>
      </w:tc>
    </w:tr>
  </w:tbl>
  <w:p w14:paraId="50E10971"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2B9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C3CC9" w14:textId="77777777" w:rsidR="00E43801" w:rsidRDefault="00E43801">
      <w:pPr>
        <w:spacing w:before="0" w:after="0"/>
      </w:pPr>
      <w:r>
        <w:separator/>
      </w:r>
    </w:p>
  </w:footnote>
  <w:footnote w:type="continuationSeparator" w:id="0">
    <w:p w14:paraId="50CC8DA1" w14:textId="77777777" w:rsidR="00E43801" w:rsidRDefault="00E438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9AF4"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50CEA28" w14:textId="77777777">
      <w:trPr>
        <w:trHeight w:val="1131"/>
      </w:trPr>
      <w:tc>
        <w:tcPr>
          <w:tcW w:w="2404" w:type="dxa"/>
          <w:shd w:val="clear" w:color="auto" w:fill="auto"/>
        </w:tcPr>
        <w:p w14:paraId="3E7A9AB6" w14:textId="77777777" w:rsidR="00B25DF2" w:rsidRDefault="00B25DF2">
          <w:pPr>
            <w:pStyle w:val="Header"/>
            <w:tabs>
              <w:tab w:val="right" w:pos="9072"/>
            </w:tabs>
            <w:snapToGrid w:val="0"/>
            <w:jc w:val="left"/>
          </w:pPr>
        </w:p>
      </w:tc>
      <w:tc>
        <w:tcPr>
          <w:tcW w:w="3673" w:type="dxa"/>
          <w:shd w:val="clear" w:color="auto" w:fill="auto"/>
        </w:tcPr>
        <w:p w14:paraId="008E0E97" w14:textId="77777777" w:rsidR="00B25DF2" w:rsidRDefault="00B25DF2">
          <w:pPr>
            <w:pStyle w:val="Header"/>
            <w:tabs>
              <w:tab w:val="right" w:pos="9072"/>
            </w:tabs>
            <w:snapToGrid w:val="0"/>
            <w:jc w:val="center"/>
          </w:pPr>
        </w:p>
      </w:tc>
      <w:tc>
        <w:tcPr>
          <w:tcW w:w="3333" w:type="dxa"/>
          <w:shd w:val="clear" w:color="auto" w:fill="auto"/>
        </w:tcPr>
        <w:p w14:paraId="64D25B7E" w14:textId="77777777" w:rsidR="00B25DF2" w:rsidRDefault="00B25DF2">
          <w:pPr>
            <w:pStyle w:val="Header"/>
            <w:tabs>
              <w:tab w:val="right" w:pos="9072"/>
            </w:tabs>
            <w:snapToGrid w:val="0"/>
            <w:jc w:val="right"/>
          </w:pPr>
        </w:p>
      </w:tc>
    </w:tr>
  </w:tbl>
  <w:p w14:paraId="0B7FEFBA"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18FE"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180031D"/>
    <w:multiLevelType w:val="multilevel"/>
    <w:tmpl w:val="52F8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AE4"/>
    <w:multiLevelType w:val="multilevel"/>
    <w:tmpl w:val="E6A25D92"/>
    <w:lvl w:ilvl="0">
      <w:start w:val="1"/>
      <w:numFmt w:val="decimal"/>
      <w:lvlText w:val="%1."/>
      <w:lvlJc w:val="left"/>
      <w:pPr>
        <w:tabs>
          <w:tab w:val="num" w:pos="1656"/>
        </w:tabs>
        <w:ind w:left="1656" w:hanging="360"/>
      </w:pPr>
    </w:lvl>
    <w:lvl w:ilvl="1">
      <w:start w:val="1"/>
      <w:numFmt w:val="decimal"/>
      <w:lvlText w:val="%2."/>
      <w:lvlJc w:val="left"/>
      <w:pPr>
        <w:tabs>
          <w:tab w:val="num" w:pos="2376"/>
        </w:tabs>
        <w:ind w:left="2376" w:hanging="360"/>
      </w:pPr>
    </w:lvl>
    <w:lvl w:ilvl="2" w:tentative="1">
      <w:start w:val="1"/>
      <w:numFmt w:val="decimal"/>
      <w:lvlText w:val="%3."/>
      <w:lvlJc w:val="left"/>
      <w:pPr>
        <w:tabs>
          <w:tab w:val="num" w:pos="3096"/>
        </w:tabs>
        <w:ind w:left="3096" w:hanging="360"/>
      </w:pPr>
    </w:lvl>
    <w:lvl w:ilvl="3" w:tentative="1">
      <w:start w:val="1"/>
      <w:numFmt w:val="decimal"/>
      <w:lvlText w:val="%4."/>
      <w:lvlJc w:val="left"/>
      <w:pPr>
        <w:tabs>
          <w:tab w:val="num" w:pos="3816"/>
        </w:tabs>
        <w:ind w:left="3816" w:hanging="360"/>
      </w:pPr>
    </w:lvl>
    <w:lvl w:ilvl="4" w:tentative="1">
      <w:start w:val="1"/>
      <w:numFmt w:val="decimal"/>
      <w:lvlText w:val="%5."/>
      <w:lvlJc w:val="left"/>
      <w:pPr>
        <w:tabs>
          <w:tab w:val="num" w:pos="4536"/>
        </w:tabs>
        <w:ind w:left="4536" w:hanging="360"/>
      </w:pPr>
    </w:lvl>
    <w:lvl w:ilvl="5" w:tentative="1">
      <w:start w:val="1"/>
      <w:numFmt w:val="decimal"/>
      <w:lvlText w:val="%6."/>
      <w:lvlJc w:val="left"/>
      <w:pPr>
        <w:tabs>
          <w:tab w:val="num" w:pos="5256"/>
        </w:tabs>
        <w:ind w:left="5256" w:hanging="360"/>
      </w:pPr>
    </w:lvl>
    <w:lvl w:ilvl="6" w:tentative="1">
      <w:start w:val="1"/>
      <w:numFmt w:val="decimal"/>
      <w:lvlText w:val="%7."/>
      <w:lvlJc w:val="left"/>
      <w:pPr>
        <w:tabs>
          <w:tab w:val="num" w:pos="5976"/>
        </w:tabs>
        <w:ind w:left="5976" w:hanging="360"/>
      </w:pPr>
    </w:lvl>
    <w:lvl w:ilvl="7" w:tentative="1">
      <w:start w:val="1"/>
      <w:numFmt w:val="decimal"/>
      <w:lvlText w:val="%8."/>
      <w:lvlJc w:val="left"/>
      <w:pPr>
        <w:tabs>
          <w:tab w:val="num" w:pos="6696"/>
        </w:tabs>
        <w:ind w:left="6696" w:hanging="360"/>
      </w:pPr>
    </w:lvl>
    <w:lvl w:ilvl="8" w:tentative="1">
      <w:start w:val="1"/>
      <w:numFmt w:val="decimal"/>
      <w:lvlText w:val="%9."/>
      <w:lvlJc w:val="left"/>
      <w:pPr>
        <w:tabs>
          <w:tab w:val="num" w:pos="7416"/>
        </w:tabs>
        <w:ind w:left="7416" w:hanging="360"/>
      </w:pPr>
    </w:lvl>
  </w:abstractNum>
  <w:abstractNum w:abstractNumId="18">
    <w:nsid w:val="5185252C"/>
    <w:multiLevelType w:val="multilevel"/>
    <w:tmpl w:val="94EA7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6FDF"/>
    <w:multiLevelType w:val="multilevel"/>
    <w:tmpl w:val="416E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FB52096"/>
    <w:multiLevelType w:val="multilevel"/>
    <w:tmpl w:val="96EA2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1"/>
  </w:num>
  <w:num w:numId="4">
    <w:abstractNumId w:val="20"/>
  </w:num>
  <w:num w:numId="5">
    <w:abstractNumId w:val="0"/>
  </w:num>
  <w:num w:numId="6">
    <w:abstractNumId w:val="19"/>
  </w:num>
  <w:num w:numId="7">
    <w:abstractNumId w:val="18"/>
  </w:num>
  <w:num w:numId="8">
    <w:abstractNumId w:val="16"/>
  </w:num>
  <w:num w:numId="9">
    <w:abstractNumId w:val="17"/>
  </w:num>
  <w:num w:numId="10">
    <w:abstractNumId w:val="22"/>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isplayBackgroundShape/>
  <w:embedSystemFonts/>
  <w:proofState w:spelling="clean" w:grammar="clean"/>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2CC9"/>
    <w:rsid w:val="00094B0D"/>
    <w:rsid w:val="00095A4A"/>
    <w:rsid w:val="00095D08"/>
    <w:rsid w:val="00096143"/>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2D01"/>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4C37"/>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02BE1"/>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57D88"/>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3569"/>
    <w:rsid w:val="00295C56"/>
    <w:rsid w:val="00297B95"/>
    <w:rsid w:val="002A0C50"/>
    <w:rsid w:val="002A1FC6"/>
    <w:rsid w:val="002A3B1A"/>
    <w:rsid w:val="002A468A"/>
    <w:rsid w:val="002A50F3"/>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069"/>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064B7"/>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3DFA"/>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2F24"/>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20"/>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562C"/>
    <w:rsid w:val="00666D92"/>
    <w:rsid w:val="00667BC2"/>
    <w:rsid w:val="00667CD9"/>
    <w:rsid w:val="006700B3"/>
    <w:rsid w:val="006717A2"/>
    <w:rsid w:val="00672EA1"/>
    <w:rsid w:val="00673250"/>
    <w:rsid w:val="006754C8"/>
    <w:rsid w:val="00675CC0"/>
    <w:rsid w:val="00676D6C"/>
    <w:rsid w:val="00677820"/>
    <w:rsid w:val="00681461"/>
    <w:rsid w:val="006829A0"/>
    <w:rsid w:val="00682ED3"/>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05EB"/>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9AA"/>
    <w:rsid w:val="007A6EB4"/>
    <w:rsid w:val="007B1E1B"/>
    <w:rsid w:val="007B1FC1"/>
    <w:rsid w:val="007B2041"/>
    <w:rsid w:val="007B2F48"/>
    <w:rsid w:val="007B31DC"/>
    <w:rsid w:val="007B3BDE"/>
    <w:rsid w:val="007B3D14"/>
    <w:rsid w:val="007B5859"/>
    <w:rsid w:val="007C10E4"/>
    <w:rsid w:val="007C4322"/>
    <w:rsid w:val="007C4F72"/>
    <w:rsid w:val="007C59FA"/>
    <w:rsid w:val="007C5F65"/>
    <w:rsid w:val="007D1C28"/>
    <w:rsid w:val="007D5641"/>
    <w:rsid w:val="007D78F3"/>
    <w:rsid w:val="007E03E5"/>
    <w:rsid w:val="007E1713"/>
    <w:rsid w:val="007E2FFB"/>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24DA"/>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7C09"/>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E201A"/>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5C39"/>
    <w:rsid w:val="00A67DEF"/>
    <w:rsid w:val="00A70D41"/>
    <w:rsid w:val="00A72B45"/>
    <w:rsid w:val="00A72D30"/>
    <w:rsid w:val="00A74510"/>
    <w:rsid w:val="00A74A85"/>
    <w:rsid w:val="00A7671B"/>
    <w:rsid w:val="00A76CA7"/>
    <w:rsid w:val="00A8268B"/>
    <w:rsid w:val="00A826A2"/>
    <w:rsid w:val="00A85D2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D9E"/>
    <w:rsid w:val="00B11E9C"/>
    <w:rsid w:val="00B11F62"/>
    <w:rsid w:val="00B135AC"/>
    <w:rsid w:val="00B25DF2"/>
    <w:rsid w:val="00B34F68"/>
    <w:rsid w:val="00B3754C"/>
    <w:rsid w:val="00B45B15"/>
    <w:rsid w:val="00B479DE"/>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3C82"/>
    <w:rsid w:val="00B975E0"/>
    <w:rsid w:val="00BA127C"/>
    <w:rsid w:val="00BA27A8"/>
    <w:rsid w:val="00BA5E04"/>
    <w:rsid w:val="00BB14C4"/>
    <w:rsid w:val="00BB440A"/>
    <w:rsid w:val="00BB57B8"/>
    <w:rsid w:val="00BC67F0"/>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CF1"/>
    <w:rsid w:val="00C041A0"/>
    <w:rsid w:val="00C04333"/>
    <w:rsid w:val="00C04A4E"/>
    <w:rsid w:val="00C05E86"/>
    <w:rsid w:val="00C064CD"/>
    <w:rsid w:val="00C1740F"/>
    <w:rsid w:val="00C17D4B"/>
    <w:rsid w:val="00C20259"/>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254E"/>
    <w:rsid w:val="00D53EE4"/>
    <w:rsid w:val="00D53FDB"/>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48EE"/>
    <w:rsid w:val="00DA72F8"/>
    <w:rsid w:val="00DA7A18"/>
    <w:rsid w:val="00DB07F1"/>
    <w:rsid w:val="00DB2CC8"/>
    <w:rsid w:val="00DB4855"/>
    <w:rsid w:val="00DC014F"/>
    <w:rsid w:val="00DC4015"/>
    <w:rsid w:val="00DC6A8C"/>
    <w:rsid w:val="00DC6F7D"/>
    <w:rsid w:val="00DD2A41"/>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3801"/>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3B24"/>
    <w:rsid w:val="00E65767"/>
    <w:rsid w:val="00E670DD"/>
    <w:rsid w:val="00E672E9"/>
    <w:rsid w:val="00E67620"/>
    <w:rsid w:val="00E714F2"/>
    <w:rsid w:val="00E7288D"/>
    <w:rsid w:val="00E73C48"/>
    <w:rsid w:val="00E810DC"/>
    <w:rsid w:val="00E81E09"/>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5F73"/>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1D1E"/>
    <w:rsid w:val="00F43CB9"/>
    <w:rsid w:val="00F51D5A"/>
    <w:rsid w:val="00F52322"/>
    <w:rsid w:val="00F5459E"/>
    <w:rsid w:val="00F646E0"/>
    <w:rsid w:val="00F71302"/>
    <w:rsid w:val="00F7664D"/>
    <w:rsid w:val="00F806CA"/>
    <w:rsid w:val="00F82664"/>
    <w:rsid w:val="00F82AF0"/>
    <w:rsid w:val="00F84B7B"/>
    <w:rsid w:val="00F85606"/>
    <w:rsid w:val="00F8592D"/>
    <w:rsid w:val="00F875FE"/>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FC3B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74C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7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6470628">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0082149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2892478">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7936340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348687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995925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16573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ocuments.egi.eu/document/77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iki.egi.eu/wiki/SPG:Docum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43858D7-CDB1-4142-9F58-E832F3BC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12364</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8</cp:revision>
  <cp:lastPrinted>2016-03-04T18:01:00Z</cp:lastPrinted>
  <dcterms:created xsi:type="dcterms:W3CDTF">2016-03-04T09:08:00Z</dcterms:created>
  <dcterms:modified xsi:type="dcterms:W3CDTF">2016-03-04T18:02:00Z</dcterms:modified>
</cp:coreProperties>
</file>