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63AA" w14:textId="63DCE598" w:rsidR="00E74835" w:rsidRDefault="00570064" w:rsidP="00E74835">
      <w:pPr>
        <w:jc w:val="center"/>
        <w:rPr>
          <w:rFonts w:ascii="Corbel" w:hAnsi="Corbel"/>
          <w:b/>
          <w:bCs/>
          <w:sz w:val="32"/>
          <w:szCs w:val="32"/>
        </w:rPr>
      </w:pPr>
      <w:r>
        <w:rPr>
          <w:rFonts w:ascii="Corbel" w:hAnsi="Corbel"/>
          <w:b/>
          <w:bCs/>
          <w:sz w:val="32"/>
          <w:szCs w:val="32"/>
        </w:rPr>
        <w:t>EOSC-Future – First Response</w:t>
      </w:r>
    </w:p>
    <w:p w14:paraId="04DD7CB5" w14:textId="27F92D5F" w:rsidR="0053159D" w:rsidRPr="0053159D" w:rsidRDefault="00570064" w:rsidP="0053159D">
      <w:pPr>
        <w:jc w:val="center"/>
        <w:rPr>
          <w:rFonts w:ascii="Corbel" w:hAnsi="Corbel"/>
          <w:b/>
          <w:bCs/>
          <w:sz w:val="32"/>
          <w:szCs w:val="32"/>
        </w:rPr>
      </w:pPr>
      <w:r>
        <w:rPr>
          <w:rFonts w:ascii="Corbel" w:hAnsi="Corbel"/>
          <w:b/>
          <w:bCs/>
          <w:sz w:val="32"/>
          <w:szCs w:val="32"/>
        </w:rPr>
        <w:t xml:space="preserve">to </w:t>
      </w:r>
      <w:r w:rsidR="0053159D" w:rsidRPr="0053159D">
        <w:rPr>
          <w:rFonts w:ascii="Corbel" w:hAnsi="Corbel"/>
          <w:b/>
          <w:bCs/>
          <w:sz w:val="32"/>
          <w:szCs w:val="32"/>
        </w:rPr>
        <w:t xml:space="preserve">M9 </w:t>
      </w:r>
      <w:r w:rsidR="00E74835">
        <w:rPr>
          <w:rFonts w:ascii="Corbel" w:hAnsi="Corbel"/>
          <w:b/>
          <w:bCs/>
          <w:sz w:val="32"/>
          <w:szCs w:val="32"/>
        </w:rPr>
        <w:t xml:space="preserve">Review </w:t>
      </w:r>
      <w:r w:rsidR="0053159D" w:rsidRPr="0053159D">
        <w:rPr>
          <w:rFonts w:ascii="Corbel" w:hAnsi="Corbel"/>
          <w:b/>
          <w:bCs/>
          <w:sz w:val="32"/>
          <w:szCs w:val="32"/>
        </w:rPr>
        <w:t xml:space="preserve">Recommendations </w:t>
      </w:r>
    </w:p>
    <w:p w14:paraId="45A789D5" w14:textId="77777777" w:rsidR="00570064" w:rsidRDefault="002273A1" w:rsidP="002273A1">
      <w:pPr>
        <w:jc w:val="right"/>
        <w:rPr>
          <w:rFonts w:ascii="Corbel" w:hAnsi="Corbel"/>
          <w:b/>
          <w:bCs/>
          <w:sz w:val="32"/>
          <w:szCs w:val="32"/>
        </w:rPr>
      </w:pPr>
      <w:r>
        <w:rPr>
          <w:rFonts w:ascii="Corbel" w:hAnsi="Corbel"/>
          <w:b/>
          <w:bCs/>
          <w:sz w:val="32"/>
          <w:szCs w:val="32"/>
        </w:rPr>
        <w:tab/>
      </w:r>
      <w:r>
        <w:rPr>
          <w:rFonts w:ascii="Corbel" w:hAnsi="Corbel"/>
          <w:b/>
          <w:bCs/>
          <w:sz w:val="32"/>
          <w:szCs w:val="32"/>
        </w:rPr>
        <w:tab/>
      </w:r>
      <w:r>
        <w:rPr>
          <w:rFonts w:ascii="Corbel" w:hAnsi="Corbel"/>
          <w:b/>
          <w:bCs/>
          <w:sz w:val="32"/>
          <w:szCs w:val="32"/>
        </w:rPr>
        <w:tab/>
      </w:r>
      <w:r>
        <w:rPr>
          <w:rFonts w:ascii="Corbel" w:hAnsi="Corbel"/>
          <w:b/>
          <w:bCs/>
          <w:sz w:val="32"/>
          <w:szCs w:val="32"/>
        </w:rPr>
        <w:tab/>
      </w:r>
      <w:r>
        <w:rPr>
          <w:rFonts w:ascii="Corbel" w:hAnsi="Corbel"/>
          <w:b/>
          <w:bCs/>
          <w:sz w:val="32"/>
          <w:szCs w:val="32"/>
        </w:rPr>
        <w:tab/>
      </w:r>
      <w:r>
        <w:rPr>
          <w:rFonts w:ascii="Corbel" w:hAnsi="Corbel"/>
          <w:b/>
          <w:bCs/>
          <w:sz w:val="32"/>
          <w:szCs w:val="32"/>
        </w:rPr>
        <w:tab/>
      </w:r>
      <w:r>
        <w:rPr>
          <w:rFonts w:ascii="Corbel" w:hAnsi="Corbel"/>
          <w:b/>
          <w:bCs/>
          <w:sz w:val="32"/>
          <w:szCs w:val="32"/>
        </w:rPr>
        <w:tab/>
      </w:r>
      <w:r>
        <w:rPr>
          <w:rFonts w:ascii="Corbel" w:hAnsi="Corbel"/>
          <w:b/>
          <w:bCs/>
          <w:sz w:val="32"/>
          <w:szCs w:val="32"/>
        </w:rPr>
        <w:tab/>
      </w:r>
      <w:r>
        <w:rPr>
          <w:rFonts w:ascii="Corbel" w:hAnsi="Corbel"/>
          <w:b/>
          <w:bCs/>
          <w:sz w:val="32"/>
          <w:szCs w:val="32"/>
        </w:rPr>
        <w:tab/>
      </w:r>
    </w:p>
    <w:p w14:paraId="3F4BC890" w14:textId="3BB0D43B" w:rsidR="008A11E9" w:rsidRPr="008E2D03" w:rsidRDefault="007A3374" w:rsidP="002273A1">
      <w:pPr>
        <w:jc w:val="right"/>
        <w:rPr>
          <w:rFonts w:ascii="Corbel" w:hAnsi="Corbel"/>
          <w:sz w:val="22"/>
          <w:szCs w:val="22"/>
        </w:rPr>
      </w:pPr>
      <w:r w:rsidRPr="008E2D03">
        <w:rPr>
          <w:rFonts w:ascii="Corbel" w:hAnsi="Corbel"/>
          <w:sz w:val="22"/>
          <w:szCs w:val="22"/>
        </w:rPr>
        <w:t>Draft 7</w:t>
      </w:r>
      <w:r w:rsidR="00570064" w:rsidRPr="008E2D03">
        <w:rPr>
          <w:rFonts w:ascii="Corbel" w:hAnsi="Corbel"/>
          <w:sz w:val="22"/>
          <w:szCs w:val="22"/>
        </w:rPr>
        <w:t xml:space="preserve"> March</w:t>
      </w:r>
      <w:r w:rsidR="0053159D" w:rsidRPr="008E2D03">
        <w:rPr>
          <w:rFonts w:ascii="Corbel" w:hAnsi="Corbel"/>
          <w:sz w:val="22"/>
          <w:szCs w:val="22"/>
        </w:rPr>
        <w:t xml:space="preserve"> 2022</w:t>
      </w:r>
    </w:p>
    <w:p w14:paraId="113C78AB" w14:textId="77777777" w:rsidR="00447838" w:rsidRDefault="00447838" w:rsidP="00C047DC">
      <w:pPr>
        <w:keepNext/>
      </w:pPr>
    </w:p>
    <w:p w14:paraId="79D4DF04" w14:textId="35133576" w:rsidR="00723558" w:rsidRDefault="00570064" w:rsidP="00F86FD5">
      <w:pPr>
        <w:keepNext/>
        <w:jc w:val="both"/>
      </w:pPr>
      <w:r>
        <w:t xml:space="preserve">This document </w:t>
      </w:r>
      <w:r w:rsidR="00267901">
        <w:t>highlight</w:t>
      </w:r>
      <w:r w:rsidR="00817ABA">
        <w:t xml:space="preserve">s the main elements of response to the EOSC-Future M9 review recommendations. </w:t>
      </w:r>
    </w:p>
    <w:p w14:paraId="3CF6C835" w14:textId="77777777" w:rsidR="0001731A" w:rsidRDefault="0001731A" w:rsidP="00F86FD5">
      <w:pPr>
        <w:keepNext/>
        <w:jc w:val="both"/>
      </w:pPr>
    </w:p>
    <w:sdt>
      <w:sdtPr>
        <w:rPr>
          <w:rFonts w:asciiTheme="minorHAnsi" w:eastAsiaTheme="minorHAnsi" w:hAnsiTheme="minorHAnsi" w:cstheme="minorBidi"/>
          <w:b w:val="0"/>
          <w:bCs w:val="0"/>
          <w:color w:val="auto"/>
          <w:sz w:val="24"/>
          <w:szCs w:val="24"/>
          <w:lang w:val="en-GB"/>
        </w:rPr>
        <w:id w:val="-1919169851"/>
        <w:docPartObj>
          <w:docPartGallery w:val="Table of Contents"/>
          <w:docPartUnique/>
        </w:docPartObj>
      </w:sdtPr>
      <w:sdtEndPr>
        <w:rPr>
          <w:noProof/>
        </w:rPr>
      </w:sdtEndPr>
      <w:sdtContent>
        <w:p w14:paraId="4A2B4D3E" w14:textId="66B0ACE2" w:rsidR="00053A95" w:rsidRPr="0001731A" w:rsidRDefault="00053A95" w:rsidP="0001731A">
          <w:pPr>
            <w:pStyle w:val="TOCHeading"/>
            <w:spacing w:before="0" w:after="60" w:line="240" w:lineRule="auto"/>
            <w:rPr>
              <w:sz w:val="22"/>
              <w:szCs w:val="22"/>
            </w:rPr>
          </w:pPr>
          <w:r w:rsidRPr="0001731A">
            <w:rPr>
              <w:sz w:val="22"/>
              <w:szCs w:val="22"/>
            </w:rPr>
            <w:t>Contents</w:t>
          </w:r>
        </w:p>
        <w:p w14:paraId="06461A26" w14:textId="135A22D4" w:rsidR="00723558" w:rsidRPr="0001731A" w:rsidRDefault="00053A95" w:rsidP="0001731A">
          <w:pPr>
            <w:pStyle w:val="TOC1"/>
            <w:tabs>
              <w:tab w:val="left" w:pos="480"/>
              <w:tab w:val="right" w:leader="dot" w:pos="9061"/>
            </w:tabs>
            <w:spacing w:before="0" w:after="60"/>
            <w:rPr>
              <w:rFonts w:eastAsiaTheme="minorEastAsia"/>
              <w:b w:val="0"/>
              <w:bCs w:val="0"/>
              <w:i w:val="0"/>
              <w:iCs w:val="0"/>
              <w:noProof/>
              <w:sz w:val="22"/>
              <w:szCs w:val="22"/>
              <w:lang w:eastAsia="en-GB"/>
            </w:rPr>
          </w:pPr>
          <w:r w:rsidRPr="0001731A">
            <w:rPr>
              <w:b w:val="0"/>
              <w:bCs w:val="0"/>
              <w:sz w:val="22"/>
              <w:szCs w:val="22"/>
            </w:rPr>
            <w:fldChar w:fldCharType="begin"/>
          </w:r>
          <w:r w:rsidRPr="0001731A">
            <w:rPr>
              <w:sz w:val="22"/>
              <w:szCs w:val="22"/>
            </w:rPr>
            <w:instrText xml:space="preserve"> TOC \o "1-3" \h \z \u </w:instrText>
          </w:r>
          <w:r w:rsidRPr="0001731A">
            <w:rPr>
              <w:b w:val="0"/>
              <w:bCs w:val="0"/>
              <w:sz w:val="22"/>
              <w:szCs w:val="22"/>
            </w:rPr>
            <w:fldChar w:fldCharType="separate"/>
          </w:r>
          <w:hyperlink w:anchor="_Toc97568769" w:history="1">
            <w:r w:rsidR="00723558" w:rsidRPr="0001731A">
              <w:rPr>
                <w:rStyle w:val="Hyperlink"/>
                <w:noProof/>
                <w:sz w:val="22"/>
                <w:szCs w:val="22"/>
              </w:rPr>
              <w:t>A.</w:t>
            </w:r>
            <w:r w:rsidR="00723558" w:rsidRPr="0001731A">
              <w:rPr>
                <w:rFonts w:eastAsiaTheme="minorEastAsia"/>
                <w:b w:val="0"/>
                <w:bCs w:val="0"/>
                <w:i w:val="0"/>
                <w:iCs w:val="0"/>
                <w:noProof/>
                <w:sz w:val="22"/>
                <w:szCs w:val="22"/>
                <w:lang w:eastAsia="en-GB"/>
              </w:rPr>
              <w:tab/>
            </w:r>
            <w:r w:rsidR="00723558" w:rsidRPr="0001731A">
              <w:rPr>
                <w:rStyle w:val="Hyperlink"/>
                <w:noProof/>
                <w:sz w:val="22"/>
                <w:szCs w:val="22"/>
              </w:rPr>
              <w:t>Response to Immediate recommendations</w:t>
            </w:r>
            <w:r w:rsidR="00723558" w:rsidRPr="0001731A">
              <w:rPr>
                <w:noProof/>
                <w:webHidden/>
                <w:sz w:val="22"/>
                <w:szCs w:val="22"/>
              </w:rPr>
              <w:tab/>
            </w:r>
            <w:r w:rsidR="00723558" w:rsidRPr="0001731A">
              <w:rPr>
                <w:noProof/>
                <w:webHidden/>
                <w:sz w:val="22"/>
                <w:szCs w:val="22"/>
              </w:rPr>
              <w:fldChar w:fldCharType="begin"/>
            </w:r>
            <w:r w:rsidR="00723558" w:rsidRPr="0001731A">
              <w:rPr>
                <w:noProof/>
                <w:webHidden/>
                <w:sz w:val="22"/>
                <w:szCs w:val="22"/>
              </w:rPr>
              <w:instrText xml:space="preserve"> PAGEREF _Toc97568769 \h </w:instrText>
            </w:r>
            <w:r w:rsidR="00723558" w:rsidRPr="0001731A">
              <w:rPr>
                <w:noProof/>
                <w:webHidden/>
                <w:sz w:val="22"/>
                <w:szCs w:val="22"/>
              </w:rPr>
            </w:r>
            <w:r w:rsidR="00723558" w:rsidRPr="0001731A">
              <w:rPr>
                <w:noProof/>
                <w:webHidden/>
                <w:sz w:val="22"/>
                <w:szCs w:val="22"/>
              </w:rPr>
              <w:fldChar w:fldCharType="separate"/>
            </w:r>
            <w:r w:rsidR="00723558" w:rsidRPr="0001731A">
              <w:rPr>
                <w:noProof/>
                <w:webHidden/>
                <w:sz w:val="22"/>
                <w:szCs w:val="22"/>
              </w:rPr>
              <w:t>1</w:t>
            </w:r>
            <w:r w:rsidR="00723558" w:rsidRPr="0001731A">
              <w:rPr>
                <w:noProof/>
                <w:webHidden/>
                <w:sz w:val="22"/>
                <w:szCs w:val="22"/>
              </w:rPr>
              <w:fldChar w:fldCharType="end"/>
            </w:r>
          </w:hyperlink>
        </w:p>
        <w:p w14:paraId="4A65DDCD" w14:textId="1C8A2716" w:rsidR="00723558" w:rsidRPr="0001731A" w:rsidRDefault="001545AA" w:rsidP="0001731A">
          <w:pPr>
            <w:pStyle w:val="TOC1"/>
            <w:tabs>
              <w:tab w:val="left" w:pos="480"/>
              <w:tab w:val="right" w:leader="dot" w:pos="9061"/>
            </w:tabs>
            <w:spacing w:before="0" w:after="60"/>
            <w:rPr>
              <w:rFonts w:eastAsiaTheme="minorEastAsia"/>
              <w:b w:val="0"/>
              <w:bCs w:val="0"/>
              <w:i w:val="0"/>
              <w:iCs w:val="0"/>
              <w:noProof/>
              <w:sz w:val="22"/>
              <w:szCs w:val="22"/>
              <w:lang w:eastAsia="en-GB"/>
            </w:rPr>
          </w:pPr>
          <w:hyperlink w:anchor="_Toc97568770" w:history="1">
            <w:r w:rsidR="00723558" w:rsidRPr="0001731A">
              <w:rPr>
                <w:rStyle w:val="Hyperlink"/>
                <w:noProof/>
                <w:sz w:val="22"/>
                <w:szCs w:val="22"/>
              </w:rPr>
              <w:t>B.</w:t>
            </w:r>
            <w:r w:rsidR="00723558" w:rsidRPr="0001731A">
              <w:rPr>
                <w:rFonts w:eastAsiaTheme="minorEastAsia"/>
                <w:b w:val="0"/>
                <w:bCs w:val="0"/>
                <w:i w:val="0"/>
                <w:iCs w:val="0"/>
                <w:noProof/>
                <w:sz w:val="22"/>
                <w:szCs w:val="22"/>
                <w:lang w:eastAsia="en-GB"/>
              </w:rPr>
              <w:tab/>
            </w:r>
            <w:r w:rsidR="00723558" w:rsidRPr="0001731A">
              <w:rPr>
                <w:rStyle w:val="Hyperlink"/>
                <w:noProof/>
                <w:sz w:val="22"/>
                <w:szCs w:val="22"/>
              </w:rPr>
              <w:t>Response to long-term recommendations</w:t>
            </w:r>
            <w:r w:rsidR="00723558" w:rsidRPr="0001731A">
              <w:rPr>
                <w:noProof/>
                <w:webHidden/>
                <w:sz w:val="22"/>
                <w:szCs w:val="22"/>
              </w:rPr>
              <w:tab/>
            </w:r>
            <w:r w:rsidR="00723558" w:rsidRPr="0001731A">
              <w:rPr>
                <w:noProof/>
                <w:webHidden/>
                <w:sz w:val="22"/>
                <w:szCs w:val="22"/>
              </w:rPr>
              <w:fldChar w:fldCharType="begin"/>
            </w:r>
            <w:r w:rsidR="00723558" w:rsidRPr="0001731A">
              <w:rPr>
                <w:noProof/>
                <w:webHidden/>
                <w:sz w:val="22"/>
                <w:szCs w:val="22"/>
              </w:rPr>
              <w:instrText xml:space="preserve"> PAGEREF _Toc97568770 \h </w:instrText>
            </w:r>
            <w:r w:rsidR="00723558" w:rsidRPr="0001731A">
              <w:rPr>
                <w:noProof/>
                <w:webHidden/>
                <w:sz w:val="22"/>
                <w:szCs w:val="22"/>
              </w:rPr>
            </w:r>
            <w:r w:rsidR="00723558" w:rsidRPr="0001731A">
              <w:rPr>
                <w:noProof/>
                <w:webHidden/>
                <w:sz w:val="22"/>
                <w:szCs w:val="22"/>
              </w:rPr>
              <w:fldChar w:fldCharType="separate"/>
            </w:r>
            <w:r w:rsidR="00723558" w:rsidRPr="0001731A">
              <w:rPr>
                <w:noProof/>
                <w:webHidden/>
                <w:sz w:val="22"/>
                <w:szCs w:val="22"/>
              </w:rPr>
              <w:t>3</w:t>
            </w:r>
            <w:r w:rsidR="00723558" w:rsidRPr="0001731A">
              <w:rPr>
                <w:noProof/>
                <w:webHidden/>
                <w:sz w:val="22"/>
                <w:szCs w:val="22"/>
              </w:rPr>
              <w:fldChar w:fldCharType="end"/>
            </w:r>
          </w:hyperlink>
        </w:p>
        <w:p w14:paraId="40FACB94" w14:textId="457E3C1F" w:rsidR="00723558" w:rsidRPr="0001731A" w:rsidRDefault="001545AA" w:rsidP="0001731A">
          <w:pPr>
            <w:pStyle w:val="TOC1"/>
            <w:tabs>
              <w:tab w:val="left" w:pos="480"/>
              <w:tab w:val="right" w:leader="dot" w:pos="9061"/>
            </w:tabs>
            <w:spacing w:before="0" w:after="60"/>
            <w:rPr>
              <w:rFonts w:eastAsiaTheme="minorEastAsia"/>
              <w:b w:val="0"/>
              <w:bCs w:val="0"/>
              <w:i w:val="0"/>
              <w:iCs w:val="0"/>
              <w:noProof/>
              <w:sz w:val="22"/>
              <w:szCs w:val="22"/>
              <w:lang w:eastAsia="en-GB"/>
            </w:rPr>
          </w:pPr>
          <w:hyperlink w:anchor="_Toc97568771" w:history="1">
            <w:r w:rsidR="00723558" w:rsidRPr="0001731A">
              <w:rPr>
                <w:rStyle w:val="Hyperlink"/>
                <w:noProof/>
                <w:sz w:val="22"/>
                <w:szCs w:val="22"/>
              </w:rPr>
              <w:t>C.</w:t>
            </w:r>
            <w:r w:rsidR="00723558" w:rsidRPr="0001731A">
              <w:rPr>
                <w:rFonts w:eastAsiaTheme="minorEastAsia"/>
                <w:b w:val="0"/>
                <w:bCs w:val="0"/>
                <w:i w:val="0"/>
                <w:iCs w:val="0"/>
                <w:noProof/>
                <w:sz w:val="22"/>
                <w:szCs w:val="22"/>
                <w:lang w:eastAsia="en-GB"/>
              </w:rPr>
              <w:tab/>
            </w:r>
            <w:r w:rsidR="00723558" w:rsidRPr="0001731A">
              <w:rPr>
                <w:rStyle w:val="Hyperlink"/>
                <w:noProof/>
                <w:sz w:val="22"/>
                <w:szCs w:val="22"/>
              </w:rPr>
              <w:t>Response to WP-related recommendations</w:t>
            </w:r>
            <w:r w:rsidR="00723558" w:rsidRPr="0001731A">
              <w:rPr>
                <w:noProof/>
                <w:webHidden/>
                <w:sz w:val="22"/>
                <w:szCs w:val="22"/>
              </w:rPr>
              <w:tab/>
            </w:r>
            <w:r w:rsidR="00723558" w:rsidRPr="0001731A">
              <w:rPr>
                <w:noProof/>
                <w:webHidden/>
                <w:sz w:val="22"/>
                <w:szCs w:val="22"/>
              </w:rPr>
              <w:fldChar w:fldCharType="begin"/>
            </w:r>
            <w:r w:rsidR="00723558" w:rsidRPr="0001731A">
              <w:rPr>
                <w:noProof/>
                <w:webHidden/>
                <w:sz w:val="22"/>
                <w:szCs w:val="22"/>
              </w:rPr>
              <w:instrText xml:space="preserve"> PAGEREF _Toc97568771 \h </w:instrText>
            </w:r>
            <w:r w:rsidR="00723558" w:rsidRPr="0001731A">
              <w:rPr>
                <w:noProof/>
                <w:webHidden/>
                <w:sz w:val="22"/>
                <w:szCs w:val="22"/>
              </w:rPr>
            </w:r>
            <w:r w:rsidR="00723558" w:rsidRPr="0001731A">
              <w:rPr>
                <w:noProof/>
                <w:webHidden/>
                <w:sz w:val="22"/>
                <w:szCs w:val="22"/>
              </w:rPr>
              <w:fldChar w:fldCharType="separate"/>
            </w:r>
            <w:r w:rsidR="00723558" w:rsidRPr="0001731A">
              <w:rPr>
                <w:noProof/>
                <w:webHidden/>
                <w:sz w:val="22"/>
                <w:szCs w:val="22"/>
              </w:rPr>
              <w:t>6</w:t>
            </w:r>
            <w:r w:rsidR="00723558" w:rsidRPr="0001731A">
              <w:rPr>
                <w:noProof/>
                <w:webHidden/>
                <w:sz w:val="22"/>
                <w:szCs w:val="22"/>
              </w:rPr>
              <w:fldChar w:fldCharType="end"/>
            </w:r>
          </w:hyperlink>
        </w:p>
        <w:p w14:paraId="7A3F3230" w14:textId="7060B8E4" w:rsidR="00053A95" w:rsidRDefault="00053A95" w:rsidP="0001731A">
          <w:pPr>
            <w:spacing w:after="60"/>
          </w:pPr>
          <w:r w:rsidRPr="0001731A">
            <w:rPr>
              <w:b/>
              <w:bCs/>
              <w:noProof/>
              <w:sz w:val="22"/>
              <w:szCs w:val="22"/>
            </w:rPr>
            <w:fldChar w:fldCharType="end"/>
          </w:r>
        </w:p>
      </w:sdtContent>
    </w:sdt>
    <w:p w14:paraId="16DA5C95" w14:textId="56F8943A" w:rsidR="006854A5" w:rsidRPr="00061057" w:rsidRDefault="000D4F57" w:rsidP="00F86FD5">
      <w:pPr>
        <w:keepNext/>
        <w:jc w:val="both"/>
        <w:rPr>
          <w:i/>
          <w:iCs/>
          <w:highlight w:val="yellow"/>
        </w:rPr>
      </w:pPr>
      <w:r w:rsidRPr="00061057">
        <w:rPr>
          <w:i/>
          <w:iCs/>
          <w:highlight w:val="yellow"/>
        </w:rPr>
        <w:t>Please include key elements of response</w:t>
      </w:r>
      <w:r w:rsidR="00AF093C" w:rsidRPr="00061057">
        <w:rPr>
          <w:i/>
          <w:iCs/>
          <w:highlight w:val="yellow"/>
        </w:rPr>
        <w:t xml:space="preserve"> (keeping it brief)</w:t>
      </w:r>
      <w:r w:rsidRPr="00061057">
        <w:rPr>
          <w:i/>
          <w:iCs/>
          <w:highlight w:val="yellow"/>
        </w:rPr>
        <w:t xml:space="preserve"> to the recommendations regarding your WP with a constructive approach on how the reviewers’ concerns are being/will be addressed directly in this template </w:t>
      </w:r>
      <w:r w:rsidRPr="00061057">
        <w:rPr>
          <w:i/>
          <w:iCs/>
          <w:highlight w:val="yellow"/>
          <w:u w:val="single"/>
        </w:rPr>
        <w:t xml:space="preserve">by </w:t>
      </w:r>
      <w:r w:rsidR="00061057" w:rsidRPr="00061057">
        <w:rPr>
          <w:i/>
          <w:iCs/>
          <w:highlight w:val="yellow"/>
          <w:u w:val="single"/>
        </w:rPr>
        <w:t xml:space="preserve">Friday </w:t>
      </w:r>
      <w:r w:rsidRPr="00061057">
        <w:rPr>
          <w:i/>
          <w:iCs/>
          <w:highlight w:val="yellow"/>
          <w:u w:val="single"/>
        </w:rPr>
        <w:t>11 March at noon</w:t>
      </w:r>
      <w:r w:rsidRPr="00061057">
        <w:rPr>
          <w:i/>
          <w:iCs/>
          <w:highlight w:val="yellow"/>
        </w:rPr>
        <w:t xml:space="preserve">. </w:t>
      </w:r>
      <w:r w:rsidR="00921C66">
        <w:rPr>
          <w:i/>
          <w:iCs/>
          <w:highlight w:val="yellow"/>
        </w:rPr>
        <w:t>Also feel fre</w:t>
      </w:r>
      <w:r w:rsidR="00143FBB">
        <w:rPr>
          <w:i/>
          <w:iCs/>
          <w:highlight w:val="yellow"/>
        </w:rPr>
        <w:t>e to provide comments/track changes suggestions wherever needed.</w:t>
      </w:r>
    </w:p>
    <w:p w14:paraId="3FBE87EE" w14:textId="6068282E" w:rsidR="00F86FD5" w:rsidRPr="00061057" w:rsidRDefault="00A87606" w:rsidP="00F86FD5">
      <w:pPr>
        <w:keepNext/>
        <w:jc w:val="both"/>
        <w:rPr>
          <w:i/>
          <w:iCs/>
        </w:rPr>
      </w:pPr>
      <w:r w:rsidRPr="00061057">
        <w:rPr>
          <w:i/>
          <w:iCs/>
          <w:highlight w:val="yellow"/>
        </w:rPr>
        <w:t>The input provided will then be informally discussed during the next EC bi-weekly meeting on Monday 14 March and finalised during the next PMB meeting</w:t>
      </w:r>
      <w:r w:rsidR="006854A5" w:rsidRPr="00061057">
        <w:rPr>
          <w:i/>
          <w:iCs/>
          <w:highlight w:val="yellow"/>
        </w:rPr>
        <w:t xml:space="preserve"> on 15 March</w:t>
      </w:r>
      <w:r w:rsidRPr="00061057">
        <w:rPr>
          <w:i/>
          <w:iCs/>
          <w:highlight w:val="yellow"/>
        </w:rPr>
        <w:t xml:space="preserve">, prior to be officially sent to the EC </w:t>
      </w:r>
      <w:r w:rsidR="006854A5" w:rsidRPr="00061057">
        <w:rPr>
          <w:i/>
          <w:iCs/>
          <w:highlight w:val="yellow"/>
        </w:rPr>
        <w:t>on the same day</w:t>
      </w:r>
      <w:r w:rsidRPr="00061057">
        <w:rPr>
          <w:i/>
          <w:iCs/>
          <w:highlight w:val="yellow"/>
        </w:rPr>
        <w:t>.</w:t>
      </w:r>
    </w:p>
    <w:p w14:paraId="615AC2C9" w14:textId="77777777" w:rsidR="00A87606" w:rsidRPr="00A87606" w:rsidRDefault="00A87606" w:rsidP="00F86FD5">
      <w:pPr>
        <w:keepNext/>
        <w:jc w:val="both"/>
      </w:pPr>
    </w:p>
    <w:tbl>
      <w:tblPr>
        <w:tblStyle w:val="TableGrid"/>
        <w:tblW w:w="9924" w:type="dxa"/>
        <w:tblInd w:w="-431" w:type="dxa"/>
        <w:tblLook w:val="04A0" w:firstRow="1" w:lastRow="0" w:firstColumn="1" w:lastColumn="0" w:noHBand="0" w:noVBand="1"/>
      </w:tblPr>
      <w:tblGrid>
        <w:gridCol w:w="936"/>
        <w:gridCol w:w="3368"/>
        <w:gridCol w:w="5620"/>
      </w:tblGrid>
      <w:tr w:rsidR="00D53132" w:rsidRPr="003D7F83" w14:paraId="41EE35C7" w14:textId="77777777" w:rsidTr="6A557E28">
        <w:tc>
          <w:tcPr>
            <w:tcW w:w="936" w:type="dxa"/>
            <w:shd w:val="clear" w:color="auto" w:fill="0070C0"/>
          </w:tcPr>
          <w:p w14:paraId="3F539147" w14:textId="3227F814" w:rsidR="00D53132" w:rsidRPr="003D7F83" w:rsidRDefault="00D53132" w:rsidP="006F004C">
            <w:pPr>
              <w:spacing w:before="120" w:after="120"/>
              <w:rPr>
                <w:rFonts w:cstheme="minorHAnsi"/>
                <w:b/>
                <w:bCs/>
                <w:color w:val="FFFFFF" w:themeColor="background1"/>
                <w:sz w:val="22"/>
                <w:szCs w:val="22"/>
              </w:rPr>
            </w:pPr>
            <w:r w:rsidRPr="003D7F83">
              <w:rPr>
                <w:rFonts w:cstheme="minorHAnsi"/>
                <w:b/>
                <w:bCs/>
                <w:color w:val="FFFFFF" w:themeColor="background1"/>
                <w:sz w:val="22"/>
                <w:szCs w:val="22"/>
              </w:rPr>
              <w:t>Nr</w:t>
            </w:r>
          </w:p>
        </w:tc>
        <w:tc>
          <w:tcPr>
            <w:tcW w:w="3368" w:type="dxa"/>
            <w:shd w:val="clear" w:color="auto" w:fill="0070C0"/>
          </w:tcPr>
          <w:p w14:paraId="03F91A27" w14:textId="3A60700E" w:rsidR="00D53132" w:rsidRPr="003D7F83" w:rsidRDefault="00D53132" w:rsidP="006F004C">
            <w:pPr>
              <w:spacing w:before="120" w:after="120"/>
              <w:rPr>
                <w:rFonts w:cstheme="minorHAnsi"/>
                <w:b/>
                <w:bCs/>
                <w:color w:val="FFFFFF" w:themeColor="background1"/>
                <w:sz w:val="22"/>
                <w:szCs w:val="22"/>
              </w:rPr>
            </w:pPr>
            <w:r w:rsidRPr="003D7F83">
              <w:rPr>
                <w:rFonts w:cstheme="minorHAnsi"/>
                <w:b/>
                <w:bCs/>
                <w:color w:val="FFFFFF" w:themeColor="background1"/>
                <w:sz w:val="22"/>
                <w:szCs w:val="22"/>
              </w:rPr>
              <w:t>M9 recommendation</w:t>
            </w:r>
          </w:p>
        </w:tc>
        <w:tc>
          <w:tcPr>
            <w:tcW w:w="5620" w:type="dxa"/>
            <w:shd w:val="clear" w:color="auto" w:fill="0070C0"/>
          </w:tcPr>
          <w:p w14:paraId="794AB427" w14:textId="6E4AEA86" w:rsidR="00D53132" w:rsidRPr="003D7F83" w:rsidRDefault="00D53132" w:rsidP="006F004C">
            <w:pPr>
              <w:spacing w:before="120" w:after="120"/>
              <w:rPr>
                <w:rFonts w:cstheme="minorHAnsi"/>
                <w:b/>
                <w:bCs/>
                <w:color w:val="FFFFFF" w:themeColor="background1"/>
                <w:sz w:val="22"/>
                <w:szCs w:val="22"/>
              </w:rPr>
            </w:pPr>
            <w:r w:rsidRPr="003D7F83">
              <w:rPr>
                <w:rFonts w:cstheme="minorHAnsi"/>
                <w:b/>
                <w:bCs/>
                <w:color w:val="FFFFFF" w:themeColor="background1"/>
                <w:sz w:val="22"/>
                <w:szCs w:val="22"/>
              </w:rPr>
              <w:t>Status/Actions needed</w:t>
            </w:r>
          </w:p>
        </w:tc>
      </w:tr>
      <w:tr w:rsidR="00D53132" w:rsidRPr="00D53132" w14:paraId="3222B74F" w14:textId="77777777" w:rsidTr="6A557E28">
        <w:tc>
          <w:tcPr>
            <w:tcW w:w="9924" w:type="dxa"/>
            <w:gridSpan w:val="3"/>
            <w:shd w:val="clear" w:color="auto" w:fill="FEA89C" w:themeFill="accent3" w:themeFillTint="99"/>
            <w:vAlign w:val="center"/>
          </w:tcPr>
          <w:p w14:paraId="24537E58" w14:textId="0F885F39" w:rsidR="000367BC" w:rsidRPr="00D53132" w:rsidRDefault="00723558" w:rsidP="00C70A26">
            <w:pPr>
              <w:pStyle w:val="Heading1"/>
              <w:numPr>
                <w:ilvl w:val="0"/>
                <w:numId w:val="45"/>
              </w:numPr>
              <w:spacing w:before="120" w:after="120"/>
              <w:rPr>
                <w:color w:val="000000" w:themeColor="text1"/>
                <w:sz w:val="24"/>
                <w:szCs w:val="28"/>
              </w:rPr>
            </w:pPr>
            <w:bookmarkStart w:id="0" w:name="_Toc97568769"/>
            <w:r>
              <w:rPr>
                <w:color w:val="000000" w:themeColor="text1"/>
                <w:sz w:val="24"/>
                <w:szCs w:val="28"/>
              </w:rPr>
              <w:t xml:space="preserve">Response to </w:t>
            </w:r>
            <w:r w:rsidR="000367BC" w:rsidRPr="00D53132">
              <w:rPr>
                <w:color w:val="000000" w:themeColor="text1"/>
                <w:sz w:val="24"/>
                <w:szCs w:val="28"/>
              </w:rPr>
              <w:t xml:space="preserve">Immediate </w:t>
            </w:r>
            <w:r>
              <w:rPr>
                <w:color w:val="000000" w:themeColor="text1"/>
                <w:sz w:val="24"/>
                <w:szCs w:val="28"/>
              </w:rPr>
              <w:t>r</w:t>
            </w:r>
            <w:r w:rsidR="000367BC" w:rsidRPr="00D53132">
              <w:rPr>
                <w:color w:val="000000" w:themeColor="text1"/>
                <w:sz w:val="24"/>
                <w:szCs w:val="28"/>
              </w:rPr>
              <w:t>ecommendations</w:t>
            </w:r>
            <w:bookmarkEnd w:id="0"/>
          </w:p>
        </w:tc>
      </w:tr>
      <w:tr w:rsidR="00D53132" w:rsidRPr="003D7F83" w14:paraId="2609BCBB" w14:textId="77777777" w:rsidTr="6A557E28">
        <w:tc>
          <w:tcPr>
            <w:tcW w:w="936" w:type="dxa"/>
            <w:shd w:val="clear" w:color="auto" w:fill="CAF5FE"/>
          </w:tcPr>
          <w:p w14:paraId="6A91E5A3" w14:textId="66E2C0E5" w:rsidR="00D53132" w:rsidRPr="003D7F83" w:rsidRDefault="00D53132" w:rsidP="00C70A26">
            <w:pPr>
              <w:pStyle w:val="ListParagraph"/>
              <w:numPr>
                <w:ilvl w:val="0"/>
                <w:numId w:val="44"/>
              </w:numPr>
              <w:rPr>
                <w:rFonts w:cstheme="minorHAnsi"/>
                <w:b/>
                <w:bCs/>
                <w:sz w:val="22"/>
                <w:szCs w:val="22"/>
              </w:rPr>
            </w:pPr>
          </w:p>
        </w:tc>
        <w:tc>
          <w:tcPr>
            <w:tcW w:w="3368" w:type="dxa"/>
          </w:tcPr>
          <w:p w14:paraId="3326E2A1" w14:textId="77777777" w:rsidR="00D53132" w:rsidRPr="003D7F83" w:rsidRDefault="00D53132" w:rsidP="006F004C">
            <w:pPr>
              <w:rPr>
                <w:rFonts w:cs="Calibri"/>
                <w:sz w:val="22"/>
                <w:szCs w:val="22"/>
              </w:rPr>
            </w:pPr>
            <w:r w:rsidRPr="003D7F83">
              <w:rPr>
                <w:rFonts w:cs="Calibri"/>
                <w:b/>
                <w:bCs/>
                <w:sz w:val="22"/>
                <w:szCs w:val="22"/>
              </w:rPr>
              <w:t>Demonstrations for the Next Review:</w:t>
            </w:r>
            <w:r w:rsidRPr="003D7F83">
              <w:rPr>
                <w:rFonts w:cs="Calibri"/>
                <w:sz w:val="22"/>
                <w:szCs w:val="22"/>
              </w:rPr>
              <w:t xml:space="preserve"> Provide a list of EOSC Future technical developments that will be demonstrated in the next (M12) review/checkpoint of the project ahead of the review. The results to be demonstrated must be aligned to the Actionable Roadmap. </w:t>
            </w:r>
          </w:p>
          <w:p w14:paraId="7A238FF4" w14:textId="4D3F10C5" w:rsidR="00D53132" w:rsidRPr="003D7F83" w:rsidRDefault="00D53132" w:rsidP="006F004C">
            <w:pPr>
              <w:rPr>
                <w:rFonts w:cs="Calibri"/>
                <w:b/>
                <w:bCs/>
                <w:i/>
                <w:iCs/>
                <w:sz w:val="22"/>
                <w:szCs w:val="22"/>
              </w:rPr>
            </w:pPr>
            <w:r w:rsidRPr="003D7F83">
              <w:rPr>
                <w:rFonts w:cs="Calibri"/>
                <w:b/>
                <w:bCs/>
                <w:i/>
                <w:iCs/>
                <w:sz w:val="22"/>
                <w:szCs w:val="22"/>
              </w:rPr>
              <w:t>For info: the M12 review meeting will take place on 2</w:t>
            </w:r>
            <w:r w:rsidRPr="003D7F83">
              <w:rPr>
                <w:rFonts w:cs="Calibri"/>
                <w:b/>
                <w:bCs/>
                <w:i/>
                <w:iCs/>
                <w:sz w:val="22"/>
                <w:szCs w:val="22"/>
                <w:vertAlign w:val="superscript"/>
              </w:rPr>
              <w:t>nd</w:t>
            </w:r>
            <w:r w:rsidRPr="003D7F83">
              <w:rPr>
                <w:rFonts w:cs="Calibri"/>
                <w:b/>
                <w:bCs/>
                <w:i/>
                <w:iCs/>
                <w:sz w:val="22"/>
                <w:szCs w:val="22"/>
              </w:rPr>
              <w:t xml:space="preserve"> June in Brussels</w:t>
            </w:r>
          </w:p>
        </w:tc>
        <w:tc>
          <w:tcPr>
            <w:tcW w:w="5620" w:type="dxa"/>
          </w:tcPr>
          <w:p w14:paraId="1BEA7176" w14:textId="324505F3" w:rsidR="00D53132" w:rsidRPr="00623997" w:rsidRDefault="00D53132" w:rsidP="32061904">
            <w:pPr>
              <w:spacing w:after="60"/>
              <w:rPr>
                <w:b/>
                <w:bCs/>
                <w:sz w:val="22"/>
                <w:szCs w:val="22"/>
                <w:highlight w:val="yellow"/>
              </w:rPr>
            </w:pPr>
            <w:r w:rsidRPr="32061904">
              <w:rPr>
                <w:sz w:val="22"/>
                <w:szCs w:val="22"/>
                <w:highlight w:val="yellow"/>
              </w:rPr>
              <w:t>TCB – WP3, WP4, WP5, WP7 + WP6</w:t>
            </w:r>
          </w:p>
          <w:p w14:paraId="27686840" w14:textId="56C342E7" w:rsidR="00D53132" w:rsidRDefault="00D53132" w:rsidP="006F004C">
            <w:pPr>
              <w:rPr>
                <w:rFonts w:cstheme="minorHAnsi"/>
                <w:b/>
                <w:bCs/>
                <w:sz w:val="22"/>
                <w:szCs w:val="22"/>
              </w:rPr>
            </w:pPr>
            <w:r w:rsidRPr="003D7F83">
              <w:rPr>
                <w:rFonts w:cstheme="minorHAnsi"/>
                <w:b/>
                <w:bCs/>
                <w:sz w:val="22"/>
                <w:szCs w:val="22"/>
                <w:highlight w:val="yellow"/>
              </w:rPr>
              <w:t>TO BE COMPLETED (also linked to the Actionable Roadmap + might also be linked to recommendation 13 about use cases</w:t>
            </w:r>
            <w:r w:rsidRPr="003D7F83">
              <w:rPr>
                <w:rFonts w:cstheme="minorHAnsi"/>
                <w:b/>
                <w:bCs/>
                <w:sz w:val="22"/>
                <w:szCs w:val="22"/>
              </w:rPr>
              <w:t>)</w:t>
            </w:r>
          </w:p>
          <w:p w14:paraId="644BFE33" w14:textId="77777777" w:rsidR="00D53132" w:rsidRDefault="00D53132" w:rsidP="006F004C">
            <w:pPr>
              <w:rPr>
                <w:rFonts w:cstheme="minorHAnsi"/>
                <w:b/>
                <w:bCs/>
                <w:sz w:val="22"/>
                <w:szCs w:val="22"/>
              </w:rPr>
            </w:pPr>
          </w:p>
          <w:p w14:paraId="6CE7E530" w14:textId="6B743617" w:rsidR="00D53132" w:rsidRPr="003D7F83" w:rsidRDefault="00D53132" w:rsidP="006F004C">
            <w:pPr>
              <w:rPr>
                <w:rFonts w:cstheme="minorHAnsi"/>
                <w:b/>
                <w:bCs/>
                <w:sz w:val="22"/>
                <w:szCs w:val="22"/>
              </w:rPr>
            </w:pPr>
            <w:r w:rsidRPr="003D7F83">
              <w:rPr>
                <w:rFonts w:cstheme="minorHAnsi"/>
                <w:b/>
                <w:bCs/>
                <w:sz w:val="22"/>
                <w:szCs w:val="22"/>
              </w:rPr>
              <w:t>Technical developments that will be demonstrated during the M12 review meeting on 2</w:t>
            </w:r>
            <w:r w:rsidRPr="003D7F83">
              <w:rPr>
                <w:rFonts w:cstheme="minorHAnsi"/>
                <w:b/>
                <w:bCs/>
                <w:sz w:val="22"/>
                <w:szCs w:val="22"/>
                <w:vertAlign w:val="superscript"/>
              </w:rPr>
              <w:t>nd</w:t>
            </w:r>
            <w:r w:rsidRPr="003D7F83">
              <w:rPr>
                <w:rFonts w:cstheme="minorHAnsi"/>
                <w:b/>
                <w:bCs/>
                <w:sz w:val="22"/>
                <w:szCs w:val="22"/>
              </w:rPr>
              <w:t xml:space="preserve"> June include:</w:t>
            </w:r>
          </w:p>
          <w:p w14:paraId="6EE0DB3A" w14:textId="0163AB3E" w:rsidR="00D53132" w:rsidRPr="003D7F83" w:rsidRDefault="2FF5D11C" w:rsidP="54ED1068">
            <w:pPr>
              <w:pStyle w:val="ListParagraph"/>
              <w:numPr>
                <w:ilvl w:val="0"/>
                <w:numId w:val="41"/>
              </w:numPr>
              <w:rPr>
                <w:ins w:id="1" w:author="Diego Scardaci" w:date="2022-03-14T17:53:00Z"/>
                <w:b/>
                <w:bCs/>
                <w:sz w:val="22"/>
                <w:szCs w:val="22"/>
              </w:rPr>
            </w:pPr>
            <w:ins w:id="2" w:author="Diego Scardaci" w:date="2022-03-13T17:52:00Z">
              <w:r w:rsidRPr="6A557E28">
                <w:rPr>
                  <w:b/>
                  <w:bCs/>
                  <w:sz w:val="22"/>
                  <w:szCs w:val="22"/>
                </w:rPr>
                <w:t xml:space="preserve">EOSC Marketplace Search Engine over </w:t>
              </w:r>
            </w:ins>
            <w:ins w:id="3" w:author="Diego Scardaci" w:date="2022-03-13T17:53:00Z">
              <w:r w:rsidRPr="6A557E28">
                <w:rPr>
                  <w:b/>
                  <w:bCs/>
                  <w:sz w:val="22"/>
                  <w:szCs w:val="22"/>
                </w:rPr>
                <w:t xml:space="preserve">different </w:t>
              </w:r>
            </w:ins>
            <w:ins w:id="4" w:author="Diego Scardaci" w:date="2022-03-14T17:56:00Z">
              <w:r w:rsidRPr="6A557E28">
                <w:rPr>
                  <w:b/>
                  <w:bCs/>
                  <w:sz w:val="22"/>
                  <w:szCs w:val="22"/>
                </w:rPr>
                <w:t>r</w:t>
              </w:r>
            </w:ins>
            <w:ins w:id="5" w:author="Diego Scardaci" w:date="2022-03-13T17:53:00Z">
              <w:r w:rsidRPr="6A557E28">
                <w:rPr>
                  <w:b/>
                  <w:bCs/>
                  <w:sz w:val="22"/>
                  <w:szCs w:val="22"/>
                </w:rPr>
                <w:t>esource types</w:t>
              </w:r>
            </w:ins>
            <w:ins w:id="6" w:author="Diego Scardaci" w:date="2022-03-16T11:57:00Z">
              <w:r w:rsidRPr="6A557E28">
                <w:rPr>
                  <w:b/>
                  <w:bCs/>
                  <w:sz w:val="22"/>
                  <w:szCs w:val="22"/>
                </w:rPr>
                <w:t xml:space="preserve"> and navigation</w:t>
              </w:r>
            </w:ins>
            <w:ins w:id="7" w:author="Diego Scardaci" w:date="2022-03-13T17:53:00Z">
              <w:r w:rsidRPr="6A557E28">
                <w:rPr>
                  <w:b/>
                  <w:bCs/>
                  <w:sz w:val="22"/>
                  <w:szCs w:val="22"/>
                </w:rPr>
                <w:t>: services, datasets, software, etc.</w:t>
              </w:r>
            </w:ins>
          </w:p>
          <w:p w14:paraId="33A4A881" w14:textId="5B5975B5" w:rsidR="0335F040" w:rsidRDefault="0335F040" w:rsidP="0335F040">
            <w:pPr>
              <w:pStyle w:val="ListParagraph"/>
              <w:numPr>
                <w:ilvl w:val="0"/>
                <w:numId w:val="41"/>
              </w:numPr>
              <w:rPr>
                <w:b/>
                <w:bCs/>
                <w:sz w:val="22"/>
                <w:szCs w:val="22"/>
              </w:rPr>
            </w:pPr>
            <w:ins w:id="8" w:author="Diego Scardaci" w:date="2022-03-14T17:53:00Z">
              <w:r w:rsidRPr="6A557E28">
                <w:rPr>
                  <w:b/>
                  <w:bCs/>
                  <w:sz w:val="22"/>
                  <w:szCs w:val="22"/>
                </w:rPr>
                <w:t>EOSC Marketplace User Dashboard.</w:t>
              </w:r>
            </w:ins>
          </w:p>
          <w:p w14:paraId="7BE610FF" w14:textId="2103F01A" w:rsidR="00D53132" w:rsidRPr="003D7F83" w:rsidRDefault="00D53132" w:rsidP="2FF5D11C">
            <w:pPr>
              <w:pStyle w:val="ListParagraph"/>
              <w:numPr>
                <w:ilvl w:val="0"/>
                <w:numId w:val="41"/>
              </w:numPr>
              <w:rPr>
                <w:ins w:id="9" w:author="Diego Scardaci" w:date="2022-03-13T17:57:00Z"/>
                <w:b/>
                <w:bCs/>
                <w:sz w:val="22"/>
                <w:szCs w:val="22"/>
              </w:rPr>
            </w:pPr>
            <w:del w:id="10" w:author="Diego Scardaci" w:date="2022-03-13T17:55:00Z">
              <w:r w:rsidRPr="2FF5D11C" w:rsidDel="00D53132">
                <w:rPr>
                  <w:b/>
                  <w:bCs/>
                  <w:sz w:val="22"/>
                  <w:szCs w:val="22"/>
                </w:rPr>
                <w:delText xml:space="preserve"> </w:delText>
              </w:r>
            </w:del>
            <w:ins w:id="11" w:author="Diego Scardaci" w:date="2022-03-13T17:54:00Z">
              <w:r w:rsidRPr="2FF5D11C">
                <w:rPr>
                  <w:b/>
                  <w:bCs/>
                  <w:sz w:val="22"/>
                  <w:szCs w:val="22"/>
                </w:rPr>
                <w:t xml:space="preserve">EOSC Platform as enabler of </w:t>
              </w:r>
            </w:ins>
            <w:ins w:id="12" w:author="Diego Scardaci" w:date="2022-03-13T17:57:00Z">
              <w:r w:rsidRPr="2FF5D11C">
                <w:rPr>
                  <w:b/>
                  <w:bCs/>
                  <w:sz w:val="22"/>
                  <w:szCs w:val="22"/>
                </w:rPr>
                <w:t>Resources composition</w:t>
              </w:r>
            </w:ins>
            <w:r w:rsidRPr="2FF5D11C">
              <w:rPr>
                <w:b/>
                <w:bCs/>
                <w:sz w:val="22"/>
                <w:szCs w:val="22"/>
              </w:rPr>
              <w:t>:</w:t>
            </w:r>
            <w:ins w:id="13" w:author="Diego Scardaci" w:date="2022-03-13T17:58:00Z">
              <w:r w:rsidRPr="2FF5D11C">
                <w:rPr>
                  <w:b/>
                  <w:bCs/>
                  <w:sz w:val="22"/>
                  <w:szCs w:val="22"/>
                </w:rPr>
                <w:t xml:space="preserve"> Data Analysis on Remote Computing Facilities</w:t>
              </w:r>
            </w:ins>
          </w:p>
          <w:p w14:paraId="3D9DB98A" w14:textId="0D9B9D48" w:rsidR="00D53132" w:rsidRPr="003D7F83" w:rsidRDefault="00D53132" w:rsidP="6A557E28">
            <w:pPr>
              <w:pStyle w:val="ListParagraph"/>
              <w:numPr>
                <w:ilvl w:val="0"/>
                <w:numId w:val="41"/>
              </w:numPr>
              <w:rPr>
                <w:rFonts w:eastAsiaTheme="minorEastAsia"/>
                <w:b/>
                <w:bCs/>
                <w:sz w:val="22"/>
                <w:szCs w:val="22"/>
              </w:rPr>
            </w:pPr>
            <w:ins w:id="14" w:author="Diego Scardaci" w:date="2022-03-13T17:58:00Z">
              <w:r w:rsidRPr="6A557E28">
                <w:rPr>
                  <w:b/>
                  <w:bCs/>
                  <w:sz w:val="22"/>
                  <w:szCs w:val="22"/>
                </w:rPr>
                <w:t xml:space="preserve">EOSC Platform as enabler of Resources composition: </w:t>
              </w:r>
            </w:ins>
            <w:ins w:id="15" w:author="Diego Scardaci" w:date="2022-03-16T12:18:00Z">
              <w:r w:rsidRPr="6A557E28">
                <w:rPr>
                  <w:b/>
                  <w:bCs/>
                  <w:sz w:val="22"/>
                  <w:szCs w:val="22"/>
                </w:rPr>
                <w:t xml:space="preserve">Data </w:t>
              </w:r>
            </w:ins>
            <w:ins w:id="16" w:author="Diego Scardaci" w:date="2022-03-13T17:59:00Z">
              <w:r w:rsidRPr="6A557E28">
                <w:rPr>
                  <w:b/>
                  <w:bCs/>
                  <w:sz w:val="22"/>
                  <w:szCs w:val="22"/>
                </w:rPr>
                <w:t>Analysis with Notebooks and Binder</w:t>
              </w:r>
            </w:ins>
          </w:p>
          <w:p w14:paraId="264E546E" w14:textId="5110EE0C" w:rsidR="00D53132" w:rsidRPr="003D7F83" w:rsidRDefault="00D53132" w:rsidP="006D2C23">
            <w:pPr>
              <w:rPr>
                <w:rFonts w:cstheme="minorHAnsi"/>
                <w:b/>
                <w:bCs/>
                <w:sz w:val="22"/>
                <w:szCs w:val="22"/>
              </w:rPr>
            </w:pPr>
          </w:p>
        </w:tc>
      </w:tr>
      <w:tr w:rsidR="00D53132" w:rsidRPr="003D7F83" w14:paraId="27B4AFBF" w14:textId="77777777" w:rsidTr="6A557E28">
        <w:tc>
          <w:tcPr>
            <w:tcW w:w="936" w:type="dxa"/>
            <w:shd w:val="clear" w:color="auto" w:fill="CAF5FD" w:themeFill="accent2" w:themeFillTint="33"/>
          </w:tcPr>
          <w:p w14:paraId="5E9A1152" w14:textId="6E2AD91F" w:rsidR="00D53132" w:rsidRPr="003D7F83" w:rsidRDefault="00D53132" w:rsidP="00C70A26">
            <w:pPr>
              <w:pStyle w:val="ListParagraph"/>
              <w:numPr>
                <w:ilvl w:val="0"/>
                <w:numId w:val="44"/>
              </w:numPr>
              <w:rPr>
                <w:rFonts w:cstheme="minorHAnsi"/>
                <w:b/>
                <w:bCs/>
                <w:sz w:val="22"/>
                <w:szCs w:val="22"/>
              </w:rPr>
            </w:pPr>
            <w:r w:rsidRPr="003D7F83">
              <w:rPr>
                <w:rFonts w:cstheme="minorHAnsi"/>
                <w:b/>
                <w:bCs/>
                <w:sz w:val="22"/>
                <w:szCs w:val="22"/>
              </w:rPr>
              <w:t xml:space="preserve"> </w:t>
            </w:r>
          </w:p>
        </w:tc>
        <w:tc>
          <w:tcPr>
            <w:tcW w:w="3368" w:type="dxa"/>
          </w:tcPr>
          <w:p w14:paraId="715A2EE3" w14:textId="264B7468" w:rsidR="00D53132" w:rsidRPr="003D7F83" w:rsidRDefault="00D53132" w:rsidP="00D05A46">
            <w:pPr>
              <w:rPr>
                <w:rFonts w:cstheme="minorHAnsi"/>
                <w:sz w:val="22"/>
                <w:szCs w:val="22"/>
              </w:rPr>
            </w:pPr>
            <w:r w:rsidRPr="003D7F83">
              <w:rPr>
                <w:rFonts w:cs="Calibri"/>
                <w:b/>
                <w:bCs/>
                <w:sz w:val="22"/>
                <w:szCs w:val="22"/>
              </w:rPr>
              <w:t>Actionable Roadmap:</w:t>
            </w:r>
            <w:r w:rsidRPr="003D7F83">
              <w:rPr>
                <w:rFonts w:cs="Calibri"/>
                <w:sz w:val="22"/>
                <w:szCs w:val="22"/>
              </w:rPr>
              <w:t xml:space="preserve"> The roadmap must be enhanced with interim implementation milestones (i.e., in the period M9-M18) such as the delivery of specific modules, the implementation of specific interfaces etc. Moreover, for each action of the roadmap, one or more responsible partners must be provided that will be accountable for the implementation, as well as the estimated effort needed. Finally, measurable indicators of success need to be defined for each of the tasks. Compound tasks (combining more than one feature) should be split, to facilitate tracking of progress.</w:t>
            </w:r>
          </w:p>
        </w:tc>
        <w:tc>
          <w:tcPr>
            <w:tcW w:w="5620" w:type="dxa"/>
          </w:tcPr>
          <w:p w14:paraId="6B9F0A22" w14:textId="56163AF8" w:rsidR="00D53132" w:rsidRPr="003D7F83" w:rsidRDefault="00D53132" w:rsidP="00D05A46">
            <w:pPr>
              <w:rPr>
                <w:rFonts w:cstheme="minorHAnsi"/>
                <w:b/>
                <w:bCs/>
                <w:sz w:val="22"/>
                <w:szCs w:val="22"/>
              </w:rPr>
            </w:pPr>
            <w:r w:rsidRPr="003D7F83">
              <w:rPr>
                <w:rFonts w:cstheme="minorHAnsi"/>
                <w:b/>
                <w:bCs/>
                <w:sz w:val="22"/>
                <w:szCs w:val="22"/>
              </w:rPr>
              <w:t xml:space="preserve">Work is being carried out to make the Actionable Roadmap an efficient project management tool following the M9 review recommendations: </w:t>
            </w:r>
          </w:p>
          <w:p w14:paraId="4CA24AD9" w14:textId="2D234D94" w:rsidR="00D53132" w:rsidRPr="003D7F83" w:rsidRDefault="00D53132" w:rsidP="00C70A26">
            <w:pPr>
              <w:pStyle w:val="ListParagraph"/>
              <w:numPr>
                <w:ilvl w:val="0"/>
                <w:numId w:val="42"/>
              </w:numPr>
              <w:rPr>
                <w:rFonts w:cstheme="minorHAnsi"/>
                <w:sz w:val="22"/>
                <w:szCs w:val="22"/>
              </w:rPr>
            </w:pPr>
            <w:r w:rsidRPr="003D7F83">
              <w:rPr>
                <w:rFonts w:cstheme="minorHAnsi"/>
                <w:sz w:val="22"/>
                <w:szCs w:val="22"/>
              </w:rPr>
              <w:t>Improving the wording of the actions to make progress tracking more efficient,</w:t>
            </w:r>
          </w:p>
          <w:p w14:paraId="6B081C9C" w14:textId="4E5CC897" w:rsidR="00D53132" w:rsidRPr="003D7F83" w:rsidRDefault="00D53132" w:rsidP="00C70A26">
            <w:pPr>
              <w:pStyle w:val="ListParagraph"/>
              <w:numPr>
                <w:ilvl w:val="0"/>
                <w:numId w:val="42"/>
              </w:numPr>
              <w:rPr>
                <w:rFonts w:cstheme="minorHAnsi"/>
                <w:sz w:val="22"/>
                <w:szCs w:val="22"/>
              </w:rPr>
            </w:pPr>
            <w:r w:rsidRPr="003D7F83">
              <w:rPr>
                <w:rFonts w:cstheme="minorHAnsi"/>
                <w:sz w:val="22"/>
                <w:szCs w:val="22"/>
              </w:rPr>
              <w:t>Adding names of people accountable for the implementation of each of the actions (these persons will also be responsible for updating the progress in JIRA)</w:t>
            </w:r>
          </w:p>
          <w:p w14:paraId="428D9A4C" w14:textId="5800B649" w:rsidR="00D53132" w:rsidRPr="003D7F83" w:rsidRDefault="00D53132" w:rsidP="1FD8EC71">
            <w:pPr>
              <w:pStyle w:val="ListParagraph"/>
              <w:numPr>
                <w:ilvl w:val="0"/>
                <w:numId w:val="42"/>
              </w:numPr>
              <w:rPr>
                <w:sz w:val="22"/>
                <w:szCs w:val="22"/>
              </w:rPr>
            </w:pPr>
            <w:commentRangeStart w:id="17"/>
            <w:r w:rsidRPr="1FD8EC71">
              <w:rPr>
                <w:sz w:val="22"/>
                <w:szCs w:val="22"/>
              </w:rPr>
              <w:t>Assessing the estimated effort needed to complete each of these actions and providing a realistic timetable accordingly</w:t>
            </w:r>
            <w:commentRangeEnd w:id="17"/>
            <w:r>
              <w:rPr>
                <w:rStyle w:val="CommentReference"/>
              </w:rPr>
              <w:commentReference w:id="17"/>
            </w:r>
            <w:r w:rsidRPr="1FD8EC71">
              <w:rPr>
                <w:sz w:val="22"/>
                <w:szCs w:val="22"/>
              </w:rPr>
              <w:t>,</w:t>
            </w:r>
          </w:p>
          <w:p w14:paraId="4066A318" w14:textId="17EAB1AE" w:rsidR="00D53132" w:rsidRPr="003D7F83" w:rsidRDefault="00D53132" w:rsidP="1FD8EC71">
            <w:pPr>
              <w:pStyle w:val="ListParagraph"/>
              <w:numPr>
                <w:ilvl w:val="0"/>
                <w:numId w:val="42"/>
              </w:numPr>
              <w:rPr>
                <w:sz w:val="22"/>
                <w:szCs w:val="22"/>
              </w:rPr>
            </w:pPr>
            <w:commentRangeStart w:id="18"/>
            <w:r w:rsidRPr="1FD8EC71">
              <w:rPr>
                <w:sz w:val="22"/>
                <w:szCs w:val="22"/>
              </w:rPr>
              <w:t>Including KPIs to be used as indicators of success for these actions whenever possible,</w:t>
            </w:r>
            <w:commentRangeEnd w:id="18"/>
            <w:r>
              <w:rPr>
                <w:rStyle w:val="CommentReference"/>
              </w:rPr>
              <w:commentReference w:id="18"/>
            </w:r>
          </w:p>
          <w:p w14:paraId="52AD1EE0" w14:textId="67FF3714" w:rsidR="00D53132" w:rsidRPr="003D7F83" w:rsidRDefault="00D53132" w:rsidP="00C70A26">
            <w:pPr>
              <w:pStyle w:val="ListParagraph"/>
              <w:numPr>
                <w:ilvl w:val="0"/>
                <w:numId w:val="42"/>
              </w:numPr>
              <w:rPr>
                <w:rFonts w:cstheme="minorHAnsi"/>
                <w:sz w:val="22"/>
                <w:szCs w:val="22"/>
              </w:rPr>
            </w:pPr>
            <w:r w:rsidRPr="003D7F83">
              <w:rPr>
                <w:rFonts w:cstheme="minorHAnsi"/>
                <w:sz w:val="22"/>
                <w:szCs w:val="22"/>
              </w:rPr>
              <w:t>Integrating the project’s milestones and deliverables in the Actionable Roadmap, identifying the intermediary actions feeding into their implementation,</w:t>
            </w:r>
          </w:p>
          <w:p w14:paraId="76511951" w14:textId="24121F36" w:rsidR="00D53132" w:rsidRPr="003D7F83" w:rsidRDefault="00D53132" w:rsidP="00C70A26">
            <w:pPr>
              <w:pStyle w:val="ListParagraph"/>
              <w:numPr>
                <w:ilvl w:val="0"/>
                <w:numId w:val="42"/>
              </w:numPr>
              <w:rPr>
                <w:rFonts w:cstheme="minorHAnsi"/>
                <w:sz w:val="22"/>
                <w:szCs w:val="22"/>
              </w:rPr>
            </w:pPr>
            <w:r w:rsidRPr="003D7F83">
              <w:rPr>
                <w:rFonts w:cstheme="minorHAnsi"/>
                <w:sz w:val="22"/>
                <w:szCs w:val="22"/>
              </w:rPr>
              <w:t xml:space="preserve">Including the interdependencies between actions.  </w:t>
            </w:r>
          </w:p>
          <w:p w14:paraId="1B4A6198" w14:textId="1704977D" w:rsidR="00D53132" w:rsidRPr="003D7F83" w:rsidRDefault="00D53132" w:rsidP="007428CF">
            <w:pPr>
              <w:rPr>
                <w:rFonts w:cstheme="minorHAnsi"/>
                <w:sz w:val="22"/>
                <w:szCs w:val="22"/>
              </w:rPr>
            </w:pPr>
            <w:r w:rsidRPr="003D7F83">
              <w:rPr>
                <w:rFonts w:cstheme="minorHAnsi"/>
                <w:b/>
                <w:bCs/>
                <w:sz w:val="22"/>
                <w:szCs w:val="22"/>
              </w:rPr>
              <w:t>This work will be finalised by 18 March, and we will then integrate the whole Actionable Roadmap into JIRA to keep track of the project’s progress in an efficient way.</w:t>
            </w:r>
            <w:r w:rsidRPr="003D7F83">
              <w:rPr>
                <w:rFonts w:cstheme="minorHAnsi"/>
                <w:sz w:val="22"/>
                <w:szCs w:val="22"/>
              </w:rPr>
              <w:t xml:space="preserve"> The updated excel-based Actionable Roadmap will be sent to the EC for information. </w:t>
            </w:r>
          </w:p>
          <w:p w14:paraId="1B9DF3FB" w14:textId="58D26A71" w:rsidR="00D53132" w:rsidRPr="003D7F83" w:rsidRDefault="00D53132" w:rsidP="007428CF">
            <w:pPr>
              <w:rPr>
                <w:rFonts w:cstheme="minorHAnsi"/>
                <w:sz w:val="22"/>
                <w:szCs w:val="22"/>
              </w:rPr>
            </w:pPr>
          </w:p>
        </w:tc>
      </w:tr>
      <w:tr w:rsidR="00D53132" w:rsidRPr="003D7F83" w14:paraId="4F439D0D" w14:textId="77777777" w:rsidTr="6A557E28">
        <w:tc>
          <w:tcPr>
            <w:tcW w:w="936" w:type="dxa"/>
            <w:shd w:val="clear" w:color="auto" w:fill="CAF5FD" w:themeFill="accent2" w:themeFillTint="33"/>
          </w:tcPr>
          <w:p w14:paraId="59C6FE4A" w14:textId="7CD8646F" w:rsidR="00D53132" w:rsidRPr="003D7F83" w:rsidRDefault="00D53132" w:rsidP="00C70A26">
            <w:pPr>
              <w:pStyle w:val="ListParagraph"/>
              <w:numPr>
                <w:ilvl w:val="0"/>
                <w:numId w:val="44"/>
              </w:numPr>
              <w:rPr>
                <w:rFonts w:cstheme="minorHAnsi"/>
                <w:b/>
                <w:bCs/>
                <w:sz w:val="22"/>
                <w:szCs w:val="22"/>
              </w:rPr>
            </w:pPr>
          </w:p>
        </w:tc>
        <w:tc>
          <w:tcPr>
            <w:tcW w:w="3368" w:type="dxa"/>
          </w:tcPr>
          <w:p w14:paraId="421636CC" w14:textId="5C0BC22C" w:rsidR="00D53132" w:rsidRPr="003D7F83" w:rsidRDefault="00D53132" w:rsidP="006F004C">
            <w:pPr>
              <w:rPr>
                <w:rFonts w:cstheme="minorHAnsi"/>
                <w:sz w:val="22"/>
                <w:szCs w:val="22"/>
              </w:rPr>
            </w:pPr>
            <w:r w:rsidRPr="003D7F83">
              <w:rPr>
                <w:rFonts w:cs="Calibri"/>
                <w:b/>
                <w:bCs/>
                <w:sz w:val="22"/>
                <w:szCs w:val="22"/>
              </w:rPr>
              <w:t>JIRA Visibility and Reporting:</w:t>
            </w:r>
            <w:r w:rsidRPr="003D7F83">
              <w:rPr>
                <w:rFonts w:cs="Calibri"/>
                <w:sz w:val="22"/>
                <w:szCs w:val="22"/>
              </w:rPr>
              <w:t xml:space="preserve"> The project should provide the EC with a reporting mechanism about the implementation task, which will be directly linked to the JIRA of the project. Based on these mechanisms, reports must be provided regularly (e.g., every two months), clearly demonstrating the progress of the implementation work.</w:t>
            </w:r>
          </w:p>
        </w:tc>
        <w:tc>
          <w:tcPr>
            <w:tcW w:w="5620" w:type="dxa"/>
          </w:tcPr>
          <w:p w14:paraId="3AE58ECD" w14:textId="175E943B" w:rsidR="00D53132" w:rsidRPr="003D7F83" w:rsidRDefault="00D53132" w:rsidP="00A4320E">
            <w:pPr>
              <w:spacing w:after="60"/>
              <w:rPr>
                <w:rFonts w:cstheme="minorHAnsi"/>
                <w:sz w:val="22"/>
                <w:szCs w:val="22"/>
              </w:rPr>
            </w:pPr>
            <w:r w:rsidRPr="003D7F83">
              <w:rPr>
                <w:rFonts w:cstheme="minorHAnsi"/>
                <w:sz w:val="22"/>
                <w:szCs w:val="22"/>
              </w:rPr>
              <w:t xml:space="preserve">As soon as its content is finalised, the Actionable Roadmap for the whole project will be included into JIRA. Reports will be extracted from JIRA and provided to the EC to demonstrate the progress of the implementation of the work. This can be done for instance by including it in the review reports and presenting it during review meetings. </w:t>
            </w:r>
          </w:p>
          <w:p w14:paraId="4524256B" w14:textId="507741B1" w:rsidR="00D53132" w:rsidRPr="003D7F83" w:rsidRDefault="00D53132" w:rsidP="00B07227">
            <w:pPr>
              <w:rPr>
                <w:rFonts w:cstheme="minorHAnsi"/>
                <w:sz w:val="22"/>
                <w:szCs w:val="22"/>
              </w:rPr>
            </w:pPr>
          </w:p>
        </w:tc>
      </w:tr>
      <w:tr w:rsidR="00D53132" w:rsidRPr="003D7F83" w14:paraId="2680F45D" w14:textId="77777777" w:rsidTr="6A557E28">
        <w:tc>
          <w:tcPr>
            <w:tcW w:w="936" w:type="dxa"/>
            <w:shd w:val="clear" w:color="auto" w:fill="CAF5FD" w:themeFill="accent2" w:themeFillTint="33"/>
          </w:tcPr>
          <w:p w14:paraId="6FECDA5B" w14:textId="6157B5C7" w:rsidR="00D53132" w:rsidRPr="003D7F83" w:rsidRDefault="00D53132" w:rsidP="00C70A26">
            <w:pPr>
              <w:pStyle w:val="ListParagraph"/>
              <w:numPr>
                <w:ilvl w:val="0"/>
                <w:numId w:val="44"/>
              </w:numPr>
              <w:rPr>
                <w:rFonts w:cstheme="minorHAnsi"/>
                <w:b/>
                <w:bCs/>
                <w:sz w:val="22"/>
                <w:szCs w:val="22"/>
              </w:rPr>
            </w:pPr>
          </w:p>
        </w:tc>
        <w:tc>
          <w:tcPr>
            <w:tcW w:w="3368" w:type="dxa"/>
          </w:tcPr>
          <w:p w14:paraId="6C81BEB5" w14:textId="08E4C10D" w:rsidR="00D53132" w:rsidRPr="003D7F83" w:rsidRDefault="00D53132" w:rsidP="006F004C">
            <w:pPr>
              <w:rPr>
                <w:rFonts w:cstheme="minorHAnsi"/>
                <w:sz w:val="22"/>
                <w:szCs w:val="22"/>
              </w:rPr>
            </w:pPr>
            <w:r w:rsidRPr="003D7F83">
              <w:rPr>
                <w:rFonts w:cs="Calibri"/>
                <w:b/>
                <w:bCs/>
                <w:sz w:val="22"/>
                <w:szCs w:val="22"/>
              </w:rPr>
              <w:t>KPI Framework:</w:t>
            </w:r>
            <w:r w:rsidRPr="003D7F83">
              <w:rPr>
                <w:rFonts w:cs="Calibri"/>
                <w:sz w:val="22"/>
                <w:szCs w:val="22"/>
              </w:rPr>
              <w:t xml:space="preserve"> Along with the visibility in the JIRA, it is advised that the project provides to the EC and the reviewers visibility on its KPIs (e.g., in the form of an on-line spreadsheet or a dashboard).</w:t>
            </w:r>
          </w:p>
        </w:tc>
        <w:tc>
          <w:tcPr>
            <w:tcW w:w="5620" w:type="dxa"/>
          </w:tcPr>
          <w:p w14:paraId="5AB0A04B" w14:textId="54A36C1A" w:rsidR="00D53132" w:rsidRPr="003D7F83" w:rsidRDefault="00D53132" w:rsidP="00D05A46">
            <w:pPr>
              <w:rPr>
                <w:rFonts w:cstheme="minorHAnsi"/>
                <w:sz w:val="22"/>
                <w:szCs w:val="22"/>
              </w:rPr>
            </w:pPr>
            <w:r w:rsidRPr="003D7F83">
              <w:rPr>
                <w:rFonts w:cstheme="minorHAnsi"/>
                <w:sz w:val="22"/>
                <w:szCs w:val="22"/>
              </w:rPr>
              <w:t>The project’s KPI framework (GA Annex B – section 2.1.4) will be integrated to the extent possible in the Actionable Roadmap as a means to track actions’ progress. An overview of the KPIs’ progress will be included in the review reports.</w:t>
            </w:r>
          </w:p>
          <w:p w14:paraId="2B07CA44" w14:textId="56C99A5E" w:rsidR="00D53132" w:rsidRPr="003D7F83" w:rsidRDefault="00D53132" w:rsidP="00DF090F">
            <w:pPr>
              <w:spacing w:after="60"/>
              <w:rPr>
                <w:rFonts w:cstheme="minorHAnsi"/>
                <w:sz w:val="22"/>
                <w:szCs w:val="22"/>
              </w:rPr>
            </w:pPr>
          </w:p>
        </w:tc>
      </w:tr>
      <w:tr w:rsidR="00D53132" w:rsidRPr="003D7F83" w14:paraId="7A0D6044" w14:textId="77777777" w:rsidTr="6A557E28">
        <w:tc>
          <w:tcPr>
            <w:tcW w:w="936" w:type="dxa"/>
            <w:shd w:val="clear" w:color="auto" w:fill="CAF5FD" w:themeFill="accent2" w:themeFillTint="33"/>
          </w:tcPr>
          <w:p w14:paraId="4FDE3711" w14:textId="47986D8B" w:rsidR="00D53132" w:rsidRPr="003D7F83" w:rsidRDefault="00D53132" w:rsidP="00C70A26">
            <w:pPr>
              <w:pStyle w:val="ListParagraph"/>
              <w:numPr>
                <w:ilvl w:val="0"/>
                <w:numId w:val="44"/>
              </w:numPr>
              <w:rPr>
                <w:rFonts w:cstheme="minorHAnsi"/>
                <w:b/>
                <w:bCs/>
                <w:sz w:val="22"/>
                <w:szCs w:val="22"/>
              </w:rPr>
            </w:pPr>
          </w:p>
        </w:tc>
        <w:tc>
          <w:tcPr>
            <w:tcW w:w="3368" w:type="dxa"/>
          </w:tcPr>
          <w:p w14:paraId="6A867AC9" w14:textId="5090DDA1" w:rsidR="00D53132" w:rsidRPr="003D7F83" w:rsidRDefault="00D53132" w:rsidP="004C1DEB">
            <w:pPr>
              <w:pStyle w:val="NormalWeb"/>
              <w:spacing w:before="0" w:beforeAutospacing="0" w:after="0" w:afterAutospacing="0"/>
              <w:rPr>
                <w:rFonts w:asciiTheme="minorHAnsi" w:hAnsiTheme="minorHAnsi" w:cs="Calibri"/>
                <w:sz w:val="22"/>
                <w:szCs w:val="22"/>
              </w:rPr>
            </w:pPr>
            <w:r w:rsidRPr="003D7F83">
              <w:rPr>
                <w:rFonts w:asciiTheme="minorHAnsi" w:hAnsiTheme="minorHAnsi" w:cs="Calibri"/>
                <w:b/>
                <w:bCs/>
                <w:sz w:val="22"/>
                <w:szCs w:val="22"/>
              </w:rPr>
              <w:t>Architecture with Implementation Detail:</w:t>
            </w:r>
            <w:r w:rsidRPr="003D7F83">
              <w:rPr>
                <w:rFonts w:asciiTheme="minorHAnsi" w:hAnsiTheme="minorHAnsi" w:cs="Calibri"/>
                <w:sz w:val="22"/>
                <w:szCs w:val="22"/>
              </w:rPr>
              <w:t xml:space="preserve"> The consortium must produce more detailed architecture views of the EOSC Future platform. Specifically: </w:t>
            </w:r>
          </w:p>
          <w:p w14:paraId="2B88D11A" w14:textId="473D17BE" w:rsidR="00D53132" w:rsidRPr="003D7F83" w:rsidRDefault="00D53132" w:rsidP="004C1DEB">
            <w:pPr>
              <w:pStyle w:val="NormalWeb"/>
              <w:spacing w:before="0" w:beforeAutospacing="0" w:after="0" w:afterAutospacing="0"/>
              <w:rPr>
                <w:rFonts w:asciiTheme="minorHAnsi" w:hAnsiTheme="minorHAnsi" w:cs="Calibri"/>
                <w:sz w:val="22"/>
                <w:szCs w:val="22"/>
              </w:rPr>
            </w:pPr>
            <w:r w:rsidRPr="003D7F83">
              <w:rPr>
                <w:rFonts w:asciiTheme="minorHAnsi" w:hAnsiTheme="minorHAnsi" w:cs="Calibri"/>
                <w:sz w:val="22"/>
                <w:szCs w:val="22"/>
              </w:rPr>
              <w:t>• The logical view of the architecture must illustrate all the modules that must be implemented or integrated, including the interactions and interfaces between them.</w:t>
            </w:r>
            <w:r w:rsidRPr="003D7F83">
              <w:rPr>
                <w:rFonts w:asciiTheme="minorHAnsi" w:hAnsiTheme="minorHAnsi" w:cs="Calibri"/>
                <w:sz w:val="22"/>
                <w:szCs w:val="22"/>
              </w:rPr>
              <w:br/>
              <w:t xml:space="preserve">• Process views for some of the main use cases must be provided (e.g., the user journeys listed in D5.2, the back-office functionalities of D4.2, the service provider on-boarding process, AAI interactions), including information flows between the main components, as well as the APIs specifications. </w:t>
            </w:r>
          </w:p>
          <w:p w14:paraId="1AF36690" w14:textId="7C9D7EA3" w:rsidR="00D53132" w:rsidRPr="003D7F83" w:rsidRDefault="00D53132" w:rsidP="009F5730">
            <w:pPr>
              <w:pStyle w:val="NormalWeb"/>
              <w:spacing w:before="0" w:beforeAutospacing="0" w:after="0" w:afterAutospacing="0"/>
              <w:rPr>
                <w:rFonts w:asciiTheme="minorHAnsi" w:hAnsiTheme="minorHAnsi" w:cs="Calibri"/>
                <w:sz w:val="22"/>
                <w:szCs w:val="22"/>
              </w:rPr>
            </w:pPr>
            <w:r w:rsidRPr="003D7F83">
              <w:rPr>
                <w:rFonts w:asciiTheme="minorHAnsi" w:hAnsiTheme="minorHAnsi" w:cs="Calibri"/>
                <w:sz w:val="22"/>
                <w:szCs w:val="22"/>
              </w:rPr>
              <w:t>• Implementation and deployment views must be also provided for different parts of the platform (e.g., EOSC Core, EOSC Exchange).</w:t>
            </w:r>
          </w:p>
        </w:tc>
        <w:tc>
          <w:tcPr>
            <w:tcW w:w="5620" w:type="dxa"/>
          </w:tcPr>
          <w:p w14:paraId="040B87B5" w14:textId="77777777" w:rsidR="00D53132" w:rsidRDefault="00D53132" w:rsidP="00973E72">
            <w:pPr>
              <w:rPr>
                <w:rFonts w:cstheme="minorHAnsi"/>
                <w:sz w:val="22"/>
                <w:szCs w:val="22"/>
              </w:rPr>
            </w:pPr>
            <w:r w:rsidRPr="00623997">
              <w:rPr>
                <w:rFonts w:cstheme="minorHAnsi"/>
                <w:sz w:val="22"/>
                <w:szCs w:val="22"/>
                <w:highlight w:val="yellow"/>
              </w:rPr>
              <w:t>TCB, WP3</w:t>
            </w:r>
          </w:p>
          <w:p w14:paraId="0832FC54" w14:textId="6CEDB290" w:rsidR="00D53132" w:rsidRPr="003D7F83" w:rsidRDefault="00D53132" w:rsidP="2FF5D11C">
            <w:pPr>
              <w:rPr>
                <w:ins w:id="19" w:author="Diego Scardaci" w:date="2022-03-13T18:02:00Z"/>
                <w:sz w:val="22"/>
                <w:szCs w:val="22"/>
              </w:rPr>
            </w:pPr>
            <w:r w:rsidRPr="2FF5D11C">
              <w:rPr>
                <w:b/>
                <w:bCs/>
                <w:sz w:val="22"/>
                <w:szCs w:val="22"/>
                <w:highlight w:val="yellow"/>
              </w:rPr>
              <w:t>TO BE COMPLETED</w:t>
            </w:r>
          </w:p>
          <w:p w14:paraId="369537F3" w14:textId="19CFCE7C" w:rsidR="00D53132" w:rsidRPr="003D7F83" w:rsidRDefault="2FF5D11C" w:rsidP="2FF5D11C">
            <w:pPr>
              <w:rPr>
                <w:ins w:id="20" w:author="Diego Scardaci" w:date="2022-03-13T18:17:00Z"/>
                <w:b/>
                <w:bCs/>
                <w:sz w:val="22"/>
                <w:szCs w:val="22"/>
              </w:rPr>
            </w:pPr>
            <w:ins w:id="21" w:author="Diego Scardaci" w:date="2022-03-13T18:16:00Z">
              <w:r w:rsidRPr="6A557E28">
                <w:rPr>
                  <w:b/>
                  <w:bCs/>
                  <w:sz w:val="22"/>
                  <w:szCs w:val="22"/>
                </w:rPr>
                <w:t xml:space="preserve">Activities to produce more detailed architecture views of the EOSC Platform </w:t>
              </w:r>
            </w:ins>
            <w:ins w:id="22" w:author="Diego Scardaci" w:date="2022-03-16T10:16:00Z">
              <w:r w:rsidRPr="6A557E28">
                <w:rPr>
                  <w:b/>
                  <w:bCs/>
                  <w:sz w:val="22"/>
                  <w:szCs w:val="22"/>
                </w:rPr>
                <w:t xml:space="preserve">already </w:t>
              </w:r>
            </w:ins>
            <w:ins w:id="23" w:author="Diego Scardaci" w:date="2022-03-13T18:16:00Z">
              <w:r w:rsidRPr="6A557E28">
                <w:rPr>
                  <w:b/>
                  <w:bCs/>
                  <w:sz w:val="22"/>
                  <w:szCs w:val="22"/>
                </w:rPr>
                <w:t>s</w:t>
              </w:r>
            </w:ins>
            <w:ins w:id="24" w:author="Diego Scardaci" w:date="2022-03-13T18:17:00Z">
              <w:r w:rsidRPr="6A557E28">
                <w:rPr>
                  <w:b/>
                  <w:bCs/>
                  <w:sz w:val="22"/>
                  <w:szCs w:val="22"/>
                </w:rPr>
                <w:t>tarted</w:t>
              </w:r>
            </w:ins>
            <w:ins w:id="25" w:author="Diego Scardaci" w:date="2022-03-16T10:15:00Z">
              <w:r w:rsidRPr="6A557E28">
                <w:rPr>
                  <w:b/>
                  <w:bCs/>
                  <w:sz w:val="22"/>
                  <w:szCs w:val="22"/>
                </w:rPr>
                <w:t xml:space="preserve"> with a series of t</w:t>
              </w:r>
            </w:ins>
            <w:ins w:id="26" w:author="Diego Scardaci" w:date="2022-03-16T10:12:00Z">
              <w:r w:rsidRPr="6A557E28">
                <w:rPr>
                  <w:b/>
                  <w:bCs/>
                  <w:sz w:val="22"/>
                  <w:szCs w:val="22"/>
                </w:rPr>
                <w:t>ech</w:t>
              </w:r>
            </w:ins>
            <w:ins w:id="27" w:author="Diego Scardaci" w:date="2022-03-16T10:13:00Z">
              <w:r w:rsidRPr="6A557E28">
                <w:rPr>
                  <w:b/>
                  <w:bCs/>
                  <w:sz w:val="22"/>
                  <w:szCs w:val="22"/>
                </w:rPr>
                <w:t>nical meetings</w:t>
              </w:r>
            </w:ins>
            <w:ins w:id="28" w:author="Diego Scardaci" w:date="2022-03-16T10:19:00Z">
              <w:r w:rsidRPr="6A557E28">
                <w:rPr>
                  <w:b/>
                  <w:bCs/>
                  <w:sz w:val="22"/>
                  <w:szCs w:val="22"/>
                </w:rPr>
                <w:t xml:space="preserve"> </w:t>
              </w:r>
            </w:ins>
            <w:ins w:id="29" w:author="Diego Scardaci" w:date="2022-03-16T10:15:00Z">
              <w:r w:rsidRPr="6A557E28">
                <w:rPr>
                  <w:b/>
                  <w:bCs/>
                  <w:sz w:val="22"/>
                  <w:szCs w:val="22"/>
                </w:rPr>
                <w:t>covering different architecture</w:t>
              </w:r>
            </w:ins>
            <w:ins w:id="30" w:author="Diego Scardaci" w:date="2022-03-16T10:16:00Z">
              <w:r w:rsidRPr="6A557E28">
                <w:rPr>
                  <w:b/>
                  <w:bCs/>
                  <w:sz w:val="22"/>
                  <w:szCs w:val="22"/>
                </w:rPr>
                <w:t xml:space="preserve"> </w:t>
              </w:r>
            </w:ins>
            <w:ins w:id="31" w:author="Diego Scardaci" w:date="2022-03-16T10:19:00Z">
              <w:r w:rsidRPr="6A557E28">
                <w:rPr>
                  <w:b/>
                  <w:bCs/>
                  <w:sz w:val="22"/>
                  <w:szCs w:val="22"/>
                </w:rPr>
                <w:t>areas and processes enabled by the EOSC Platform.</w:t>
              </w:r>
            </w:ins>
            <w:ins w:id="32" w:author="Diego Scardaci" w:date="2022-03-16T10:14:00Z">
              <w:r w:rsidRPr="6A557E28">
                <w:rPr>
                  <w:b/>
                  <w:bCs/>
                  <w:sz w:val="22"/>
                  <w:szCs w:val="22"/>
                </w:rPr>
                <w:t xml:space="preserve"> </w:t>
              </w:r>
            </w:ins>
          </w:p>
          <w:p w14:paraId="2189D8CE" w14:textId="781E994E" w:rsidR="32F0E573" w:rsidRDefault="32F0E573" w:rsidP="32F0E573">
            <w:pPr>
              <w:rPr>
                <w:b/>
                <w:bCs/>
                <w:sz w:val="22"/>
                <w:szCs w:val="22"/>
              </w:rPr>
            </w:pPr>
          </w:p>
          <w:p w14:paraId="5890BF69" w14:textId="7511E028" w:rsidR="2FF5D11C" w:rsidRDefault="2FF5D11C" w:rsidP="6A557E28">
            <w:pPr>
              <w:rPr>
                <w:ins w:id="33" w:author="Diego Scardaci" w:date="2022-03-16T10:20:00Z"/>
                <w:b/>
                <w:bCs/>
                <w:sz w:val="22"/>
                <w:szCs w:val="22"/>
              </w:rPr>
            </w:pPr>
            <w:ins w:id="34" w:author="Diego Scardaci" w:date="2022-03-13T18:18:00Z">
              <w:r w:rsidRPr="6A557E28">
                <w:rPr>
                  <w:b/>
                  <w:bCs/>
                  <w:sz w:val="22"/>
                  <w:szCs w:val="22"/>
                </w:rPr>
                <w:t xml:space="preserve">The </w:t>
              </w:r>
            </w:ins>
            <w:ins w:id="35" w:author="Diego Scardaci" w:date="2022-03-13T18:02:00Z">
              <w:r w:rsidRPr="6A557E28">
                <w:rPr>
                  <w:b/>
                  <w:bCs/>
                  <w:sz w:val="22"/>
                  <w:szCs w:val="22"/>
                </w:rPr>
                <w:t xml:space="preserve">D3.3 </w:t>
              </w:r>
            </w:ins>
            <w:ins w:id="36" w:author="Diego Scardaci" w:date="2022-03-13T18:18:00Z">
              <w:r w:rsidRPr="6A557E28">
                <w:rPr>
                  <w:b/>
                  <w:bCs/>
                  <w:sz w:val="22"/>
                  <w:szCs w:val="22"/>
                </w:rPr>
                <w:t xml:space="preserve">is the first outcome of this effort. This document </w:t>
              </w:r>
            </w:ins>
            <w:ins w:id="37" w:author="Diego Scardaci" w:date="2022-03-13T18:03:00Z">
              <w:r w:rsidRPr="6A557E28">
                <w:rPr>
                  <w:b/>
                  <w:bCs/>
                  <w:sz w:val="22"/>
                  <w:szCs w:val="22"/>
                </w:rPr>
                <w:t>describe</w:t>
              </w:r>
            </w:ins>
            <w:ins w:id="38" w:author="Diego Scardaci" w:date="2022-03-13T18:04:00Z">
              <w:r w:rsidRPr="6A557E28">
                <w:rPr>
                  <w:b/>
                  <w:bCs/>
                  <w:sz w:val="22"/>
                  <w:szCs w:val="22"/>
                </w:rPr>
                <w:t>s</w:t>
              </w:r>
            </w:ins>
            <w:ins w:id="39" w:author="Diego Scardaci" w:date="2022-03-13T18:03:00Z">
              <w:r w:rsidRPr="6A557E28">
                <w:rPr>
                  <w:b/>
                  <w:bCs/>
                  <w:sz w:val="22"/>
                  <w:szCs w:val="22"/>
                </w:rPr>
                <w:t xml:space="preserve"> a key component of the EOSC Platform,</w:t>
              </w:r>
            </w:ins>
            <w:ins w:id="40" w:author="Diego Scardaci" w:date="2022-03-13T18:04:00Z">
              <w:r w:rsidRPr="6A557E28">
                <w:rPr>
                  <w:b/>
                  <w:bCs/>
                  <w:sz w:val="22"/>
                  <w:szCs w:val="22"/>
                </w:rPr>
                <w:t xml:space="preserve"> </w:t>
              </w:r>
            </w:ins>
            <w:ins w:id="41" w:author="Diego Scardaci" w:date="2022-03-13T18:03:00Z">
              <w:r w:rsidRPr="6A557E28">
                <w:rPr>
                  <w:b/>
                  <w:bCs/>
                  <w:sz w:val="22"/>
                  <w:szCs w:val="22"/>
                </w:rPr>
                <w:t>the EOSC-Core</w:t>
              </w:r>
            </w:ins>
            <w:ins w:id="42" w:author="Diego Scardaci" w:date="2022-03-13T18:04:00Z">
              <w:r w:rsidRPr="6A557E28">
                <w:rPr>
                  <w:b/>
                  <w:bCs/>
                  <w:sz w:val="22"/>
                  <w:szCs w:val="22"/>
                </w:rPr>
                <w:t xml:space="preserve"> Technical Platform</w:t>
              </w:r>
            </w:ins>
            <w:ins w:id="43" w:author="Diego Scardaci" w:date="2022-03-13T18:07:00Z">
              <w:r w:rsidRPr="6A557E28">
                <w:rPr>
                  <w:b/>
                  <w:bCs/>
                  <w:sz w:val="22"/>
                  <w:szCs w:val="22"/>
                </w:rPr>
                <w:t xml:space="preserve"> and</w:t>
              </w:r>
            </w:ins>
            <w:ins w:id="44" w:author="Diego Scardaci" w:date="2022-03-13T18:08:00Z">
              <w:r w:rsidRPr="6A557E28">
                <w:rPr>
                  <w:b/>
                  <w:bCs/>
                  <w:sz w:val="22"/>
                  <w:szCs w:val="22"/>
                </w:rPr>
                <w:t xml:space="preserve"> details </w:t>
              </w:r>
            </w:ins>
            <w:ins w:id="45" w:author="Diego Scardaci" w:date="2022-03-13T18:10:00Z">
              <w:r w:rsidRPr="6A557E28">
                <w:rPr>
                  <w:b/>
                  <w:bCs/>
                  <w:sz w:val="22"/>
                  <w:szCs w:val="22"/>
                </w:rPr>
                <w:t xml:space="preserve">the </w:t>
              </w:r>
            </w:ins>
            <w:ins w:id="46" w:author="Diego Scardaci" w:date="2022-03-13T18:08:00Z">
              <w:r w:rsidRPr="6A557E28">
                <w:rPr>
                  <w:b/>
                  <w:bCs/>
                  <w:sz w:val="22"/>
                  <w:szCs w:val="22"/>
                </w:rPr>
                <w:t xml:space="preserve">architectures </w:t>
              </w:r>
            </w:ins>
            <w:ins w:id="47" w:author="Diego Scardaci" w:date="2022-03-13T18:09:00Z">
              <w:r w:rsidRPr="6A557E28">
                <w:rPr>
                  <w:b/>
                  <w:bCs/>
                  <w:sz w:val="22"/>
                  <w:szCs w:val="22"/>
                </w:rPr>
                <w:t>of</w:t>
              </w:r>
            </w:ins>
            <w:ins w:id="48" w:author="Diego Scardaci" w:date="2022-03-13T18:10:00Z">
              <w:r w:rsidRPr="6A557E28">
                <w:rPr>
                  <w:b/>
                  <w:bCs/>
                  <w:sz w:val="22"/>
                  <w:szCs w:val="22"/>
                </w:rPr>
                <w:t xml:space="preserve"> EOSC-Core Operational Services: Resource Catalogue, Helpdesk, Monitoring, Accounting and Order Ma</w:t>
              </w:r>
            </w:ins>
            <w:ins w:id="49" w:author="Diego Scardaci" w:date="2022-03-13T18:11:00Z">
              <w:r w:rsidRPr="6A557E28">
                <w:rPr>
                  <w:b/>
                  <w:bCs/>
                  <w:sz w:val="22"/>
                  <w:szCs w:val="22"/>
                </w:rPr>
                <w:t>nagement</w:t>
              </w:r>
            </w:ins>
            <w:ins w:id="50" w:author="Diego Scardaci" w:date="2022-03-13T18:04:00Z">
              <w:r w:rsidRPr="6A557E28">
                <w:rPr>
                  <w:b/>
                  <w:bCs/>
                  <w:sz w:val="22"/>
                  <w:szCs w:val="22"/>
                </w:rPr>
                <w:t>. The deliverable also introduce</w:t>
              </w:r>
            </w:ins>
            <w:ins w:id="51" w:author="Diego Scardaci" w:date="2022-03-13T18:05:00Z">
              <w:r w:rsidRPr="6A557E28">
                <w:rPr>
                  <w:b/>
                  <w:bCs/>
                  <w:sz w:val="22"/>
                  <w:szCs w:val="22"/>
                </w:rPr>
                <w:t>s</w:t>
              </w:r>
            </w:ins>
            <w:ins w:id="52" w:author="Diego Scardaci" w:date="2022-03-13T18:04:00Z">
              <w:r w:rsidRPr="6A557E28">
                <w:rPr>
                  <w:b/>
                  <w:bCs/>
                  <w:sz w:val="22"/>
                  <w:szCs w:val="22"/>
                </w:rPr>
                <w:t xml:space="preserve"> a</w:t>
              </w:r>
            </w:ins>
            <w:ins w:id="53" w:author="Diego Scardaci" w:date="2022-03-13T18:05:00Z">
              <w:r w:rsidRPr="6A557E28">
                <w:rPr>
                  <w:b/>
                  <w:bCs/>
                  <w:sz w:val="22"/>
                  <w:szCs w:val="22"/>
                </w:rPr>
                <w:t>n</w:t>
              </w:r>
            </w:ins>
            <w:ins w:id="54" w:author="Diego Scardaci" w:date="2022-03-13T18:10:00Z">
              <w:r w:rsidRPr="6A557E28">
                <w:rPr>
                  <w:b/>
                  <w:bCs/>
                  <w:sz w:val="22"/>
                  <w:szCs w:val="22"/>
                </w:rPr>
                <w:t xml:space="preserve"> overall</w:t>
              </w:r>
            </w:ins>
            <w:ins w:id="55" w:author="Diego Scardaci" w:date="2022-03-13T18:05:00Z">
              <w:r w:rsidRPr="6A557E28">
                <w:rPr>
                  <w:b/>
                  <w:bCs/>
                  <w:sz w:val="22"/>
                  <w:szCs w:val="22"/>
                </w:rPr>
                <w:t xml:space="preserve"> Architecture Framework to</w:t>
              </w:r>
            </w:ins>
            <w:ins w:id="56" w:author="Diego Scardaci" w:date="2022-03-14T16:05:00Z">
              <w:r w:rsidRPr="6A557E28">
                <w:rPr>
                  <w:b/>
                  <w:bCs/>
                  <w:sz w:val="22"/>
                  <w:szCs w:val="22"/>
                </w:rPr>
                <w:t xml:space="preserve"> describe,</w:t>
              </w:r>
            </w:ins>
            <w:ins w:id="57" w:author="Diego Scardaci" w:date="2022-03-13T18:05:00Z">
              <w:r w:rsidRPr="6A557E28">
                <w:rPr>
                  <w:b/>
                  <w:bCs/>
                  <w:sz w:val="22"/>
                  <w:szCs w:val="22"/>
                </w:rPr>
                <w:t xml:space="preserve"> maintain and evolve the EOSC-Core Technical Platform and adopted a common te</w:t>
              </w:r>
            </w:ins>
            <w:ins w:id="58" w:author="Diego Scardaci" w:date="2022-03-13T18:06:00Z">
              <w:r w:rsidRPr="6A557E28">
                <w:rPr>
                  <w:b/>
                  <w:bCs/>
                  <w:sz w:val="22"/>
                  <w:szCs w:val="22"/>
                </w:rPr>
                <w:t>rminology that overcame the various terminologies adopted in past EOSC Projects.</w:t>
              </w:r>
            </w:ins>
            <w:ins w:id="59" w:author="Diego Scardaci" w:date="2022-03-13T18:11:00Z">
              <w:r w:rsidRPr="6A557E28">
                <w:rPr>
                  <w:b/>
                  <w:bCs/>
                  <w:sz w:val="22"/>
                  <w:szCs w:val="22"/>
                </w:rPr>
                <w:t xml:space="preserve"> </w:t>
              </w:r>
            </w:ins>
          </w:p>
          <w:p w14:paraId="51110861" w14:textId="7615180F" w:rsidR="6A557E28" w:rsidRDefault="6A557E28" w:rsidP="6A557E28">
            <w:pPr>
              <w:rPr>
                <w:del w:id="60" w:author="Diego Scardaci" w:date="2022-03-16T10:20:00Z"/>
                <w:b/>
                <w:bCs/>
                <w:sz w:val="22"/>
                <w:szCs w:val="22"/>
              </w:rPr>
            </w:pPr>
          </w:p>
          <w:p w14:paraId="6584E555" w14:textId="1AB3E516" w:rsidR="00D53132" w:rsidRPr="003D7F83" w:rsidRDefault="0335F040" w:rsidP="6A557E28">
            <w:pPr>
              <w:rPr>
                <w:ins w:id="61" w:author="Diego Scardaci" w:date="2022-03-15T12:07:00Z"/>
                <w:b/>
                <w:bCs/>
                <w:sz w:val="22"/>
                <w:szCs w:val="22"/>
              </w:rPr>
            </w:pPr>
            <w:ins w:id="62" w:author="Diego Scardaci" w:date="2022-03-16T10:20:00Z">
              <w:r w:rsidRPr="6A557E28">
                <w:rPr>
                  <w:b/>
                  <w:bCs/>
                  <w:sz w:val="22"/>
                  <w:szCs w:val="22"/>
                </w:rPr>
                <w:t>As output of t</w:t>
              </w:r>
            </w:ins>
            <w:ins w:id="63" w:author="Diego Scardaci" w:date="2022-03-14T16:06:00Z">
              <w:r w:rsidRPr="6A557E28">
                <w:rPr>
                  <w:b/>
                  <w:bCs/>
                  <w:sz w:val="22"/>
                  <w:szCs w:val="22"/>
                </w:rPr>
                <w:t>his effort</w:t>
              </w:r>
            </w:ins>
            <w:ins w:id="64" w:author="Diego Scardaci" w:date="2022-03-16T10:22:00Z">
              <w:r w:rsidRPr="6A557E28">
                <w:rPr>
                  <w:b/>
                  <w:bCs/>
                  <w:sz w:val="22"/>
                  <w:szCs w:val="22"/>
                </w:rPr>
                <w:t>, architecture diagrams for the main components of the EOSC Platform</w:t>
              </w:r>
            </w:ins>
            <w:ins w:id="65" w:author="Diego Scardaci" w:date="2022-03-14T16:06:00Z">
              <w:r w:rsidRPr="6A557E28">
                <w:rPr>
                  <w:b/>
                  <w:bCs/>
                  <w:sz w:val="22"/>
                  <w:szCs w:val="22"/>
                </w:rPr>
                <w:t xml:space="preserve"> will </w:t>
              </w:r>
            </w:ins>
            <w:ins w:id="66" w:author="Diego Scardaci" w:date="2022-03-16T10:22:00Z">
              <w:r w:rsidRPr="6A557E28">
                <w:rPr>
                  <w:b/>
                  <w:bCs/>
                  <w:sz w:val="22"/>
                  <w:szCs w:val="22"/>
                </w:rPr>
                <w:t xml:space="preserve">be </w:t>
              </w:r>
            </w:ins>
            <w:ins w:id="67" w:author="Diego Scardaci" w:date="2022-03-16T10:43:00Z">
              <w:r w:rsidRPr="6A557E28">
                <w:rPr>
                  <w:b/>
                  <w:bCs/>
                  <w:sz w:val="22"/>
                  <w:szCs w:val="22"/>
                </w:rPr>
                <w:t xml:space="preserve">made gradually </w:t>
              </w:r>
            </w:ins>
            <w:ins w:id="68" w:author="Diego Scardaci" w:date="2022-03-16T10:22:00Z">
              <w:r w:rsidRPr="6A557E28">
                <w:rPr>
                  <w:b/>
                  <w:bCs/>
                  <w:sz w:val="22"/>
                  <w:szCs w:val="22"/>
                </w:rPr>
                <w:t>available</w:t>
              </w:r>
            </w:ins>
            <w:ins w:id="69" w:author="Diego Scardaci" w:date="2022-03-16T10:43:00Z">
              <w:r w:rsidRPr="6A557E28">
                <w:rPr>
                  <w:b/>
                  <w:bCs/>
                  <w:sz w:val="22"/>
                  <w:szCs w:val="22"/>
                </w:rPr>
                <w:t xml:space="preserve"> in the coming months</w:t>
              </w:r>
            </w:ins>
            <w:ins w:id="70" w:author="Diego Scardaci" w:date="2022-03-16T10:23:00Z">
              <w:r w:rsidRPr="6A557E28">
                <w:rPr>
                  <w:b/>
                  <w:bCs/>
                  <w:sz w:val="22"/>
                  <w:szCs w:val="22"/>
                </w:rPr>
                <w:t xml:space="preserve"> together</w:t>
              </w:r>
            </w:ins>
            <w:ins w:id="71" w:author="Diego Scardaci" w:date="2022-03-16T10:24:00Z">
              <w:r w:rsidRPr="6A557E28">
                <w:rPr>
                  <w:b/>
                  <w:bCs/>
                  <w:sz w:val="22"/>
                  <w:szCs w:val="22"/>
                </w:rPr>
                <w:t xml:space="preserve"> with documentation of the </w:t>
              </w:r>
            </w:ins>
            <w:ins w:id="72" w:author="Diego Scardaci" w:date="2022-03-14T17:51:00Z">
              <w:r w:rsidRPr="6A557E28">
                <w:rPr>
                  <w:b/>
                  <w:bCs/>
                  <w:sz w:val="22"/>
                  <w:szCs w:val="22"/>
                </w:rPr>
                <w:t>process</w:t>
              </w:r>
            </w:ins>
            <w:ins w:id="73" w:author="Diego Scardaci" w:date="2022-03-16T10:24:00Z">
              <w:r w:rsidRPr="6A557E28">
                <w:rPr>
                  <w:b/>
                  <w:bCs/>
                  <w:sz w:val="22"/>
                  <w:szCs w:val="22"/>
                </w:rPr>
                <w:t>es</w:t>
              </w:r>
            </w:ins>
            <w:ins w:id="74" w:author="Diego Scardaci" w:date="2022-03-14T17:51:00Z">
              <w:r w:rsidRPr="6A557E28">
                <w:rPr>
                  <w:b/>
                  <w:bCs/>
                  <w:sz w:val="22"/>
                  <w:szCs w:val="22"/>
                </w:rPr>
                <w:t xml:space="preserve"> </w:t>
              </w:r>
            </w:ins>
            <w:ins w:id="75" w:author="Diego Scardaci" w:date="2022-03-16T10:24:00Z">
              <w:r w:rsidRPr="6A557E28">
                <w:rPr>
                  <w:b/>
                  <w:bCs/>
                  <w:sz w:val="22"/>
                  <w:szCs w:val="22"/>
                </w:rPr>
                <w:t>behind</w:t>
              </w:r>
            </w:ins>
            <w:ins w:id="76" w:author="Diego Scardaci" w:date="2022-03-14T17:51:00Z">
              <w:r w:rsidRPr="6A557E28">
                <w:rPr>
                  <w:b/>
                  <w:bCs/>
                  <w:sz w:val="22"/>
                  <w:szCs w:val="22"/>
                </w:rPr>
                <w:t xml:space="preserve"> the m</w:t>
              </w:r>
            </w:ins>
            <w:ins w:id="77" w:author="Diego Scardaci" w:date="2022-03-14T17:52:00Z">
              <w:r w:rsidRPr="6A557E28">
                <w:rPr>
                  <w:b/>
                  <w:bCs/>
                  <w:sz w:val="22"/>
                  <w:szCs w:val="22"/>
                </w:rPr>
                <w:t>ost relevant</w:t>
              </w:r>
            </w:ins>
            <w:ins w:id="78" w:author="Diego Scardaci" w:date="2022-03-14T17:51:00Z">
              <w:r w:rsidRPr="6A557E28">
                <w:rPr>
                  <w:b/>
                  <w:bCs/>
                  <w:sz w:val="22"/>
                  <w:szCs w:val="22"/>
                </w:rPr>
                <w:t xml:space="preserve"> use cases</w:t>
              </w:r>
            </w:ins>
            <w:ins w:id="79" w:author="Diego Scardaci" w:date="2022-03-16T10:13:00Z">
              <w:r w:rsidRPr="6A557E28">
                <w:rPr>
                  <w:b/>
                  <w:bCs/>
                  <w:sz w:val="22"/>
                  <w:szCs w:val="22"/>
                </w:rPr>
                <w:t xml:space="preserve"> as</w:t>
              </w:r>
            </w:ins>
            <w:ins w:id="80" w:author="Diego Scardaci" w:date="2022-03-16T10:24:00Z">
              <w:r w:rsidRPr="6A557E28">
                <w:rPr>
                  <w:b/>
                  <w:bCs/>
                  <w:sz w:val="22"/>
                  <w:szCs w:val="22"/>
                </w:rPr>
                <w:t xml:space="preserve"> for example</w:t>
              </w:r>
            </w:ins>
            <w:ins w:id="81" w:author="Diego Scardaci" w:date="2022-03-15T12:07:00Z">
              <w:r w:rsidRPr="6A557E28">
                <w:rPr>
                  <w:b/>
                  <w:bCs/>
                  <w:sz w:val="22"/>
                  <w:szCs w:val="22"/>
                </w:rPr>
                <w:t>:</w:t>
              </w:r>
            </w:ins>
          </w:p>
          <w:p w14:paraId="15EF5F92" w14:textId="0A4FA676" w:rsidR="00D53132" w:rsidRPr="003D7F83" w:rsidRDefault="32F0E573">
            <w:pPr>
              <w:pStyle w:val="ListParagraph"/>
              <w:numPr>
                <w:ilvl w:val="0"/>
                <w:numId w:val="3"/>
              </w:numPr>
              <w:rPr>
                <w:ins w:id="82" w:author="Diego Scardaci" w:date="2022-03-15T12:07:00Z"/>
                <w:rFonts w:eastAsiaTheme="minorEastAsia"/>
                <w:b/>
                <w:bCs/>
                <w:sz w:val="22"/>
                <w:szCs w:val="22"/>
              </w:rPr>
              <w:pPrChange w:id="83" w:author="Diego Scardaci" w:date="2022-03-15T12:07:00Z">
                <w:pPr/>
              </w:pPrChange>
            </w:pPr>
            <w:ins w:id="84" w:author="Diego Scardaci" w:date="2022-03-15T12:07:00Z">
              <w:r w:rsidRPr="32F0E573">
                <w:rPr>
                  <w:b/>
                  <w:bCs/>
                  <w:sz w:val="22"/>
                  <w:szCs w:val="22"/>
                </w:rPr>
                <w:t>Inter-Catalogue connections/synchronisation</w:t>
              </w:r>
            </w:ins>
          </w:p>
          <w:p w14:paraId="6BD338A2" w14:textId="0CAD4997" w:rsidR="00D53132" w:rsidRPr="003D7F83" w:rsidRDefault="32F0E573">
            <w:pPr>
              <w:pStyle w:val="ListParagraph"/>
              <w:numPr>
                <w:ilvl w:val="0"/>
                <w:numId w:val="3"/>
              </w:numPr>
              <w:rPr>
                <w:ins w:id="85" w:author="Diego Scardaci" w:date="2022-03-15T12:08:00Z"/>
                <w:rFonts w:eastAsiaTheme="minorEastAsia"/>
                <w:b/>
                <w:bCs/>
                <w:sz w:val="22"/>
                <w:szCs w:val="22"/>
              </w:rPr>
              <w:pPrChange w:id="86" w:author="Diego Scardaci" w:date="2022-03-15T12:07:00Z">
                <w:pPr/>
              </w:pPrChange>
            </w:pPr>
            <w:ins w:id="87" w:author="Diego Scardaci" w:date="2022-03-15T12:08:00Z">
              <w:r w:rsidRPr="32F0E573">
                <w:rPr>
                  <w:b/>
                  <w:bCs/>
                  <w:sz w:val="22"/>
                  <w:szCs w:val="22"/>
                </w:rPr>
                <w:t>Data Source-related capabilities</w:t>
              </w:r>
            </w:ins>
          </w:p>
          <w:p w14:paraId="3290F874" w14:textId="29E5CFAC" w:rsidR="00D53132" w:rsidRPr="003D7F83" w:rsidRDefault="32F0E573">
            <w:pPr>
              <w:pStyle w:val="ListParagraph"/>
              <w:numPr>
                <w:ilvl w:val="0"/>
                <w:numId w:val="3"/>
              </w:numPr>
              <w:rPr>
                <w:ins w:id="88" w:author="Diego Scardaci" w:date="2022-03-15T12:08:00Z"/>
                <w:rFonts w:eastAsiaTheme="minorEastAsia"/>
                <w:b/>
                <w:bCs/>
                <w:sz w:val="22"/>
                <w:szCs w:val="22"/>
              </w:rPr>
              <w:pPrChange w:id="89" w:author="Diego Scardaci" w:date="2022-03-15T12:08:00Z">
                <w:pPr/>
              </w:pPrChange>
            </w:pPr>
            <w:ins w:id="90" w:author="Diego Scardaci" w:date="2022-03-15T12:08:00Z">
              <w:r w:rsidRPr="6A557E28">
                <w:rPr>
                  <w:b/>
                  <w:bCs/>
                  <w:sz w:val="22"/>
                  <w:szCs w:val="22"/>
                </w:rPr>
                <w:t>Integration</w:t>
              </w:r>
            </w:ins>
            <w:ins w:id="91" w:author="Diego Scardaci" w:date="2022-03-16T10:25:00Z">
              <w:r w:rsidRPr="6A557E28">
                <w:rPr>
                  <w:b/>
                  <w:bCs/>
                  <w:sz w:val="22"/>
                  <w:szCs w:val="22"/>
                </w:rPr>
                <w:t xml:space="preserve"> of the EOSC-Exchange </w:t>
              </w:r>
            </w:ins>
            <w:ins w:id="92" w:author="Diego Scardaci" w:date="2022-03-16T10:26:00Z">
              <w:r w:rsidRPr="6A557E28">
                <w:rPr>
                  <w:b/>
                  <w:bCs/>
                  <w:sz w:val="22"/>
                  <w:szCs w:val="22"/>
                </w:rPr>
                <w:t>S</w:t>
              </w:r>
            </w:ins>
            <w:ins w:id="93" w:author="Diego Scardaci" w:date="2022-03-16T10:25:00Z">
              <w:r w:rsidRPr="6A557E28">
                <w:rPr>
                  <w:b/>
                  <w:bCs/>
                  <w:sz w:val="22"/>
                  <w:szCs w:val="22"/>
                </w:rPr>
                <w:t>ervices</w:t>
              </w:r>
            </w:ins>
            <w:ins w:id="94" w:author="Diego Scardaci" w:date="2022-03-15T12:08:00Z">
              <w:r w:rsidRPr="6A557E28">
                <w:rPr>
                  <w:b/>
                  <w:bCs/>
                  <w:sz w:val="22"/>
                  <w:szCs w:val="22"/>
                </w:rPr>
                <w:t xml:space="preserve"> with</w:t>
              </w:r>
            </w:ins>
            <w:ins w:id="95" w:author="Diego Scardaci" w:date="2022-03-16T10:25:00Z">
              <w:r w:rsidRPr="6A557E28">
                <w:rPr>
                  <w:b/>
                  <w:bCs/>
                  <w:sz w:val="22"/>
                  <w:szCs w:val="22"/>
                </w:rPr>
                <w:t xml:space="preserve"> the EOSC-</w:t>
              </w:r>
            </w:ins>
            <w:ins w:id="96" w:author="Diego Scardaci" w:date="2022-03-15T12:08:00Z">
              <w:r w:rsidRPr="6A557E28">
                <w:rPr>
                  <w:b/>
                  <w:bCs/>
                  <w:sz w:val="22"/>
                  <w:szCs w:val="22"/>
                </w:rPr>
                <w:t xml:space="preserve">Core </w:t>
              </w:r>
            </w:ins>
            <w:ins w:id="97" w:author="Diego Scardaci" w:date="2022-03-16T10:26:00Z">
              <w:r w:rsidRPr="6A557E28">
                <w:rPr>
                  <w:b/>
                  <w:bCs/>
                  <w:sz w:val="22"/>
                  <w:szCs w:val="22"/>
                </w:rPr>
                <w:t>S</w:t>
              </w:r>
            </w:ins>
            <w:ins w:id="98" w:author="Diego Scardaci" w:date="2022-03-15T12:08:00Z">
              <w:r w:rsidRPr="6A557E28">
                <w:rPr>
                  <w:b/>
                  <w:bCs/>
                  <w:sz w:val="22"/>
                  <w:szCs w:val="22"/>
                </w:rPr>
                <w:t>ervices</w:t>
              </w:r>
            </w:ins>
          </w:p>
          <w:p w14:paraId="1FEBC89B" w14:textId="5C079D66" w:rsidR="00D53132" w:rsidRPr="003D7F83" w:rsidRDefault="32F0E573">
            <w:pPr>
              <w:pStyle w:val="ListParagraph"/>
              <w:numPr>
                <w:ilvl w:val="0"/>
                <w:numId w:val="3"/>
              </w:numPr>
              <w:rPr>
                <w:ins w:id="99" w:author="Diego Scardaci" w:date="2022-03-15T12:09:00Z"/>
                <w:rFonts w:eastAsiaTheme="minorEastAsia"/>
                <w:b/>
                <w:bCs/>
              </w:rPr>
              <w:pPrChange w:id="100" w:author="Diego Scardaci" w:date="2022-03-15T12:08:00Z">
                <w:pPr/>
              </w:pPrChange>
            </w:pPr>
            <w:ins w:id="101" w:author="Diego Scardaci" w:date="2022-03-15T12:09:00Z">
              <w:r w:rsidRPr="32F0E573">
                <w:rPr>
                  <w:b/>
                  <w:bCs/>
                  <w:sz w:val="22"/>
                  <w:szCs w:val="22"/>
                </w:rPr>
                <w:t xml:space="preserve">Identifying Horizontal Services in the EOSC </w:t>
              </w:r>
            </w:ins>
            <w:ins w:id="102" w:author="Diego Scardaci" w:date="2022-03-15T12:10:00Z">
              <w:r w:rsidRPr="32F0E573">
                <w:rPr>
                  <w:b/>
                  <w:bCs/>
                  <w:sz w:val="22"/>
                  <w:szCs w:val="22"/>
                </w:rPr>
                <w:t>Platform</w:t>
              </w:r>
            </w:ins>
          </w:p>
          <w:p w14:paraId="03E248ED" w14:textId="26F1B346" w:rsidR="00D53132" w:rsidRPr="003D7F83" w:rsidRDefault="32F0E573" w:rsidP="6A557E28">
            <w:pPr>
              <w:pStyle w:val="ListParagraph"/>
              <w:numPr>
                <w:ilvl w:val="0"/>
                <w:numId w:val="3"/>
              </w:numPr>
              <w:rPr>
                <w:rFonts w:eastAsiaTheme="minorEastAsia"/>
                <w:b/>
                <w:bCs/>
              </w:rPr>
            </w:pPr>
            <w:ins w:id="103" w:author="Diego Scardaci" w:date="2022-03-15T12:10:00Z">
              <w:r w:rsidRPr="6A557E28">
                <w:rPr>
                  <w:b/>
                  <w:bCs/>
                  <w:sz w:val="22"/>
                  <w:szCs w:val="22"/>
                </w:rPr>
                <w:t xml:space="preserve">Identifying EC-funded Services </w:t>
              </w:r>
            </w:ins>
            <w:ins w:id="104" w:author="Diego Scardaci" w:date="2022-03-16T10:26:00Z">
              <w:r w:rsidRPr="6A557E28">
                <w:rPr>
                  <w:b/>
                  <w:bCs/>
                  <w:sz w:val="22"/>
                  <w:szCs w:val="22"/>
                </w:rPr>
                <w:t xml:space="preserve">and, more in general, </w:t>
              </w:r>
            </w:ins>
            <w:ins w:id="105" w:author="Diego Scardaci" w:date="2022-03-15T12:10:00Z">
              <w:r w:rsidRPr="6A557E28">
                <w:rPr>
                  <w:b/>
                  <w:bCs/>
                  <w:sz w:val="22"/>
                  <w:szCs w:val="22"/>
                </w:rPr>
                <w:t>Funding Models</w:t>
              </w:r>
            </w:ins>
            <w:ins w:id="106" w:author="Diego Scardaci" w:date="2022-03-16T10:26:00Z">
              <w:r w:rsidRPr="6A557E28">
                <w:rPr>
                  <w:b/>
                  <w:bCs/>
                  <w:sz w:val="22"/>
                  <w:szCs w:val="22"/>
                </w:rPr>
                <w:t xml:space="preserve"> behind</w:t>
              </w:r>
            </w:ins>
            <w:ins w:id="107" w:author="Diego Scardaci" w:date="2022-03-15T12:10:00Z">
              <w:r w:rsidRPr="6A557E28">
                <w:rPr>
                  <w:b/>
                  <w:bCs/>
                  <w:sz w:val="22"/>
                  <w:szCs w:val="22"/>
                </w:rPr>
                <w:t xml:space="preserve"> </w:t>
              </w:r>
            </w:ins>
            <w:ins w:id="108" w:author="Diego Scardaci" w:date="2022-03-16T10:26:00Z">
              <w:r w:rsidRPr="6A557E28">
                <w:rPr>
                  <w:b/>
                  <w:bCs/>
                  <w:sz w:val="22"/>
                  <w:szCs w:val="22"/>
                </w:rPr>
                <w:t xml:space="preserve">EOSC-Exchange Services </w:t>
              </w:r>
            </w:ins>
            <w:ins w:id="109" w:author="Diego Scardaci" w:date="2022-03-15T12:10:00Z">
              <w:r w:rsidRPr="6A557E28">
                <w:rPr>
                  <w:b/>
                  <w:bCs/>
                  <w:sz w:val="22"/>
                  <w:szCs w:val="22"/>
                </w:rPr>
                <w:t>in the EOSC Platform</w:t>
              </w:r>
            </w:ins>
          </w:p>
        </w:tc>
      </w:tr>
      <w:tr w:rsidR="00D53132" w:rsidRPr="003D7F83" w14:paraId="74F8FBF6" w14:textId="77777777" w:rsidTr="6A557E28">
        <w:tc>
          <w:tcPr>
            <w:tcW w:w="936" w:type="dxa"/>
            <w:shd w:val="clear" w:color="auto" w:fill="CAF5FD" w:themeFill="accent2" w:themeFillTint="33"/>
          </w:tcPr>
          <w:p w14:paraId="33EFFD83" w14:textId="551221F2" w:rsidR="00D53132" w:rsidRPr="003D7F83" w:rsidRDefault="00D53132" w:rsidP="00C70A26">
            <w:pPr>
              <w:pStyle w:val="ListParagraph"/>
              <w:numPr>
                <w:ilvl w:val="0"/>
                <w:numId w:val="44"/>
              </w:numPr>
              <w:rPr>
                <w:rFonts w:cstheme="minorHAnsi"/>
                <w:b/>
                <w:bCs/>
                <w:sz w:val="22"/>
                <w:szCs w:val="22"/>
              </w:rPr>
            </w:pPr>
          </w:p>
        </w:tc>
        <w:tc>
          <w:tcPr>
            <w:tcW w:w="3368" w:type="dxa"/>
          </w:tcPr>
          <w:p w14:paraId="18DD6CC0" w14:textId="12FED71F" w:rsidR="00D53132" w:rsidRPr="003D7F83" w:rsidRDefault="00D53132" w:rsidP="0098294E">
            <w:pPr>
              <w:pStyle w:val="NormalWeb"/>
              <w:rPr>
                <w:rFonts w:asciiTheme="minorHAnsi" w:hAnsiTheme="minorHAnsi" w:cs="Calibri"/>
                <w:b/>
                <w:bCs/>
                <w:sz w:val="22"/>
                <w:szCs w:val="22"/>
              </w:rPr>
            </w:pPr>
            <w:r w:rsidRPr="003D7F83">
              <w:rPr>
                <w:rFonts w:asciiTheme="minorHAnsi" w:hAnsiTheme="minorHAnsi" w:cs="Calibri"/>
                <w:b/>
                <w:bCs/>
                <w:sz w:val="22"/>
                <w:szCs w:val="22"/>
              </w:rPr>
              <w:t>Interoperability Framework:</w:t>
            </w:r>
            <w:r w:rsidRPr="003D7F83">
              <w:rPr>
                <w:rFonts w:asciiTheme="minorHAnsi" w:hAnsiTheme="minorHAnsi" w:cs="Calibri"/>
                <w:sz w:val="22"/>
                <w:szCs w:val="22"/>
              </w:rPr>
              <w:t xml:space="preserve"> Define specific capabilities of the Interoperability Framework that can be deployed and operated. Consultations and discussions about this must be time-boxed and they must converge soon, in line with the implementation timeline of the project. </w:t>
            </w:r>
          </w:p>
        </w:tc>
        <w:tc>
          <w:tcPr>
            <w:tcW w:w="5620" w:type="dxa"/>
          </w:tcPr>
          <w:p w14:paraId="6D411FB0" w14:textId="77777777" w:rsidR="00D53132" w:rsidRDefault="00D53132" w:rsidP="00973E72">
            <w:pPr>
              <w:rPr>
                <w:rFonts w:cstheme="minorHAnsi"/>
                <w:sz w:val="22"/>
                <w:szCs w:val="22"/>
              </w:rPr>
            </w:pPr>
            <w:r w:rsidRPr="00623997">
              <w:rPr>
                <w:rFonts w:cstheme="minorHAnsi"/>
                <w:sz w:val="22"/>
                <w:szCs w:val="22"/>
                <w:highlight w:val="yellow"/>
              </w:rPr>
              <w:t>TCB, WP3</w:t>
            </w:r>
          </w:p>
          <w:p w14:paraId="453324AC" w14:textId="287153CE" w:rsidR="00D53132" w:rsidRPr="003D7F83" w:rsidRDefault="00D53132" w:rsidP="2FF5D11C">
            <w:pPr>
              <w:rPr>
                <w:ins w:id="110" w:author="Diego Scardaci" w:date="2022-03-13T18:19:00Z"/>
                <w:sz w:val="22"/>
                <w:szCs w:val="22"/>
              </w:rPr>
            </w:pPr>
            <w:r w:rsidRPr="2FF5D11C">
              <w:rPr>
                <w:b/>
                <w:bCs/>
                <w:sz w:val="22"/>
                <w:szCs w:val="22"/>
                <w:highlight w:val="yellow"/>
              </w:rPr>
              <w:t>TO BE COMPLETED</w:t>
            </w:r>
          </w:p>
          <w:p w14:paraId="628F1F77" w14:textId="74838268" w:rsidR="00D53132" w:rsidRPr="003D7F83" w:rsidRDefault="2FF5D11C" w:rsidP="6A557E28">
            <w:pPr>
              <w:rPr>
                <w:ins w:id="111" w:author="Diego Scardaci" w:date="2022-03-16T10:29:00Z"/>
                <w:b/>
                <w:bCs/>
                <w:sz w:val="22"/>
                <w:szCs w:val="22"/>
              </w:rPr>
            </w:pPr>
            <w:ins w:id="112" w:author="Diego Scardaci" w:date="2022-03-13T18:19:00Z">
              <w:r w:rsidRPr="6A557E28">
                <w:rPr>
                  <w:b/>
                  <w:bCs/>
                  <w:sz w:val="22"/>
                  <w:szCs w:val="22"/>
                </w:rPr>
                <w:t xml:space="preserve">In </w:t>
              </w:r>
            </w:ins>
            <w:ins w:id="113" w:author="Diego Scardaci" w:date="2022-03-13T18:20:00Z">
              <w:r w:rsidRPr="6A557E28">
                <w:rPr>
                  <w:b/>
                  <w:bCs/>
                  <w:sz w:val="22"/>
                  <w:szCs w:val="22"/>
                </w:rPr>
                <w:t>parallel</w:t>
              </w:r>
            </w:ins>
            <w:ins w:id="114" w:author="Diego Scardaci" w:date="2022-03-13T18:19:00Z">
              <w:r w:rsidRPr="6A557E28">
                <w:rPr>
                  <w:b/>
                  <w:bCs/>
                  <w:sz w:val="22"/>
                  <w:szCs w:val="22"/>
                </w:rPr>
                <w:t xml:space="preserve"> to the setu</w:t>
              </w:r>
            </w:ins>
            <w:ins w:id="115" w:author="Diego Scardaci" w:date="2022-03-13T18:20:00Z">
              <w:r w:rsidRPr="6A557E28">
                <w:rPr>
                  <w:b/>
                  <w:bCs/>
                  <w:sz w:val="22"/>
                  <w:szCs w:val="22"/>
                </w:rPr>
                <w:t>p of the EOSC Interoperability Framework Governance, the project is working to identify exemplar use cases that can be supported by the EOSC Interoperability Framework</w:t>
              </w:r>
            </w:ins>
            <w:ins w:id="116" w:author="Diego Scardaci" w:date="2022-03-16T10:32:00Z">
              <w:r w:rsidRPr="6A557E28">
                <w:rPr>
                  <w:b/>
                  <w:bCs/>
                  <w:sz w:val="22"/>
                  <w:szCs w:val="22"/>
                </w:rPr>
                <w:t xml:space="preserve"> such</w:t>
              </w:r>
            </w:ins>
            <w:ins w:id="117" w:author="Diego Scardaci" w:date="2022-03-16T10:29:00Z">
              <w:r w:rsidRPr="6A557E28">
                <w:rPr>
                  <w:b/>
                  <w:bCs/>
                  <w:sz w:val="22"/>
                  <w:szCs w:val="22"/>
                </w:rPr>
                <w:t xml:space="preserve"> as:</w:t>
              </w:r>
            </w:ins>
          </w:p>
          <w:p w14:paraId="5F6F3232" w14:textId="0B7065FE" w:rsidR="00D53132" w:rsidRPr="003D7F83" w:rsidRDefault="2FF5D11C">
            <w:pPr>
              <w:pStyle w:val="ListParagraph"/>
              <w:numPr>
                <w:ilvl w:val="0"/>
                <w:numId w:val="1"/>
              </w:numPr>
              <w:rPr>
                <w:ins w:id="118" w:author="Diego Scardaci" w:date="2022-03-16T10:30:00Z"/>
                <w:rFonts w:eastAsiaTheme="minorEastAsia"/>
                <w:b/>
                <w:bCs/>
                <w:sz w:val="22"/>
                <w:szCs w:val="22"/>
              </w:rPr>
              <w:pPrChange w:id="119" w:author="Diego Scardaci" w:date="2022-03-16T10:29:00Z">
                <w:pPr/>
              </w:pPrChange>
            </w:pPr>
            <w:ins w:id="120" w:author="Diego Scardaci" w:date="2022-03-16T10:29:00Z">
              <w:r w:rsidRPr="6A557E28">
                <w:rPr>
                  <w:b/>
                  <w:bCs/>
                  <w:sz w:val="22"/>
                  <w:szCs w:val="22"/>
                </w:rPr>
                <w:t xml:space="preserve">Identify a </w:t>
              </w:r>
            </w:ins>
            <w:ins w:id="121" w:author="Diego Scardaci" w:date="2022-03-14T18:09:00Z">
              <w:r w:rsidRPr="6A557E28">
                <w:rPr>
                  <w:b/>
                  <w:bCs/>
                  <w:sz w:val="22"/>
                  <w:szCs w:val="22"/>
                </w:rPr>
                <w:t>data transfer</w:t>
              </w:r>
            </w:ins>
            <w:ins w:id="122" w:author="Diego Scardaci" w:date="2022-03-16T10:29:00Z">
              <w:r w:rsidRPr="6A557E28">
                <w:rPr>
                  <w:b/>
                  <w:bCs/>
                  <w:sz w:val="22"/>
                  <w:szCs w:val="22"/>
                </w:rPr>
                <w:t xml:space="preserve"> service able to move datasets from a Repository A to a Repository B</w:t>
              </w:r>
            </w:ins>
          </w:p>
          <w:p w14:paraId="6AD9166D" w14:textId="674188BF" w:rsidR="00D53132" w:rsidRPr="003D7F83" w:rsidRDefault="6A557E28">
            <w:pPr>
              <w:pStyle w:val="ListParagraph"/>
              <w:numPr>
                <w:ilvl w:val="0"/>
                <w:numId w:val="1"/>
              </w:numPr>
              <w:rPr>
                <w:ins w:id="123" w:author="Diego Scardaci" w:date="2022-03-16T10:30:00Z"/>
                <w:b/>
                <w:bCs/>
                <w:sz w:val="22"/>
                <w:szCs w:val="22"/>
              </w:rPr>
              <w:pPrChange w:id="124" w:author="Diego Scardaci" w:date="2022-03-16T10:30:00Z">
                <w:pPr/>
              </w:pPrChange>
            </w:pPr>
            <w:ins w:id="125" w:author="Diego Scardaci" w:date="2022-03-16T10:30:00Z">
              <w:r w:rsidRPr="6A557E28">
                <w:rPr>
                  <w:b/>
                  <w:bCs/>
                  <w:sz w:val="22"/>
                  <w:szCs w:val="22"/>
                </w:rPr>
                <w:t>Identify if a service</w:t>
              </w:r>
            </w:ins>
            <w:ins w:id="126" w:author="Diego Scardaci" w:date="2022-03-16T10:31:00Z">
              <w:r w:rsidRPr="6A557E28">
                <w:rPr>
                  <w:b/>
                  <w:bCs/>
                  <w:sz w:val="22"/>
                  <w:szCs w:val="22"/>
                </w:rPr>
                <w:t xml:space="preserve"> can be accessed through an AAI proxy belonging to the AAI Federation.</w:t>
              </w:r>
            </w:ins>
          </w:p>
          <w:p w14:paraId="234B882F" w14:textId="37F9A5BC" w:rsidR="00D53132" w:rsidRPr="003D7F83" w:rsidRDefault="6A557E28">
            <w:pPr>
              <w:pStyle w:val="ListParagraph"/>
              <w:numPr>
                <w:ilvl w:val="0"/>
                <w:numId w:val="1"/>
              </w:numPr>
              <w:rPr>
                <w:rFonts w:eastAsiaTheme="minorEastAsia"/>
                <w:b/>
                <w:bCs/>
                <w:sz w:val="22"/>
                <w:szCs w:val="22"/>
              </w:rPr>
              <w:pPrChange w:id="127" w:author="Diego Scardaci" w:date="2022-03-16T10:30:00Z">
                <w:pPr/>
              </w:pPrChange>
            </w:pPr>
            <w:ins w:id="128" w:author="Diego Scardaci" w:date="2022-03-16T15:07:00Z">
              <w:r w:rsidRPr="6A557E28">
                <w:rPr>
                  <w:b/>
                  <w:bCs/>
                  <w:sz w:val="22"/>
                  <w:szCs w:val="22"/>
                </w:rPr>
                <w:t>I</w:t>
              </w:r>
            </w:ins>
            <w:ins w:id="129" w:author="Diego Scardaci" w:date="2022-03-16T15:06:00Z">
              <w:r w:rsidRPr="6A557E28">
                <w:rPr>
                  <w:b/>
                  <w:bCs/>
                  <w:sz w:val="22"/>
                  <w:szCs w:val="22"/>
                </w:rPr>
                <w:t>dentify which services can be used to execute a notebook</w:t>
              </w:r>
            </w:ins>
            <w:ins w:id="130" w:author="Diego Scardaci" w:date="2022-03-13T18:20:00Z">
              <w:r w:rsidR="2FF5D11C" w:rsidRPr="6A557E28">
                <w:rPr>
                  <w:b/>
                  <w:bCs/>
                  <w:sz w:val="22"/>
                  <w:szCs w:val="22"/>
                </w:rPr>
                <w:t>.</w:t>
              </w:r>
            </w:ins>
          </w:p>
          <w:p w14:paraId="49BD169B" w14:textId="3CB42B5F" w:rsidR="00D53132" w:rsidRPr="003D7F83" w:rsidRDefault="00D53132" w:rsidP="32F0E573">
            <w:pPr>
              <w:rPr>
                <w:b/>
                <w:bCs/>
                <w:sz w:val="22"/>
                <w:szCs w:val="22"/>
              </w:rPr>
            </w:pPr>
          </w:p>
          <w:p w14:paraId="3367871B" w14:textId="2280A021" w:rsidR="00D53132" w:rsidRPr="003D7F83" w:rsidRDefault="2FF5D11C" w:rsidP="2FF5D11C">
            <w:pPr>
              <w:rPr>
                <w:b/>
                <w:bCs/>
                <w:sz w:val="22"/>
                <w:szCs w:val="22"/>
              </w:rPr>
            </w:pPr>
            <w:ins w:id="131" w:author="Diego Scardaci" w:date="2022-03-13T18:22:00Z">
              <w:r w:rsidRPr="32F0E573">
                <w:rPr>
                  <w:b/>
                  <w:bCs/>
                  <w:sz w:val="22"/>
                  <w:szCs w:val="22"/>
                </w:rPr>
                <w:t>A</w:t>
              </w:r>
            </w:ins>
            <w:ins w:id="132" w:author="Diego Scardaci" w:date="2022-03-13T18:21:00Z">
              <w:r w:rsidRPr="32F0E573">
                <w:rPr>
                  <w:b/>
                  <w:bCs/>
                  <w:sz w:val="22"/>
                  <w:szCs w:val="22"/>
                </w:rPr>
                <w:t xml:space="preserve"> pilot instance of the EOSC Interoperability Framework registry </w:t>
              </w:r>
            </w:ins>
            <w:ins w:id="133" w:author="Diego Scardaci" w:date="2022-03-13T18:22:00Z">
              <w:r w:rsidRPr="32F0E573">
                <w:rPr>
                  <w:b/>
                  <w:bCs/>
                  <w:sz w:val="22"/>
                  <w:szCs w:val="22"/>
                </w:rPr>
                <w:t>will be setup to support these use cases</w:t>
              </w:r>
            </w:ins>
            <w:ins w:id="134" w:author="Diego Scardaci" w:date="2022-03-15T16:33:00Z">
              <w:r w:rsidRPr="32F0E573">
                <w:rPr>
                  <w:b/>
                  <w:bCs/>
                  <w:sz w:val="22"/>
                  <w:szCs w:val="22"/>
                </w:rPr>
                <w:t xml:space="preserve"> by M16</w:t>
              </w:r>
            </w:ins>
            <w:ins w:id="135" w:author="Diego Scardaci" w:date="2022-03-13T18:22:00Z">
              <w:r w:rsidRPr="32F0E573">
                <w:rPr>
                  <w:b/>
                  <w:bCs/>
                  <w:sz w:val="22"/>
                  <w:szCs w:val="22"/>
                </w:rPr>
                <w:t>.</w:t>
              </w:r>
            </w:ins>
          </w:p>
        </w:tc>
      </w:tr>
      <w:tr w:rsidR="000367BC" w:rsidRPr="00D53132" w14:paraId="3CCE4AAC" w14:textId="77777777" w:rsidTr="6A557E28">
        <w:tc>
          <w:tcPr>
            <w:tcW w:w="9924" w:type="dxa"/>
            <w:gridSpan w:val="3"/>
            <w:shd w:val="clear" w:color="auto" w:fill="FEA89C" w:themeFill="accent3" w:themeFillTint="99"/>
          </w:tcPr>
          <w:p w14:paraId="43089F26" w14:textId="0B562E97" w:rsidR="000367BC" w:rsidRPr="00D53132" w:rsidRDefault="00723558" w:rsidP="00C70A26">
            <w:pPr>
              <w:pStyle w:val="Heading1"/>
              <w:numPr>
                <w:ilvl w:val="0"/>
                <w:numId w:val="45"/>
              </w:numPr>
              <w:spacing w:before="120" w:after="120"/>
              <w:rPr>
                <w:color w:val="000000" w:themeColor="text1"/>
                <w:sz w:val="24"/>
                <w:szCs w:val="28"/>
              </w:rPr>
            </w:pPr>
            <w:bookmarkStart w:id="136" w:name="_Toc97568770"/>
            <w:r>
              <w:rPr>
                <w:color w:val="000000" w:themeColor="text1"/>
                <w:sz w:val="24"/>
                <w:szCs w:val="28"/>
              </w:rPr>
              <w:t>Response to l</w:t>
            </w:r>
            <w:r w:rsidR="000367BC" w:rsidRPr="00D53132">
              <w:rPr>
                <w:color w:val="000000" w:themeColor="text1"/>
                <w:sz w:val="24"/>
                <w:szCs w:val="28"/>
              </w:rPr>
              <w:t xml:space="preserve">ong-term </w:t>
            </w:r>
            <w:r>
              <w:rPr>
                <w:color w:val="000000" w:themeColor="text1"/>
                <w:sz w:val="24"/>
                <w:szCs w:val="28"/>
              </w:rPr>
              <w:t>r</w:t>
            </w:r>
            <w:r w:rsidR="000367BC" w:rsidRPr="00D53132">
              <w:rPr>
                <w:color w:val="000000" w:themeColor="text1"/>
                <w:sz w:val="24"/>
                <w:szCs w:val="28"/>
              </w:rPr>
              <w:t>ecommendations</w:t>
            </w:r>
            <w:bookmarkEnd w:id="136"/>
          </w:p>
        </w:tc>
      </w:tr>
      <w:tr w:rsidR="00D53132" w:rsidRPr="003D7F83" w14:paraId="04771178" w14:textId="77777777" w:rsidTr="6A557E28">
        <w:tc>
          <w:tcPr>
            <w:tcW w:w="936" w:type="dxa"/>
            <w:shd w:val="clear" w:color="auto" w:fill="CAF5FD" w:themeFill="accent2" w:themeFillTint="33"/>
          </w:tcPr>
          <w:p w14:paraId="660C7F72" w14:textId="2EA1228C" w:rsidR="00D53132" w:rsidRPr="003D7F83" w:rsidRDefault="00D53132" w:rsidP="00C70A26">
            <w:pPr>
              <w:pStyle w:val="ListParagraph"/>
              <w:numPr>
                <w:ilvl w:val="0"/>
                <w:numId w:val="44"/>
              </w:numPr>
              <w:rPr>
                <w:rFonts w:cstheme="minorHAnsi"/>
                <w:b/>
                <w:bCs/>
                <w:sz w:val="22"/>
                <w:szCs w:val="22"/>
              </w:rPr>
            </w:pPr>
          </w:p>
        </w:tc>
        <w:tc>
          <w:tcPr>
            <w:tcW w:w="3368" w:type="dxa"/>
          </w:tcPr>
          <w:p w14:paraId="088236BF" w14:textId="656F7519" w:rsidR="00D53132" w:rsidRPr="003D7F83" w:rsidRDefault="00D53132" w:rsidP="00973E72">
            <w:pPr>
              <w:pStyle w:val="NormalWeb"/>
              <w:rPr>
                <w:rFonts w:asciiTheme="minorHAnsi" w:hAnsiTheme="minorHAnsi" w:cs="Calibri"/>
                <w:b/>
                <w:bCs/>
                <w:sz w:val="22"/>
                <w:szCs w:val="22"/>
              </w:rPr>
            </w:pPr>
            <w:r w:rsidRPr="003D7F83">
              <w:rPr>
                <w:rFonts w:asciiTheme="minorHAnsi" w:hAnsiTheme="minorHAnsi" w:cs="Calibri"/>
                <w:b/>
                <w:bCs/>
                <w:sz w:val="22"/>
                <w:szCs w:val="22"/>
              </w:rPr>
              <w:t>Reviewers’ Recommendations:</w:t>
            </w:r>
            <w:r w:rsidRPr="003D7F83">
              <w:rPr>
                <w:rFonts w:asciiTheme="minorHAnsi" w:hAnsiTheme="minorHAnsi" w:cs="Calibri"/>
                <w:sz w:val="22"/>
                <w:szCs w:val="22"/>
              </w:rPr>
              <w:t xml:space="preserve"> In future reviews, the consortium must provide a brief report on whether and how the recommendations of the reviewers have been addressed.</w:t>
            </w:r>
          </w:p>
        </w:tc>
        <w:tc>
          <w:tcPr>
            <w:tcW w:w="5620" w:type="dxa"/>
          </w:tcPr>
          <w:p w14:paraId="36E14FAA" w14:textId="315C2864" w:rsidR="00D53132" w:rsidRPr="003D7F83" w:rsidRDefault="00D53132" w:rsidP="6F131B38">
            <w:pPr>
              <w:rPr>
                <w:rFonts w:cstheme="minorHAnsi"/>
                <w:sz w:val="22"/>
                <w:szCs w:val="22"/>
              </w:rPr>
            </w:pPr>
            <w:r w:rsidRPr="003D7F83">
              <w:rPr>
                <w:rFonts w:cstheme="minorHAnsi"/>
                <w:sz w:val="22"/>
                <w:szCs w:val="22"/>
              </w:rPr>
              <w:t xml:space="preserve">A brief response by the consortium’s on how the reviewer’s recommendations are being addressed is included in this present document and will be included in the next review report. </w:t>
            </w:r>
          </w:p>
        </w:tc>
      </w:tr>
      <w:tr w:rsidR="00D53132" w:rsidRPr="003D7F83" w14:paraId="006388F8" w14:textId="77777777" w:rsidTr="6A557E28">
        <w:tc>
          <w:tcPr>
            <w:tcW w:w="936" w:type="dxa"/>
            <w:shd w:val="clear" w:color="auto" w:fill="CAF5FD" w:themeFill="accent2" w:themeFillTint="33"/>
          </w:tcPr>
          <w:p w14:paraId="41884F3A" w14:textId="4B2B5785" w:rsidR="00D53132" w:rsidRPr="003D7F83" w:rsidRDefault="00D53132" w:rsidP="00C70A26">
            <w:pPr>
              <w:pStyle w:val="ListParagraph"/>
              <w:numPr>
                <w:ilvl w:val="0"/>
                <w:numId w:val="44"/>
              </w:numPr>
              <w:rPr>
                <w:rFonts w:cstheme="minorHAnsi"/>
                <w:b/>
                <w:bCs/>
                <w:sz w:val="22"/>
                <w:szCs w:val="22"/>
              </w:rPr>
            </w:pPr>
          </w:p>
        </w:tc>
        <w:tc>
          <w:tcPr>
            <w:tcW w:w="3368" w:type="dxa"/>
          </w:tcPr>
          <w:p w14:paraId="2554439B" w14:textId="6FA5BE00" w:rsidR="00D53132" w:rsidRPr="003D7F83" w:rsidRDefault="00D53132" w:rsidP="00973E72">
            <w:pPr>
              <w:pStyle w:val="NormalWeb"/>
              <w:rPr>
                <w:rFonts w:asciiTheme="minorHAnsi" w:hAnsiTheme="minorHAnsi" w:cs="Calibri"/>
                <w:sz w:val="22"/>
                <w:szCs w:val="22"/>
              </w:rPr>
            </w:pPr>
            <w:r w:rsidRPr="003D7F83">
              <w:rPr>
                <w:rFonts w:asciiTheme="minorHAnsi" w:hAnsiTheme="minorHAnsi" w:cs="Calibri"/>
                <w:b/>
                <w:bCs/>
                <w:sz w:val="22"/>
                <w:szCs w:val="22"/>
              </w:rPr>
              <w:t>Risk Management:</w:t>
            </w:r>
            <w:r w:rsidRPr="003D7F83">
              <w:rPr>
                <w:rFonts w:asciiTheme="minorHAnsi" w:hAnsiTheme="minorHAnsi" w:cs="Calibri"/>
                <w:sz w:val="22"/>
                <w:szCs w:val="22"/>
              </w:rPr>
              <w:t xml:space="preserve"> The risk registry should be updated with the technical implementation and integration risks., such as delays in the delivery of specific components, lacking interoperability of components and services, and milestones.</w:t>
            </w:r>
          </w:p>
        </w:tc>
        <w:tc>
          <w:tcPr>
            <w:tcW w:w="5620" w:type="dxa"/>
          </w:tcPr>
          <w:p w14:paraId="516C9D81" w14:textId="267E4CE7" w:rsidR="00D53132" w:rsidRPr="003D7F83" w:rsidRDefault="00D53132" w:rsidP="00973E72">
            <w:pPr>
              <w:rPr>
                <w:rFonts w:cstheme="minorHAnsi"/>
                <w:sz w:val="22"/>
                <w:szCs w:val="22"/>
              </w:rPr>
            </w:pPr>
            <w:r w:rsidRPr="003D7F83">
              <w:rPr>
                <w:rFonts w:cstheme="minorHAnsi"/>
                <w:sz w:val="22"/>
                <w:szCs w:val="22"/>
              </w:rPr>
              <w:t xml:space="preserve">An update of the risk registry with technical implementation and integration risks is being discussed. Details will be provided in the next review report. </w:t>
            </w:r>
          </w:p>
        </w:tc>
      </w:tr>
      <w:tr w:rsidR="00D53132" w:rsidRPr="003D7F83" w14:paraId="27ACD7B8" w14:textId="77777777" w:rsidTr="6A557E28">
        <w:tc>
          <w:tcPr>
            <w:tcW w:w="936" w:type="dxa"/>
            <w:shd w:val="clear" w:color="auto" w:fill="CAF5FD" w:themeFill="accent2" w:themeFillTint="33"/>
          </w:tcPr>
          <w:p w14:paraId="26B1B01C" w14:textId="56387D3A" w:rsidR="00D53132" w:rsidRPr="003D7F83" w:rsidRDefault="00D53132" w:rsidP="00C70A26">
            <w:pPr>
              <w:pStyle w:val="ListParagraph"/>
              <w:numPr>
                <w:ilvl w:val="0"/>
                <w:numId w:val="44"/>
              </w:numPr>
              <w:rPr>
                <w:rFonts w:cstheme="minorHAnsi"/>
                <w:b/>
                <w:bCs/>
                <w:sz w:val="22"/>
                <w:szCs w:val="22"/>
              </w:rPr>
            </w:pPr>
          </w:p>
        </w:tc>
        <w:tc>
          <w:tcPr>
            <w:tcW w:w="3368" w:type="dxa"/>
          </w:tcPr>
          <w:p w14:paraId="09BDED1B" w14:textId="3A3D015D" w:rsidR="00D53132" w:rsidRPr="003D7F83" w:rsidRDefault="00D53132" w:rsidP="00973E72">
            <w:pPr>
              <w:pStyle w:val="NormalWeb"/>
              <w:tabs>
                <w:tab w:val="left" w:pos="996"/>
              </w:tabs>
              <w:rPr>
                <w:rFonts w:asciiTheme="minorHAnsi" w:hAnsiTheme="minorHAnsi" w:cs="Calibri"/>
                <w:sz w:val="22"/>
                <w:szCs w:val="22"/>
              </w:rPr>
            </w:pPr>
            <w:r w:rsidRPr="003D7F83">
              <w:rPr>
                <w:rFonts w:asciiTheme="minorHAnsi" w:hAnsiTheme="minorHAnsi" w:cs="Calibri"/>
                <w:b/>
                <w:bCs/>
                <w:sz w:val="22"/>
                <w:szCs w:val="22"/>
              </w:rPr>
              <w:t>Management and reporting:</w:t>
            </w:r>
            <w:r w:rsidRPr="003D7F83">
              <w:rPr>
                <w:rFonts w:asciiTheme="minorHAnsi" w:hAnsiTheme="minorHAnsi" w:cs="Calibri"/>
                <w:sz w:val="22"/>
                <w:szCs w:val="22"/>
              </w:rPr>
              <w:t xml:space="preserve"> The periodic report should contain justifications for the reported achievements when such are not documented in deliverables. For example, for every agreement made or a policy developed, a date and the title should be specified. When meetings are mentioned, date and place should be specified. When an update of a deliverable is mentioned, the updated version must be provided. When a web interface or a repository is mentioned, a URL must be provided.</w:t>
            </w:r>
          </w:p>
        </w:tc>
        <w:tc>
          <w:tcPr>
            <w:tcW w:w="5620" w:type="dxa"/>
          </w:tcPr>
          <w:p w14:paraId="1B8E51FD" w14:textId="37C568AA" w:rsidR="00D53132" w:rsidRPr="003D7F83" w:rsidRDefault="00D53132" w:rsidP="00973E72">
            <w:pPr>
              <w:rPr>
                <w:rFonts w:cstheme="minorHAnsi"/>
                <w:sz w:val="22"/>
                <w:szCs w:val="22"/>
              </w:rPr>
            </w:pPr>
            <w:r w:rsidRPr="003D7F83">
              <w:rPr>
                <w:rFonts w:cstheme="minorHAnsi"/>
                <w:sz w:val="22"/>
                <w:szCs w:val="22"/>
              </w:rPr>
              <w:t>Justifications for the reported achievement will be integrated in the next review report wherever possible, as suggested in the review recommendation.</w:t>
            </w:r>
          </w:p>
        </w:tc>
      </w:tr>
      <w:tr w:rsidR="00D53132" w:rsidRPr="003D7F83" w14:paraId="7B298EAB" w14:textId="77777777" w:rsidTr="6A557E28">
        <w:tc>
          <w:tcPr>
            <w:tcW w:w="936" w:type="dxa"/>
            <w:shd w:val="clear" w:color="auto" w:fill="CAF5FD" w:themeFill="accent2" w:themeFillTint="33"/>
          </w:tcPr>
          <w:p w14:paraId="242256A8" w14:textId="733907FB" w:rsidR="00D53132" w:rsidRPr="003D7F83" w:rsidRDefault="00D53132" w:rsidP="00C70A26">
            <w:pPr>
              <w:pStyle w:val="ListParagraph"/>
              <w:numPr>
                <w:ilvl w:val="0"/>
                <w:numId w:val="44"/>
              </w:numPr>
              <w:rPr>
                <w:rFonts w:cstheme="minorHAnsi"/>
                <w:b/>
                <w:bCs/>
                <w:sz w:val="22"/>
                <w:szCs w:val="22"/>
              </w:rPr>
            </w:pPr>
          </w:p>
        </w:tc>
        <w:tc>
          <w:tcPr>
            <w:tcW w:w="3368" w:type="dxa"/>
          </w:tcPr>
          <w:p w14:paraId="54632F5D" w14:textId="112CE67B" w:rsidR="00D53132" w:rsidRPr="003D7F83" w:rsidRDefault="00D53132" w:rsidP="00973E72">
            <w:pPr>
              <w:pStyle w:val="NormalWeb"/>
              <w:tabs>
                <w:tab w:val="left" w:pos="996"/>
              </w:tabs>
              <w:rPr>
                <w:rFonts w:asciiTheme="minorHAnsi" w:hAnsiTheme="minorHAnsi" w:cs="Calibri"/>
                <w:sz w:val="22"/>
                <w:szCs w:val="22"/>
              </w:rPr>
            </w:pPr>
            <w:r w:rsidRPr="003D7F83">
              <w:rPr>
                <w:rFonts w:asciiTheme="minorHAnsi" w:hAnsiTheme="minorHAnsi" w:cs="Calibri"/>
                <w:b/>
                <w:bCs/>
                <w:sz w:val="22"/>
                <w:szCs w:val="22"/>
              </w:rPr>
              <w:t>Training and Skills:</w:t>
            </w:r>
            <w:r w:rsidRPr="003D7F83">
              <w:rPr>
                <w:rFonts w:asciiTheme="minorHAnsi" w:hAnsiTheme="minorHAnsi" w:cs="Calibri"/>
                <w:sz w:val="22"/>
                <w:szCs w:val="22"/>
              </w:rPr>
              <w:t xml:space="preserve"> As recommended following the first review, EOSC Future must develop integrated courses based on the learning paths for specific EOSC skills profiles. The project must avoid fragmentation and overlaps to individual courses and training activities already undertaken in previous or on-going EOSC projects (e.g., introductory courses to EOSC and Open Science). During the next review it is advised that the project presents the curricula that it will develop, along with relevant training materials (e.g., presentations, video, exercises) and their release timeline. The training plan should specify in detail the content to be produced, in addition to the methodologies and artifacts that have been already provided.</w:t>
            </w:r>
          </w:p>
        </w:tc>
        <w:tc>
          <w:tcPr>
            <w:tcW w:w="5620" w:type="dxa"/>
          </w:tcPr>
          <w:p w14:paraId="58CBB301" w14:textId="5F52857B" w:rsidR="00D53132" w:rsidRPr="003D7F83" w:rsidRDefault="32F0E573" w:rsidP="32F0E573">
            <w:pPr>
              <w:rPr>
                <w:sz w:val="22"/>
                <w:szCs w:val="22"/>
              </w:rPr>
            </w:pPr>
            <w:r w:rsidRPr="32F0E573">
              <w:rPr>
                <w:sz w:val="22"/>
                <w:szCs w:val="22"/>
              </w:rPr>
              <w:t>Work has been completed in the analysis of the training needs of the relevant actor groups (i.e., the specific EOSC skills profiles). There are five actor groups: EOSC consumers, providers, intermediaries, trainers, and within the EOSC Future project and each one is being addressed individually through specific task forces.</w:t>
            </w:r>
          </w:p>
          <w:p w14:paraId="14714FD7" w14:textId="29947854" w:rsidR="00D53132" w:rsidRPr="003D7F83" w:rsidRDefault="32F0E573" w:rsidP="32F0E573">
            <w:pPr>
              <w:rPr>
                <w:sz w:val="22"/>
                <w:szCs w:val="22"/>
              </w:rPr>
            </w:pPr>
            <w:r w:rsidRPr="32F0E573">
              <w:rPr>
                <w:sz w:val="22"/>
                <w:szCs w:val="22"/>
              </w:rPr>
              <w:t>The next phase, which we are currently in, is the design of the curricula and which is due to be completed at the end of M12, with content creation immediately thereafter and delivery to be started by M14. Curricula will focus on aspects of EOSC and will require participants to have a basic level of understanding in Open Science, RDM and FAIR principles.</w:t>
            </w:r>
          </w:p>
          <w:p w14:paraId="7E0E8C57" w14:textId="27709684" w:rsidR="00D53132" w:rsidRPr="003D7F83" w:rsidRDefault="32F0E573" w:rsidP="32F0E573">
            <w:pPr>
              <w:rPr>
                <w:sz w:val="22"/>
                <w:szCs w:val="22"/>
              </w:rPr>
            </w:pPr>
            <w:r w:rsidRPr="32F0E573">
              <w:rPr>
                <w:sz w:val="22"/>
                <w:szCs w:val="22"/>
              </w:rPr>
              <w:t>We are employing a modular approach which will allow content to be freely reused by each actor group where required and which will be reusable externally too (for example, coordination with other EOSC projects is being maintained to ensure that materials can be reused by those too). This modular approach will also enable the construction of learning paths. The initial curricula will be presented at the next review as well as a timeline of delivery, while content will soon thereafter be onboarded to the Knowledge Hub.</w:t>
            </w:r>
          </w:p>
        </w:tc>
      </w:tr>
      <w:tr w:rsidR="00D53132" w:rsidRPr="003D7F83" w14:paraId="60074407" w14:textId="77777777" w:rsidTr="6A557E28">
        <w:tc>
          <w:tcPr>
            <w:tcW w:w="936" w:type="dxa"/>
            <w:shd w:val="clear" w:color="auto" w:fill="CAF5FD" w:themeFill="accent2" w:themeFillTint="33"/>
          </w:tcPr>
          <w:p w14:paraId="596192AE" w14:textId="24670621" w:rsidR="00D53132" w:rsidRPr="003D7F83" w:rsidRDefault="00D53132" w:rsidP="00C70A26">
            <w:pPr>
              <w:pStyle w:val="ListParagraph"/>
              <w:numPr>
                <w:ilvl w:val="0"/>
                <w:numId w:val="44"/>
              </w:numPr>
              <w:rPr>
                <w:rFonts w:cstheme="minorHAnsi"/>
                <w:b/>
                <w:bCs/>
                <w:sz w:val="22"/>
                <w:szCs w:val="22"/>
              </w:rPr>
            </w:pPr>
          </w:p>
        </w:tc>
        <w:tc>
          <w:tcPr>
            <w:tcW w:w="3368" w:type="dxa"/>
          </w:tcPr>
          <w:p w14:paraId="0F45025E" w14:textId="01CD670B" w:rsidR="00D53132" w:rsidRPr="003D7F83" w:rsidRDefault="00D53132" w:rsidP="00973E72">
            <w:pPr>
              <w:pStyle w:val="NormalWeb"/>
              <w:tabs>
                <w:tab w:val="left" w:pos="996"/>
              </w:tabs>
              <w:rPr>
                <w:rFonts w:asciiTheme="minorHAnsi" w:hAnsiTheme="minorHAnsi" w:cs="Calibri"/>
                <w:sz w:val="22"/>
                <w:szCs w:val="22"/>
              </w:rPr>
            </w:pPr>
            <w:r w:rsidRPr="003D7F83">
              <w:rPr>
                <w:rFonts w:asciiTheme="minorHAnsi" w:hAnsiTheme="minorHAnsi" w:cs="Calibri"/>
                <w:b/>
                <w:bCs/>
                <w:sz w:val="22"/>
                <w:szCs w:val="22"/>
              </w:rPr>
              <w:t>User Friendliness</w:t>
            </w:r>
            <w:r w:rsidRPr="003D7F83">
              <w:rPr>
                <w:rFonts w:asciiTheme="minorHAnsi" w:hAnsiTheme="minorHAnsi" w:cs="Calibri"/>
                <w:sz w:val="22"/>
                <w:szCs w:val="22"/>
              </w:rPr>
              <w:t>: As discussed during the file/data transfer demo during the review, the consortium must put emphasis on the user experience i.e., cloud functionalities across communities and providers must be seamless and transparent to end users. Likewise, the personalisation aspects specified in WP5/D5.2 must be developed and provided as a part of the EOSC Future implementation.</w:t>
            </w:r>
          </w:p>
        </w:tc>
        <w:tc>
          <w:tcPr>
            <w:tcW w:w="5620" w:type="dxa"/>
          </w:tcPr>
          <w:p w14:paraId="60B027FE" w14:textId="3B6888D4" w:rsidR="00D53132" w:rsidRDefault="00D53132" w:rsidP="57922716">
            <w:pPr>
              <w:rPr>
                <w:sz w:val="22"/>
                <w:szCs w:val="22"/>
                <w:highlight w:val="yellow"/>
              </w:rPr>
            </w:pPr>
            <w:r w:rsidRPr="57922716">
              <w:rPr>
                <w:sz w:val="22"/>
                <w:szCs w:val="22"/>
                <w:highlight w:val="yellow"/>
              </w:rPr>
              <w:t>TCB – WP3, WP4, WP5, WP7</w:t>
            </w:r>
          </w:p>
          <w:p w14:paraId="73C41342" w14:textId="12F135D7" w:rsidR="00D53132" w:rsidRPr="003D7F83" w:rsidRDefault="00D53132" w:rsidP="0335F040">
            <w:pPr>
              <w:rPr>
                <w:ins w:id="137" w:author="Diego Scardaci" w:date="2022-03-16T18:11:00Z"/>
                <w:sz w:val="22"/>
                <w:szCs w:val="22"/>
              </w:rPr>
            </w:pPr>
            <w:r w:rsidRPr="6A557E28">
              <w:rPr>
                <w:b/>
                <w:bCs/>
                <w:sz w:val="22"/>
                <w:szCs w:val="22"/>
                <w:highlight w:val="yellow"/>
              </w:rPr>
              <w:t>TO BE COMPLETED</w:t>
            </w:r>
          </w:p>
          <w:p w14:paraId="1ADDBBF6" w14:textId="1C2DE186" w:rsidR="6A557E28" w:rsidRDefault="6A557E28" w:rsidP="6A557E28">
            <w:pPr>
              <w:rPr>
                <w:b/>
                <w:bCs/>
                <w:sz w:val="22"/>
                <w:szCs w:val="22"/>
              </w:rPr>
            </w:pPr>
            <w:ins w:id="138" w:author="Diego Scardaci" w:date="2022-03-16T18:11:00Z">
              <w:r w:rsidRPr="6A557E28">
                <w:rPr>
                  <w:b/>
                  <w:bCs/>
                  <w:sz w:val="22"/>
                  <w:szCs w:val="22"/>
                </w:rPr>
                <w:t xml:space="preserve">The </w:t>
              </w:r>
            </w:ins>
            <w:ins w:id="139" w:author="Diego Scardaci" w:date="2022-03-16T18:16:00Z">
              <w:r w:rsidRPr="6A557E28">
                <w:rPr>
                  <w:b/>
                  <w:bCs/>
                  <w:sz w:val="22"/>
                  <w:szCs w:val="22"/>
                </w:rPr>
                <w:t xml:space="preserve">user </w:t>
              </w:r>
            </w:ins>
            <w:ins w:id="140" w:author="Diego Scardaci" w:date="2022-03-16T18:18:00Z">
              <w:r w:rsidRPr="6A557E28">
                <w:rPr>
                  <w:b/>
                  <w:bCs/>
                  <w:sz w:val="22"/>
                  <w:szCs w:val="22"/>
                </w:rPr>
                <w:t xml:space="preserve">friendliness </w:t>
              </w:r>
            </w:ins>
            <w:ins w:id="141" w:author="Diego Scardaci" w:date="2022-03-16T18:16:00Z">
              <w:r w:rsidRPr="6A557E28">
                <w:rPr>
                  <w:b/>
                  <w:bCs/>
                  <w:sz w:val="22"/>
                  <w:szCs w:val="22"/>
                </w:rPr>
                <w:t>in the EOSC Platform is being gradually improved with the completion of the integration activities</w:t>
              </w:r>
            </w:ins>
            <w:ins w:id="142" w:author="Diego Scardaci" w:date="2022-03-16T18:17:00Z">
              <w:r w:rsidRPr="6A557E28">
                <w:rPr>
                  <w:b/>
                  <w:bCs/>
                  <w:sz w:val="22"/>
                  <w:szCs w:val="22"/>
                </w:rPr>
                <w:t>. Demonstrations that will be presented at the next review will already show an enhanced</w:t>
              </w:r>
            </w:ins>
            <w:ins w:id="143" w:author="Diego Scardaci" w:date="2022-03-16T18:18:00Z">
              <w:r w:rsidRPr="6A557E28">
                <w:rPr>
                  <w:b/>
                  <w:bCs/>
                  <w:sz w:val="22"/>
                  <w:szCs w:val="22"/>
                </w:rPr>
                <w:t xml:space="preserve"> user experience with respect the previous ones.</w:t>
              </w:r>
            </w:ins>
          </w:p>
          <w:p w14:paraId="6B1832BB" w14:textId="5F91B327" w:rsidR="00D53132" w:rsidRPr="003D7F83" w:rsidRDefault="0335F040" w:rsidP="0335F040">
            <w:pPr>
              <w:pStyle w:val="ListParagraph"/>
              <w:numPr>
                <w:ilvl w:val="0"/>
                <w:numId w:val="4"/>
              </w:numPr>
              <w:rPr>
                <w:rFonts w:eastAsiaTheme="minorEastAsia"/>
                <w:b/>
                <w:bCs/>
                <w:sz w:val="22"/>
                <w:szCs w:val="22"/>
              </w:rPr>
            </w:pPr>
            <w:r w:rsidRPr="0335F040">
              <w:rPr>
                <w:b/>
                <w:bCs/>
                <w:sz w:val="22"/>
                <w:szCs w:val="22"/>
              </w:rPr>
              <w:t>WP5: Focus group workshops starting this week on 6 themes: recommender system, training catalogue, user dashboard, data inclusion, enhanced discoverability, regional/cluster/thematic clusters inclusion in the portal in order to gather feedback form real users. Requirements will be handled as mentioned below in item 15.</w:t>
            </w:r>
          </w:p>
          <w:p w14:paraId="5C9A9492" w14:textId="4D0EFAA5" w:rsidR="00D53132" w:rsidRPr="003D7F83" w:rsidRDefault="0335F040" w:rsidP="0335F040">
            <w:pPr>
              <w:pStyle w:val="ListParagraph"/>
              <w:numPr>
                <w:ilvl w:val="0"/>
                <w:numId w:val="4"/>
              </w:numPr>
              <w:rPr>
                <w:b/>
                <w:bCs/>
                <w:sz w:val="22"/>
                <w:szCs w:val="22"/>
              </w:rPr>
            </w:pPr>
            <w:r w:rsidRPr="6A557E28">
              <w:rPr>
                <w:b/>
                <w:bCs/>
                <w:sz w:val="22"/>
                <w:szCs w:val="22"/>
              </w:rPr>
              <w:t xml:space="preserve">Separate UX </w:t>
            </w:r>
            <w:ins w:id="144" w:author="Diego Scardaci" w:date="2022-03-16T18:14:00Z">
              <w:r w:rsidRPr="6A557E28">
                <w:rPr>
                  <w:b/>
                  <w:bCs/>
                  <w:sz w:val="22"/>
                  <w:szCs w:val="22"/>
                </w:rPr>
                <w:t xml:space="preserve">EOSC </w:t>
              </w:r>
            </w:ins>
            <w:del w:id="145" w:author="Diego Scardaci" w:date="2022-03-16T18:14:00Z">
              <w:r w:rsidRPr="6A557E28" w:rsidDel="0335F040">
                <w:rPr>
                  <w:b/>
                  <w:bCs/>
                  <w:sz w:val="22"/>
                  <w:szCs w:val="22"/>
                </w:rPr>
                <w:delText>p</w:delText>
              </w:r>
            </w:del>
            <w:ins w:id="146" w:author="Diego Scardaci" w:date="2022-03-16T18:14:00Z">
              <w:r w:rsidRPr="6A557E28">
                <w:rPr>
                  <w:b/>
                  <w:bCs/>
                  <w:sz w:val="22"/>
                  <w:szCs w:val="22"/>
                </w:rPr>
                <w:t>P</w:t>
              </w:r>
            </w:ins>
            <w:r w:rsidRPr="6A557E28">
              <w:rPr>
                <w:b/>
                <w:bCs/>
                <w:sz w:val="22"/>
                <w:szCs w:val="22"/>
              </w:rPr>
              <w:t>ortal revamp work going on. Interviews with users held and requirements gathered.</w:t>
            </w:r>
          </w:p>
        </w:tc>
      </w:tr>
      <w:tr w:rsidR="00D53132" w:rsidRPr="003D7F83" w14:paraId="1D8077D0" w14:textId="77777777" w:rsidTr="6A557E28">
        <w:tc>
          <w:tcPr>
            <w:tcW w:w="936" w:type="dxa"/>
            <w:shd w:val="clear" w:color="auto" w:fill="CAF5FD" w:themeFill="accent2" w:themeFillTint="33"/>
          </w:tcPr>
          <w:p w14:paraId="1D00AC3C" w14:textId="24C5265C" w:rsidR="00D53132" w:rsidRPr="003D7F83" w:rsidRDefault="00D53132" w:rsidP="00C70A26">
            <w:pPr>
              <w:pStyle w:val="ListParagraph"/>
              <w:numPr>
                <w:ilvl w:val="0"/>
                <w:numId w:val="44"/>
              </w:numPr>
              <w:rPr>
                <w:rFonts w:cstheme="minorHAnsi"/>
                <w:b/>
                <w:bCs/>
                <w:sz w:val="22"/>
                <w:szCs w:val="22"/>
              </w:rPr>
            </w:pPr>
          </w:p>
        </w:tc>
        <w:tc>
          <w:tcPr>
            <w:tcW w:w="3368" w:type="dxa"/>
          </w:tcPr>
          <w:p w14:paraId="3DDC3D4F" w14:textId="76A90CE6" w:rsidR="00D53132" w:rsidRPr="003D7F83" w:rsidRDefault="00D53132" w:rsidP="00F00B61">
            <w:pPr>
              <w:pStyle w:val="NormalWeb"/>
              <w:tabs>
                <w:tab w:val="left" w:pos="996"/>
              </w:tabs>
              <w:rPr>
                <w:rFonts w:asciiTheme="minorHAnsi" w:hAnsiTheme="minorHAnsi" w:cs="Calibri"/>
                <w:sz w:val="22"/>
                <w:szCs w:val="22"/>
              </w:rPr>
            </w:pPr>
            <w:r w:rsidRPr="003D7F83">
              <w:rPr>
                <w:rFonts w:asciiTheme="minorHAnsi" w:hAnsiTheme="minorHAnsi" w:cs="Calibri"/>
                <w:b/>
                <w:bCs/>
                <w:sz w:val="22"/>
                <w:szCs w:val="22"/>
              </w:rPr>
              <w:t>Accountability:</w:t>
            </w:r>
            <w:r w:rsidRPr="003D7F83">
              <w:rPr>
                <w:rFonts w:asciiTheme="minorHAnsi" w:hAnsiTheme="minorHAnsi" w:cs="Calibri"/>
                <w:sz w:val="22"/>
                <w:szCs w:val="22"/>
              </w:rPr>
              <w:t xml:space="preserve"> Since EOSC Future is a part of a larger ecosystem and integrates results of several external projects, it is important to clearly present and separate contributions coming from different sources.</w:t>
            </w:r>
          </w:p>
        </w:tc>
        <w:tc>
          <w:tcPr>
            <w:tcW w:w="5620" w:type="dxa"/>
          </w:tcPr>
          <w:p w14:paraId="1098A555" w14:textId="77777777" w:rsidR="00D53132" w:rsidRPr="003D7F83" w:rsidRDefault="00D53132" w:rsidP="00F00B61">
            <w:pPr>
              <w:rPr>
                <w:rFonts w:cstheme="minorHAnsi"/>
                <w:sz w:val="22"/>
                <w:szCs w:val="22"/>
              </w:rPr>
            </w:pPr>
            <w:r w:rsidRPr="003D7F83">
              <w:rPr>
                <w:rFonts w:cstheme="minorHAnsi"/>
                <w:sz w:val="22"/>
                <w:szCs w:val="22"/>
              </w:rPr>
              <w:t xml:space="preserve">Extra care will be taken to make sure that the contributions coming from external projects are presented as such in the review reports and in the project’s deliverables. However, the work that is required to ensure a smooth and efficient integration of external projects’ results in some instances should not be underestimated. </w:t>
            </w:r>
          </w:p>
          <w:p w14:paraId="49374B70" w14:textId="63C2729C" w:rsidR="00D53132" w:rsidRPr="003D7F83" w:rsidRDefault="00D53132" w:rsidP="00921C66">
            <w:pPr>
              <w:rPr>
                <w:rFonts w:cstheme="minorHAnsi"/>
                <w:sz w:val="22"/>
                <w:szCs w:val="22"/>
              </w:rPr>
            </w:pPr>
          </w:p>
        </w:tc>
      </w:tr>
      <w:tr w:rsidR="00D53132" w:rsidRPr="003D7F83" w14:paraId="5777F22A" w14:textId="77777777" w:rsidTr="6A557E28">
        <w:tc>
          <w:tcPr>
            <w:tcW w:w="936" w:type="dxa"/>
            <w:shd w:val="clear" w:color="auto" w:fill="CAF5FD" w:themeFill="accent2" w:themeFillTint="33"/>
          </w:tcPr>
          <w:p w14:paraId="375D72B5" w14:textId="694B8319" w:rsidR="00D53132" w:rsidRPr="003D7F83" w:rsidRDefault="00D53132" w:rsidP="00C70A26">
            <w:pPr>
              <w:pStyle w:val="ListParagraph"/>
              <w:numPr>
                <w:ilvl w:val="0"/>
                <w:numId w:val="44"/>
              </w:numPr>
              <w:rPr>
                <w:rFonts w:cstheme="minorHAnsi"/>
                <w:b/>
                <w:bCs/>
                <w:sz w:val="22"/>
                <w:szCs w:val="22"/>
              </w:rPr>
            </w:pPr>
          </w:p>
        </w:tc>
        <w:tc>
          <w:tcPr>
            <w:tcW w:w="3368" w:type="dxa"/>
          </w:tcPr>
          <w:p w14:paraId="17065D60" w14:textId="39D43D7A" w:rsidR="00D53132" w:rsidRPr="003D7F83" w:rsidRDefault="00D53132" w:rsidP="00F00B61">
            <w:pPr>
              <w:pStyle w:val="NormalWeb"/>
              <w:tabs>
                <w:tab w:val="left" w:pos="996"/>
              </w:tabs>
              <w:rPr>
                <w:rFonts w:asciiTheme="minorHAnsi" w:hAnsiTheme="minorHAnsi" w:cs="Calibri"/>
                <w:sz w:val="22"/>
                <w:szCs w:val="22"/>
              </w:rPr>
            </w:pPr>
            <w:r w:rsidRPr="003D7F83">
              <w:rPr>
                <w:rFonts w:asciiTheme="minorHAnsi" w:hAnsiTheme="minorHAnsi" w:cs="Calibri"/>
                <w:b/>
                <w:bCs/>
                <w:sz w:val="22"/>
                <w:szCs w:val="22"/>
              </w:rPr>
              <w:t>End-to-end use case validation</w:t>
            </w:r>
            <w:r w:rsidRPr="003D7F83">
              <w:rPr>
                <w:rFonts w:asciiTheme="minorHAnsi" w:hAnsiTheme="minorHAnsi" w:cs="Calibri"/>
                <w:sz w:val="22"/>
                <w:szCs w:val="22"/>
              </w:rPr>
              <w:t>: To guide and prioritise the development, integration, deployment and operation of different components and capabilities of the EOSC MVE, as well as to show that the project brings EOSC MVE into production, the project should validate end-to-end use cases that showcase the integration of a set of EOSC MVE capabilities and are relevant for the involved science communities.</w:t>
            </w:r>
          </w:p>
        </w:tc>
        <w:tc>
          <w:tcPr>
            <w:tcW w:w="5620" w:type="dxa"/>
          </w:tcPr>
          <w:p w14:paraId="020ACED1" w14:textId="42AAB6B6" w:rsidR="00D53132" w:rsidRPr="00F00B61" w:rsidRDefault="46B36EA5" w:rsidP="460243F2">
            <w:pPr>
              <w:rPr>
                <w:b/>
                <w:bCs/>
                <w:sz w:val="22"/>
                <w:szCs w:val="22"/>
                <w:highlight w:val="yellow"/>
              </w:rPr>
            </w:pPr>
            <w:r w:rsidRPr="460243F2">
              <w:rPr>
                <w:sz w:val="22"/>
                <w:szCs w:val="22"/>
                <w:highlight w:val="yellow"/>
              </w:rPr>
              <w:t>TCB – WP3, WP4, WP5, WP7 + WP6</w:t>
            </w:r>
          </w:p>
          <w:p w14:paraId="286AF5B8" w14:textId="73CBF583" w:rsidR="00D53132" w:rsidRPr="003D7F83" w:rsidRDefault="00D53132" w:rsidP="32F0E573">
            <w:pPr>
              <w:rPr>
                <w:ins w:id="147" w:author="Diego Scardaci" w:date="2022-03-16T18:19:00Z"/>
                <w:sz w:val="22"/>
                <w:szCs w:val="22"/>
                <w:highlight w:val="yellow"/>
              </w:rPr>
            </w:pPr>
            <w:r w:rsidRPr="6A557E28">
              <w:rPr>
                <w:b/>
                <w:bCs/>
                <w:sz w:val="22"/>
                <w:szCs w:val="22"/>
                <w:highlight w:val="yellow"/>
              </w:rPr>
              <w:t>TO BE COMPLETED:</w:t>
            </w:r>
            <w:r w:rsidRPr="6A557E28">
              <w:rPr>
                <w:sz w:val="22"/>
                <w:szCs w:val="22"/>
                <w:highlight w:val="yellow"/>
              </w:rPr>
              <w:t xml:space="preserve"> short list of use cases already identified and process in place to identify new ones?</w:t>
            </w:r>
          </w:p>
          <w:p w14:paraId="1ADD74EF" w14:textId="7A045192" w:rsidR="6A557E28" w:rsidRDefault="6A557E28" w:rsidP="6A557E28">
            <w:pPr>
              <w:rPr>
                <w:sz w:val="22"/>
                <w:szCs w:val="22"/>
              </w:rPr>
            </w:pPr>
            <w:ins w:id="148" w:author="Diego Scardaci" w:date="2022-03-16T18:19:00Z">
              <w:r w:rsidRPr="6A557E28">
                <w:rPr>
                  <w:sz w:val="22"/>
                  <w:szCs w:val="22"/>
                </w:rPr>
                <w:t xml:space="preserve">Two of the demonstrations planned for the upcoming review will present </w:t>
              </w:r>
            </w:ins>
            <w:ins w:id="149" w:author="Diego Scardaci" w:date="2022-03-16T18:20:00Z">
              <w:r w:rsidRPr="6A557E28">
                <w:rPr>
                  <w:sz w:val="22"/>
                  <w:szCs w:val="22"/>
                </w:rPr>
                <w:t xml:space="preserve">end-to-end use cases that will show how </w:t>
              </w:r>
            </w:ins>
            <w:ins w:id="150" w:author="Diego Scardaci" w:date="2022-03-16T18:21:00Z">
              <w:r w:rsidRPr="6A557E28">
                <w:rPr>
                  <w:sz w:val="22"/>
                  <w:szCs w:val="22"/>
                </w:rPr>
                <w:t xml:space="preserve">a set of </w:t>
              </w:r>
            </w:ins>
            <w:ins w:id="151" w:author="Diego Scardaci" w:date="2022-03-16T18:20:00Z">
              <w:r w:rsidRPr="6A557E28">
                <w:rPr>
                  <w:sz w:val="22"/>
                  <w:szCs w:val="22"/>
                </w:rPr>
                <w:t>EOSC MVE services can be</w:t>
              </w:r>
            </w:ins>
            <w:ins w:id="152" w:author="Diego Scardaci" w:date="2022-03-16T18:21:00Z">
              <w:r w:rsidRPr="6A557E28">
                <w:rPr>
                  <w:sz w:val="22"/>
                  <w:szCs w:val="22"/>
                </w:rPr>
                <w:t xml:space="preserve"> jointly used to support real researchers’ use cases.</w:t>
              </w:r>
            </w:ins>
          </w:p>
          <w:p w14:paraId="69DF0812" w14:textId="4D7454FB" w:rsidR="00D53132" w:rsidRPr="003D7F83" w:rsidRDefault="32F0E573" w:rsidP="4801E937">
            <w:pPr>
              <w:pStyle w:val="ListParagraph"/>
              <w:numPr>
                <w:ilvl w:val="0"/>
                <w:numId w:val="2"/>
              </w:numPr>
              <w:rPr>
                <w:rFonts w:eastAsiaTheme="minorEastAsia"/>
                <w:sz w:val="22"/>
                <w:szCs w:val="22"/>
                <w:highlight w:val="yellow"/>
              </w:rPr>
            </w:pPr>
            <w:commentRangeStart w:id="153"/>
            <w:r w:rsidRPr="4801E937">
              <w:rPr>
                <w:sz w:val="22"/>
                <w:szCs w:val="22"/>
                <w:highlight w:val="yellow"/>
              </w:rPr>
              <w:t>The Core Participation Agreement and the requirements imposed by the Service Management System for production MVE components?</w:t>
            </w:r>
            <w:commentRangeEnd w:id="153"/>
            <w:r>
              <w:rPr>
                <w:rStyle w:val="CommentReference"/>
              </w:rPr>
              <w:commentReference w:id="153"/>
            </w:r>
          </w:p>
          <w:p w14:paraId="26F3A24B" w14:textId="64AB6F9C" w:rsidR="00D53132" w:rsidRPr="003D7F83" w:rsidRDefault="32F0E573" w:rsidP="32F0E573">
            <w:pPr>
              <w:pStyle w:val="ListParagraph"/>
              <w:numPr>
                <w:ilvl w:val="0"/>
                <w:numId w:val="2"/>
              </w:numPr>
              <w:rPr>
                <w:sz w:val="22"/>
                <w:szCs w:val="22"/>
                <w:highlight w:val="yellow"/>
              </w:rPr>
            </w:pPr>
            <w:r w:rsidRPr="32F0E573">
              <w:rPr>
                <w:sz w:val="22"/>
                <w:szCs w:val="22"/>
                <w:highlight w:val="yellow"/>
              </w:rPr>
              <w:t>Integration of an onboarded Exchange service to the EOSC Helpdesk as an example of integration with the Core</w:t>
            </w:r>
          </w:p>
        </w:tc>
      </w:tr>
      <w:tr w:rsidR="00D53132" w:rsidRPr="003D7F83" w14:paraId="295AB290" w14:textId="77777777" w:rsidTr="6A557E28">
        <w:tc>
          <w:tcPr>
            <w:tcW w:w="936" w:type="dxa"/>
            <w:shd w:val="clear" w:color="auto" w:fill="CAF5FD" w:themeFill="accent2" w:themeFillTint="33"/>
          </w:tcPr>
          <w:p w14:paraId="2FE14D9F" w14:textId="5F46D905" w:rsidR="00D53132" w:rsidRPr="003D7F83" w:rsidRDefault="00D53132" w:rsidP="00C70A26">
            <w:pPr>
              <w:pStyle w:val="ListParagraph"/>
              <w:numPr>
                <w:ilvl w:val="0"/>
                <w:numId w:val="44"/>
              </w:numPr>
              <w:rPr>
                <w:rFonts w:cstheme="minorHAnsi"/>
                <w:b/>
                <w:bCs/>
                <w:sz w:val="22"/>
                <w:szCs w:val="22"/>
              </w:rPr>
            </w:pPr>
          </w:p>
        </w:tc>
        <w:tc>
          <w:tcPr>
            <w:tcW w:w="3368" w:type="dxa"/>
          </w:tcPr>
          <w:p w14:paraId="716BAB52" w14:textId="07275FDA" w:rsidR="00D53132" w:rsidRPr="003D7F83" w:rsidRDefault="00D53132" w:rsidP="00F00B61">
            <w:pPr>
              <w:pStyle w:val="NormalWeb"/>
              <w:tabs>
                <w:tab w:val="left" w:pos="996"/>
              </w:tabs>
              <w:rPr>
                <w:rFonts w:asciiTheme="minorHAnsi" w:hAnsiTheme="minorHAnsi" w:cs="Calibri"/>
                <w:sz w:val="22"/>
                <w:szCs w:val="22"/>
              </w:rPr>
            </w:pPr>
            <w:r w:rsidRPr="003D7F83">
              <w:rPr>
                <w:rFonts w:asciiTheme="minorHAnsi" w:hAnsiTheme="minorHAnsi" w:cs="Calibri"/>
                <w:b/>
                <w:bCs/>
                <w:sz w:val="22"/>
                <w:szCs w:val="22"/>
              </w:rPr>
              <w:t>Technical coordination</w:t>
            </w:r>
            <w:r w:rsidRPr="003D7F83">
              <w:rPr>
                <w:rFonts w:asciiTheme="minorHAnsi" w:hAnsiTheme="minorHAnsi" w:cs="Calibri"/>
                <w:sz w:val="22"/>
                <w:szCs w:val="22"/>
              </w:rPr>
              <w:t>: The project should establish a stronger technical coordination to ensure coherence of the development and integration efforts and to furthermore facilitate prioritisation.</w:t>
            </w:r>
          </w:p>
        </w:tc>
        <w:tc>
          <w:tcPr>
            <w:tcW w:w="5620" w:type="dxa"/>
          </w:tcPr>
          <w:p w14:paraId="25D28259" w14:textId="0A734558" w:rsidR="00D53132" w:rsidRPr="003D7F83" w:rsidRDefault="00D53132" w:rsidP="00F00B61">
            <w:pPr>
              <w:rPr>
                <w:rFonts w:cstheme="minorHAnsi"/>
                <w:sz w:val="22"/>
                <w:szCs w:val="22"/>
              </w:rPr>
            </w:pPr>
            <w:r w:rsidRPr="003D7F83">
              <w:rPr>
                <w:rFonts w:cstheme="minorHAnsi"/>
                <w:sz w:val="22"/>
                <w:szCs w:val="22"/>
              </w:rPr>
              <w:t>The governance structure and roles within the project have been clarified in a short paper, with the Technical Coordination Board is solely focusing on ensuring the coherence of the development and integration efforts, with the right prioritisation measures. The TCB currently meets every week for 2 hours to discuss the technical implementation of the project and resolve any pending issues. While the TCB takes decisions by consensus, the two TCB chairs have the role to steer the discussion and enable the efficient resolution of any arising issues.</w:t>
            </w:r>
          </w:p>
          <w:p w14:paraId="4F941CF9" w14:textId="18AC5200" w:rsidR="00D53132" w:rsidRPr="003D7F83" w:rsidRDefault="00D53132" w:rsidP="00921C66">
            <w:pPr>
              <w:rPr>
                <w:rFonts w:cstheme="minorHAnsi"/>
                <w:sz w:val="22"/>
                <w:szCs w:val="22"/>
              </w:rPr>
            </w:pPr>
          </w:p>
        </w:tc>
      </w:tr>
      <w:tr w:rsidR="00D53132" w:rsidRPr="003D7F83" w14:paraId="13B624A0" w14:textId="77777777" w:rsidTr="6A557E28">
        <w:tc>
          <w:tcPr>
            <w:tcW w:w="936" w:type="dxa"/>
            <w:shd w:val="clear" w:color="auto" w:fill="CAF5FD" w:themeFill="accent2" w:themeFillTint="33"/>
          </w:tcPr>
          <w:p w14:paraId="64BDDA89" w14:textId="6BF714EF" w:rsidR="00D53132" w:rsidRPr="003D7F83" w:rsidRDefault="00D53132" w:rsidP="00C70A26">
            <w:pPr>
              <w:pStyle w:val="ListParagraph"/>
              <w:numPr>
                <w:ilvl w:val="0"/>
                <w:numId w:val="44"/>
              </w:numPr>
              <w:rPr>
                <w:rFonts w:cstheme="minorHAnsi"/>
                <w:b/>
                <w:bCs/>
                <w:sz w:val="22"/>
                <w:szCs w:val="22"/>
              </w:rPr>
            </w:pPr>
          </w:p>
        </w:tc>
        <w:tc>
          <w:tcPr>
            <w:tcW w:w="3368" w:type="dxa"/>
          </w:tcPr>
          <w:p w14:paraId="6275AD4F" w14:textId="3D01D127" w:rsidR="00D53132" w:rsidRPr="003D7F83" w:rsidRDefault="00D53132" w:rsidP="00F00B61">
            <w:pPr>
              <w:pStyle w:val="NormalWeb"/>
              <w:tabs>
                <w:tab w:val="left" w:pos="996"/>
              </w:tabs>
              <w:rPr>
                <w:rFonts w:asciiTheme="minorHAnsi" w:hAnsiTheme="minorHAnsi" w:cs="Calibri"/>
                <w:sz w:val="22"/>
                <w:szCs w:val="22"/>
              </w:rPr>
            </w:pPr>
            <w:r w:rsidRPr="003D7F83">
              <w:rPr>
                <w:rFonts w:asciiTheme="minorHAnsi" w:hAnsiTheme="minorHAnsi" w:cs="Calibri"/>
                <w:b/>
                <w:bCs/>
                <w:sz w:val="22"/>
                <w:szCs w:val="22"/>
              </w:rPr>
              <w:t>Requirements handling</w:t>
            </w:r>
            <w:r w:rsidRPr="003D7F83">
              <w:rPr>
                <w:rFonts w:asciiTheme="minorHAnsi" w:hAnsiTheme="minorHAnsi" w:cs="Calibri"/>
                <w:sz w:val="22"/>
                <w:szCs w:val="22"/>
              </w:rPr>
              <w:t>: For each requirement, feature or enhancement request, provide a reference number and prioritisation, such that the implementation of those can be monitored and reported, similarly to the tasks in JIRA. A possibility for the reviewers to access JIRA in order to check the status would be very useful.</w:t>
            </w:r>
          </w:p>
        </w:tc>
        <w:tc>
          <w:tcPr>
            <w:tcW w:w="5620" w:type="dxa"/>
          </w:tcPr>
          <w:p w14:paraId="64AEEDA7" w14:textId="3E40C607" w:rsidR="00D53132" w:rsidRDefault="46B36EA5" w:rsidP="460243F2">
            <w:pPr>
              <w:spacing w:after="60"/>
              <w:rPr>
                <w:sz w:val="22"/>
                <w:szCs w:val="22"/>
                <w:highlight w:val="yellow"/>
              </w:rPr>
            </w:pPr>
            <w:r w:rsidRPr="460243F2">
              <w:rPr>
                <w:sz w:val="22"/>
                <w:szCs w:val="22"/>
                <w:highlight w:val="yellow"/>
              </w:rPr>
              <w:t>TCB – WP3, WP4, WP5, WP7</w:t>
            </w:r>
          </w:p>
          <w:p w14:paraId="565906B7" w14:textId="1B2139B1" w:rsidR="00D53132" w:rsidRPr="003D7F83" w:rsidRDefault="00D53132" w:rsidP="00F00B61">
            <w:pPr>
              <w:spacing w:after="60"/>
              <w:rPr>
                <w:rFonts w:cstheme="minorHAnsi"/>
                <w:sz w:val="22"/>
                <w:szCs w:val="22"/>
              </w:rPr>
            </w:pPr>
            <w:r w:rsidRPr="003D7F83">
              <w:rPr>
                <w:rFonts w:cstheme="minorHAnsi"/>
                <w:b/>
                <w:bCs/>
                <w:sz w:val="22"/>
                <w:szCs w:val="22"/>
                <w:highlight w:val="yellow"/>
              </w:rPr>
              <w:t>TO BE COMPLETED for requirements handling</w:t>
            </w:r>
            <w:r w:rsidRPr="003D7F83">
              <w:rPr>
                <w:rFonts w:cstheme="minorHAnsi"/>
                <w:b/>
                <w:bCs/>
                <w:sz w:val="22"/>
                <w:szCs w:val="22"/>
              </w:rPr>
              <w:t xml:space="preserve"> </w:t>
            </w:r>
          </w:p>
          <w:p w14:paraId="76B68E50" w14:textId="77777777" w:rsidR="00D53132" w:rsidRPr="003D7F83" w:rsidRDefault="00D53132" w:rsidP="00F00B61">
            <w:pPr>
              <w:spacing w:after="60"/>
              <w:rPr>
                <w:rFonts w:cstheme="minorHAnsi"/>
                <w:sz w:val="22"/>
                <w:szCs w:val="22"/>
              </w:rPr>
            </w:pPr>
          </w:p>
          <w:p w14:paraId="601B28EB" w14:textId="65F39493" w:rsidR="436A1524" w:rsidRDefault="00D53132" w:rsidP="436A1524">
            <w:pPr>
              <w:spacing w:after="60"/>
              <w:rPr>
                <w:del w:id="154" w:author="Diego Scardaci" w:date="2022-03-16T18:23:00Z"/>
                <w:sz w:val="22"/>
                <w:szCs w:val="22"/>
              </w:rPr>
            </w:pPr>
            <w:r w:rsidRPr="6A557E28">
              <w:rPr>
                <w:sz w:val="22"/>
                <w:szCs w:val="22"/>
              </w:rPr>
              <w:t>Reports will be extracted from</w:t>
            </w:r>
            <w:ins w:id="155" w:author="Diego Scardaci" w:date="2022-03-15T16:46:00Z">
              <w:r w:rsidRPr="6A557E28">
                <w:rPr>
                  <w:sz w:val="22"/>
                  <w:szCs w:val="22"/>
                </w:rPr>
                <w:t xml:space="preserve"> the project</w:t>
              </w:r>
            </w:ins>
            <w:ins w:id="156" w:author="Diego Scardaci" w:date="2022-03-15T16:47:00Z">
              <w:r w:rsidRPr="6A557E28">
                <w:rPr>
                  <w:sz w:val="22"/>
                  <w:szCs w:val="22"/>
                </w:rPr>
                <w:t xml:space="preserve"> </w:t>
              </w:r>
            </w:ins>
            <w:ins w:id="157" w:author="Diego Scardaci" w:date="2022-03-15T16:46:00Z">
              <w:r w:rsidRPr="6A557E28">
                <w:rPr>
                  <w:sz w:val="22"/>
                  <w:szCs w:val="22"/>
                </w:rPr>
                <w:t>requirement DB</w:t>
              </w:r>
            </w:ins>
            <w:ins w:id="158" w:author="Diego Scardaci" w:date="2022-03-15T16:47:00Z">
              <w:r w:rsidRPr="6A557E28">
                <w:rPr>
                  <w:sz w:val="22"/>
                  <w:szCs w:val="22"/>
                </w:rPr>
                <w:t xml:space="preserve"> and</w:t>
              </w:r>
            </w:ins>
            <w:r w:rsidRPr="6A557E28">
              <w:rPr>
                <w:sz w:val="22"/>
                <w:szCs w:val="22"/>
              </w:rPr>
              <w:t xml:space="preserve"> JIRA and provided to the EC to demonstrate the progress of the implementation of the work. This can be done for instance by including it in the review reports and presenting it during review meetings. </w:t>
            </w:r>
          </w:p>
          <w:p w14:paraId="5FDB7EDB" w14:textId="77777777" w:rsidR="00D53132" w:rsidRPr="003D7F83" w:rsidRDefault="00D53132" w:rsidP="00F00B61">
            <w:pPr>
              <w:rPr>
                <w:rFonts w:cstheme="minorHAnsi"/>
                <w:sz w:val="22"/>
                <w:szCs w:val="22"/>
              </w:rPr>
            </w:pPr>
          </w:p>
        </w:tc>
      </w:tr>
      <w:tr w:rsidR="00D53132" w:rsidRPr="003D7F83" w14:paraId="0B7F1AC5" w14:textId="77777777" w:rsidTr="6A557E28">
        <w:tc>
          <w:tcPr>
            <w:tcW w:w="936" w:type="dxa"/>
            <w:tcBorders>
              <w:bottom w:val="single" w:sz="4" w:space="0" w:color="auto"/>
            </w:tcBorders>
            <w:shd w:val="clear" w:color="auto" w:fill="CAF5FD" w:themeFill="accent2" w:themeFillTint="33"/>
          </w:tcPr>
          <w:p w14:paraId="5C132162" w14:textId="7EC15AF1" w:rsidR="00D53132" w:rsidRPr="003D7F83" w:rsidRDefault="00D53132" w:rsidP="00C70A26">
            <w:pPr>
              <w:pStyle w:val="ListParagraph"/>
              <w:numPr>
                <w:ilvl w:val="0"/>
                <w:numId w:val="44"/>
              </w:numPr>
              <w:rPr>
                <w:rFonts w:cstheme="minorHAnsi"/>
                <w:b/>
                <w:bCs/>
                <w:sz w:val="22"/>
                <w:szCs w:val="22"/>
              </w:rPr>
            </w:pPr>
          </w:p>
        </w:tc>
        <w:tc>
          <w:tcPr>
            <w:tcW w:w="3368" w:type="dxa"/>
            <w:tcBorders>
              <w:bottom w:val="single" w:sz="4" w:space="0" w:color="auto"/>
            </w:tcBorders>
          </w:tcPr>
          <w:p w14:paraId="64F4908E" w14:textId="22DC131D" w:rsidR="00D53132" w:rsidRPr="003D7F83" w:rsidRDefault="00D53132" w:rsidP="00F00B61">
            <w:pPr>
              <w:pStyle w:val="NormalWeb"/>
              <w:rPr>
                <w:rFonts w:asciiTheme="minorHAnsi" w:hAnsiTheme="minorHAnsi" w:cs="Calibri"/>
                <w:sz w:val="22"/>
                <w:szCs w:val="22"/>
              </w:rPr>
            </w:pPr>
            <w:r w:rsidRPr="003D7F83">
              <w:rPr>
                <w:rFonts w:asciiTheme="minorHAnsi" w:hAnsiTheme="minorHAnsi" w:cs="Calibri"/>
                <w:b/>
                <w:bCs/>
                <w:sz w:val="22"/>
                <w:szCs w:val="22"/>
              </w:rPr>
              <w:t>Onboarding of Data and Services from the Science Clusters</w:t>
            </w:r>
            <w:r w:rsidRPr="003D7F83">
              <w:rPr>
                <w:rFonts w:asciiTheme="minorHAnsi" w:hAnsiTheme="minorHAnsi" w:cs="Calibri"/>
                <w:sz w:val="22"/>
                <w:szCs w:val="22"/>
              </w:rPr>
              <w:t>:</w:t>
            </w:r>
            <w:r w:rsidRPr="003D7F83">
              <w:rPr>
                <w:rFonts w:asciiTheme="minorHAnsi" w:hAnsiTheme="minorHAnsi" w:cs="Calibri"/>
                <w:sz w:val="22"/>
                <w:szCs w:val="22"/>
              </w:rPr>
              <w:br/>
              <w:t xml:space="preserve">It is crucial that EOSC Future leverages the collaboration with the science clusters by demonstrating usability and readiness of the developed infrastructure capabilities through real-life usage. The datasets generated by the science clusters should be made available via EOSC Future and their data services should be seamlessly integrated. EOSC Future needs to both prepare the technical and procedural aspects as well as to proceed with the actual onboarding. In order to facilitate progress tracking it is recommended to add additional milestones to the project marking, e.g. one milestone marking the end of the preparation phase and start of onboarding. A second milestone would be reached once the clusters’ datasets and data generated via experiments is on-boarded and available via EOSC. </w:t>
            </w:r>
          </w:p>
        </w:tc>
        <w:tc>
          <w:tcPr>
            <w:tcW w:w="5620" w:type="dxa"/>
            <w:tcBorders>
              <w:bottom w:val="single" w:sz="4" w:space="0" w:color="auto"/>
            </w:tcBorders>
          </w:tcPr>
          <w:p w14:paraId="7A6DEEDE" w14:textId="365EBAF9" w:rsidR="00D53132" w:rsidRPr="003D7F83" w:rsidRDefault="00D53132" w:rsidP="00F00B61">
            <w:pPr>
              <w:rPr>
                <w:rFonts w:cstheme="minorHAnsi"/>
                <w:sz w:val="22"/>
                <w:szCs w:val="22"/>
              </w:rPr>
            </w:pPr>
            <w:r w:rsidRPr="003D7F83">
              <w:rPr>
                <w:rFonts w:cstheme="minorHAnsi"/>
                <w:sz w:val="22"/>
                <w:szCs w:val="22"/>
              </w:rPr>
              <w:t xml:space="preserve">Two new milestones have been included in the recent amendment request: </w:t>
            </w:r>
          </w:p>
          <w:p w14:paraId="68124DAB" w14:textId="3898BAC4" w:rsidR="00D53132" w:rsidRPr="003D7F83" w:rsidRDefault="00D53132" w:rsidP="0335F040">
            <w:pPr>
              <w:pStyle w:val="ListParagraph"/>
              <w:numPr>
                <w:ilvl w:val="0"/>
                <w:numId w:val="43"/>
              </w:numPr>
              <w:rPr>
                <w:sz w:val="22"/>
                <w:szCs w:val="22"/>
              </w:rPr>
            </w:pPr>
            <w:commentRangeStart w:id="159"/>
            <w:r w:rsidRPr="0335F040">
              <w:rPr>
                <w:sz w:val="22"/>
                <w:szCs w:val="22"/>
              </w:rPr>
              <w:t>MS39 - The technical and procedural aspects of onboarding data and services from the Science Clusters to EOSC Portal are ready (M18)</w:t>
            </w:r>
          </w:p>
          <w:p w14:paraId="6B37A810" w14:textId="5569C1CC" w:rsidR="00D53132" w:rsidRPr="003D7F83" w:rsidRDefault="00D53132" w:rsidP="0335F040">
            <w:pPr>
              <w:pStyle w:val="ListParagraph"/>
              <w:numPr>
                <w:ilvl w:val="0"/>
                <w:numId w:val="43"/>
              </w:numPr>
              <w:rPr>
                <w:sz w:val="22"/>
                <w:szCs w:val="22"/>
              </w:rPr>
            </w:pPr>
            <w:r w:rsidRPr="0335F040">
              <w:rPr>
                <w:sz w:val="22"/>
                <w:szCs w:val="22"/>
              </w:rPr>
              <w:t>MS40 - The data and services from the Science Clusters have been onboarded and are available on the EOSC Portal (M28)</w:t>
            </w:r>
            <w:commentRangeEnd w:id="159"/>
            <w:r>
              <w:rPr>
                <w:rStyle w:val="CommentReference"/>
              </w:rPr>
              <w:commentReference w:id="159"/>
            </w:r>
          </w:p>
          <w:p w14:paraId="4B845FD6" w14:textId="56C26372" w:rsidR="00D53132" w:rsidRPr="003D7F83" w:rsidRDefault="00D53132" w:rsidP="00921C66">
            <w:pPr>
              <w:rPr>
                <w:rFonts w:cstheme="minorHAnsi"/>
                <w:sz w:val="22"/>
                <w:szCs w:val="22"/>
              </w:rPr>
            </w:pPr>
          </w:p>
        </w:tc>
      </w:tr>
      <w:tr w:rsidR="00D53132" w:rsidRPr="00D53132" w14:paraId="0556A0C1" w14:textId="77777777" w:rsidTr="6A557E28">
        <w:tc>
          <w:tcPr>
            <w:tcW w:w="9924" w:type="dxa"/>
            <w:gridSpan w:val="3"/>
            <w:tcBorders>
              <w:top w:val="nil"/>
            </w:tcBorders>
            <w:shd w:val="clear" w:color="auto" w:fill="FEA89C" w:themeFill="accent3" w:themeFillTint="99"/>
          </w:tcPr>
          <w:p w14:paraId="4F54DAB1" w14:textId="21D45C0A" w:rsidR="00D53132" w:rsidRPr="00D53132" w:rsidRDefault="00723558" w:rsidP="00C70A26">
            <w:pPr>
              <w:pStyle w:val="Heading1"/>
              <w:numPr>
                <w:ilvl w:val="0"/>
                <w:numId w:val="45"/>
              </w:numPr>
              <w:spacing w:before="120" w:after="120"/>
              <w:rPr>
                <w:color w:val="000000" w:themeColor="text1"/>
                <w:sz w:val="24"/>
                <w:szCs w:val="28"/>
              </w:rPr>
            </w:pPr>
            <w:bookmarkStart w:id="160" w:name="_Toc97568771"/>
            <w:r>
              <w:rPr>
                <w:color w:val="000000" w:themeColor="text1"/>
                <w:sz w:val="24"/>
                <w:szCs w:val="28"/>
              </w:rPr>
              <w:t xml:space="preserve">Response to </w:t>
            </w:r>
            <w:r w:rsidR="006120E1">
              <w:rPr>
                <w:color w:val="000000" w:themeColor="text1"/>
                <w:sz w:val="24"/>
                <w:szCs w:val="28"/>
              </w:rPr>
              <w:t xml:space="preserve">WP-related </w:t>
            </w:r>
            <w:r>
              <w:rPr>
                <w:color w:val="000000" w:themeColor="text1"/>
                <w:sz w:val="24"/>
                <w:szCs w:val="28"/>
              </w:rPr>
              <w:t>r</w:t>
            </w:r>
            <w:r w:rsidR="006120E1">
              <w:rPr>
                <w:color w:val="000000" w:themeColor="text1"/>
                <w:sz w:val="24"/>
                <w:szCs w:val="28"/>
              </w:rPr>
              <w:t>ecommendations</w:t>
            </w:r>
            <w:bookmarkEnd w:id="160"/>
          </w:p>
        </w:tc>
      </w:tr>
      <w:tr w:rsidR="00F00B61" w:rsidRPr="003D7F83" w14:paraId="47667613" w14:textId="77777777" w:rsidTr="6A557E28">
        <w:tc>
          <w:tcPr>
            <w:tcW w:w="9924" w:type="dxa"/>
            <w:gridSpan w:val="3"/>
            <w:shd w:val="clear" w:color="auto" w:fill="0C2AD5" w:themeFill="accent1"/>
          </w:tcPr>
          <w:p w14:paraId="5E6442E0" w14:textId="75E7DAEE" w:rsidR="00F00B61" w:rsidRPr="003D7F83" w:rsidRDefault="00F00B61" w:rsidP="00F00B61">
            <w:pPr>
              <w:jc w:val="center"/>
              <w:rPr>
                <w:rFonts w:cstheme="minorHAnsi"/>
                <w:b/>
                <w:bCs/>
                <w:sz w:val="22"/>
                <w:szCs w:val="22"/>
              </w:rPr>
            </w:pPr>
            <w:r w:rsidRPr="003D7F83">
              <w:rPr>
                <w:rFonts w:cstheme="minorHAnsi"/>
                <w:b/>
                <w:bCs/>
                <w:sz w:val="22"/>
                <w:szCs w:val="22"/>
              </w:rPr>
              <w:t>WP1</w:t>
            </w:r>
          </w:p>
        </w:tc>
      </w:tr>
      <w:tr w:rsidR="00F00B61" w:rsidRPr="003D7F83" w14:paraId="5D7CD0D5" w14:textId="77777777" w:rsidTr="6A557E28">
        <w:tc>
          <w:tcPr>
            <w:tcW w:w="936" w:type="dxa"/>
            <w:shd w:val="clear" w:color="auto" w:fill="CAF5FD" w:themeFill="accent2" w:themeFillTint="33"/>
          </w:tcPr>
          <w:p w14:paraId="50291014" w14:textId="138AF93C" w:rsidR="00F00B61" w:rsidRPr="003D7F83" w:rsidRDefault="00F00B61" w:rsidP="00C70A26">
            <w:pPr>
              <w:pStyle w:val="ListParagraph"/>
              <w:numPr>
                <w:ilvl w:val="0"/>
                <w:numId w:val="44"/>
              </w:numPr>
              <w:rPr>
                <w:rFonts w:cstheme="minorHAnsi"/>
                <w:b/>
                <w:bCs/>
                <w:sz w:val="22"/>
                <w:szCs w:val="22"/>
              </w:rPr>
            </w:pPr>
          </w:p>
        </w:tc>
        <w:tc>
          <w:tcPr>
            <w:tcW w:w="3368" w:type="dxa"/>
          </w:tcPr>
          <w:p w14:paraId="525A9CF7" w14:textId="03193018" w:rsidR="00F00B61" w:rsidRPr="003D7F83" w:rsidRDefault="00F00B61" w:rsidP="00F00B61">
            <w:pPr>
              <w:pStyle w:val="NormalWeb"/>
              <w:rPr>
                <w:rFonts w:asciiTheme="minorHAnsi" w:hAnsiTheme="minorHAnsi" w:cs="Calibri"/>
                <w:b/>
                <w:bCs/>
                <w:sz w:val="22"/>
                <w:szCs w:val="22"/>
              </w:rPr>
            </w:pPr>
            <w:r w:rsidRPr="003D7F83">
              <w:rPr>
                <w:rFonts w:asciiTheme="minorHAnsi" w:hAnsiTheme="minorHAnsi" w:cs="Calibri"/>
                <w:sz w:val="22"/>
                <w:szCs w:val="22"/>
              </w:rPr>
              <w:t>The Data Protection Officer is reported as being appointed, though no detail has been provided as to when and who that was.</w:t>
            </w:r>
          </w:p>
        </w:tc>
        <w:tc>
          <w:tcPr>
            <w:tcW w:w="5620" w:type="dxa"/>
          </w:tcPr>
          <w:p w14:paraId="5505E05A" w14:textId="18466A4E" w:rsidR="00F00B61" w:rsidRPr="003D7F83" w:rsidRDefault="00F00B61" w:rsidP="00F00B61">
            <w:pPr>
              <w:rPr>
                <w:rFonts w:cstheme="minorHAnsi"/>
                <w:sz w:val="22"/>
                <w:szCs w:val="22"/>
              </w:rPr>
            </w:pPr>
            <w:r w:rsidRPr="003D7F83">
              <w:rPr>
                <w:rFonts w:cstheme="minorHAnsi"/>
                <w:sz w:val="22"/>
                <w:szCs w:val="22"/>
              </w:rPr>
              <w:t>The project Deliverable D11.1 provided the following details on this: “</w:t>
            </w:r>
            <w:r w:rsidRPr="003D7F83">
              <w:rPr>
                <w:rFonts w:cstheme="minorHAnsi"/>
                <w:i/>
                <w:iCs/>
                <w:sz w:val="22"/>
                <w:szCs w:val="22"/>
              </w:rPr>
              <w:t xml:space="preserve">Deliverable D11.1 corresponds to H2020 Ethics Requirement No. 1 on Protection of Personal Data (PODP). A key requirement is to provide contact details of the formally assigned Data Protection Officer (DPO) and share it with all data subjects involved in the research activities within EOSC Future. The beneficiary responsible for the fulfilment of this requirement is the Project Coordinator Athena Research </w:t>
            </w:r>
            <w:proofErr w:type="spellStart"/>
            <w:r w:rsidRPr="003D7F83">
              <w:rPr>
                <w:rFonts w:cstheme="minorHAnsi"/>
                <w:i/>
                <w:iCs/>
                <w:sz w:val="22"/>
                <w:szCs w:val="22"/>
              </w:rPr>
              <w:t>Center</w:t>
            </w:r>
            <w:proofErr w:type="spellEnd"/>
            <w:r w:rsidRPr="003D7F83">
              <w:rPr>
                <w:rFonts w:cstheme="minorHAnsi"/>
                <w:i/>
                <w:iCs/>
                <w:sz w:val="22"/>
                <w:szCs w:val="22"/>
              </w:rPr>
              <w:t xml:space="preserve"> (ARC), and accountable is the Project Leader Technopolis Group Brussels (TGB) with a mandate for operational activities. The Data Protection Officer (DPO), in EOSC Future renamed to Data Protection Coordinator (DPC), is </w:t>
            </w:r>
            <w:proofErr w:type="spellStart"/>
            <w:r w:rsidRPr="003D7F83">
              <w:rPr>
                <w:rFonts w:cstheme="minorHAnsi"/>
                <w:i/>
                <w:iCs/>
                <w:sz w:val="22"/>
                <w:szCs w:val="22"/>
              </w:rPr>
              <w:t>Dr.</w:t>
            </w:r>
            <w:proofErr w:type="spellEnd"/>
            <w:r w:rsidRPr="003D7F83">
              <w:rPr>
                <w:rFonts w:cstheme="minorHAnsi"/>
                <w:i/>
                <w:iCs/>
                <w:sz w:val="22"/>
                <w:szCs w:val="22"/>
              </w:rPr>
              <w:t xml:space="preserve"> Fleur </w:t>
            </w:r>
            <w:proofErr w:type="spellStart"/>
            <w:r w:rsidRPr="003D7F83">
              <w:rPr>
                <w:rFonts w:cstheme="minorHAnsi"/>
                <w:i/>
                <w:iCs/>
                <w:sz w:val="22"/>
                <w:szCs w:val="22"/>
              </w:rPr>
              <w:t>Lebhardt</w:t>
            </w:r>
            <w:proofErr w:type="spellEnd"/>
            <w:r w:rsidRPr="003D7F83">
              <w:rPr>
                <w:rFonts w:cstheme="minorHAnsi"/>
                <w:i/>
                <w:iCs/>
                <w:sz w:val="22"/>
                <w:szCs w:val="22"/>
              </w:rPr>
              <w:t xml:space="preserve">, consultant at TGB”. </w:t>
            </w:r>
            <w:r w:rsidRPr="003D7F83">
              <w:rPr>
                <w:rFonts w:cstheme="minorHAnsi"/>
                <w:sz w:val="22"/>
                <w:szCs w:val="22"/>
              </w:rPr>
              <w:t>More details can be found in D11.1, which was submitted to EC on 22/12/2021.</w:t>
            </w:r>
          </w:p>
        </w:tc>
      </w:tr>
      <w:tr w:rsidR="00F00B61" w:rsidRPr="003D7F83" w14:paraId="2C84BBF6" w14:textId="77777777" w:rsidTr="6A557E28">
        <w:tc>
          <w:tcPr>
            <w:tcW w:w="936" w:type="dxa"/>
            <w:shd w:val="clear" w:color="auto" w:fill="CAF5FD" w:themeFill="accent2" w:themeFillTint="33"/>
          </w:tcPr>
          <w:p w14:paraId="5510B2E5" w14:textId="77777777" w:rsidR="00F00B61" w:rsidRPr="003D7F83" w:rsidRDefault="00F00B61" w:rsidP="00C70A26">
            <w:pPr>
              <w:pStyle w:val="ListParagraph"/>
              <w:numPr>
                <w:ilvl w:val="0"/>
                <w:numId w:val="44"/>
              </w:numPr>
              <w:rPr>
                <w:rFonts w:cstheme="minorHAnsi"/>
                <w:b/>
                <w:bCs/>
                <w:sz w:val="22"/>
                <w:szCs w:val="22"/>
              </w:rPr>
            </w:pPr>
          </w:p>
        </w:tc>
        <w:tc>
          <w:tcPr>
            <w:tcW w:w="3368" w:type="dxa"/>
          </w:tcPr>
          <w:p w14:paraId="7CABDBB2" w14:textId="4A63F8CE" w:rsidR="00F00B61" w:rsidRPr="003D7F83" w:rsidRDefault="00F00B61" w:rsidP="00F00B61">
            <w:pPr>
              <w:pStyle w:val="NormalWeb"/>
              <w:rPr>
                <w:rFonts w:asciiTheme="minorHAnsi" w:hAnsiTheme="minorHAnsi" w:cs="Calibri"/>
                <w:sz w:val="22"/>
                <w:szCs w:val="22"/>
              </w:rPr>
            </w:pPr>
            <w:r w:rsidRPr="003D7F83">
              <w:rPr>
                <w:rFonts w:asciiTheme="minorHAnsi" w:hAnsiTheme="minorHAnsi" w:cs="Calibri"/>
                <w:sz w:val="22"/>
                <w:szCs w:val="22"/>
              </w:rPr>
              <w:t>D</w:t>
            </w:r>
            <w:r w:rsidRPr="003D7F83">
              <w:rPr>
                <w:rFonts w:asciiTheme="minorHAnsi" w:hAnsiTheme="minorHAnsi" w:cs="Calibri"/>
                <w:sz w:val="22"/>
                <w:szCs w:val="22"/>
                <w:lang w:val="en-US"/>
              </w:rPr>
              <w:t>e</w:t>
            </w:r>
            <w:proofErr w:type="spellStart"/>
            <w:r w:rsidRPr="003D7F83">
              <w:rPr>
                <w:rFonts w:asciiTheme="minorHAnsi" w:hAnsiTheme="minorHAnsi" w:cs="Calibri"/>
                <w:sz w:val="22"/>
                <w:szCs w:val="22"/>
              </w:rPr>
              <w:t>liverable</w:t>
            </w:r>
            <w:proofErr w:type="spellEnd"/>
            <w:r w:rsidRPr="003D7F83">
              <w:rPr>
                <w:rFonts w:asciiTheme="minorHAnsi" w:hAnsiTheme="minorHAnsi" w:cs="Calibri"/>
                <w:sz w:val="22"/>
                <w:szCs w:val="22"/>
              </w:rPr>
              <w:t xml:space="preserve"> D1.6 is reported as being revised, although no new version has been made available</w:t>
            </w:r>
            <w:r w:rsidRPr="003D7F83">
              <w:rPr>
                <w:rFonts w:asciiTheme="minorHAnsi" w:hAnsiTheme="minorHAnsi" w:cs="Calibri"/>
                <w:sz w:val="22"/>
                <w:szCs w:val="22"/>
                <w:lang w:val="en-US"/>
              </w:rPr>
              <w:t>.</w:t>
            </w:r>
          </w:p>
        </w:tc>
        <w:tc>
          <w:tcPr>
            <w:tcW w:w="5620" w:type="dxa"/>
          </w:tcPr>
          <w:p w14:paraId="1F1966AD" w14:textId="57425500" w:rsidR="00F00B61" w:rsidRPr="00762B46" w:rsidRDefault="00F00B61" w:rsidP="00F00B61">
            <w:pPr>
              <w:rPr>
                <w:rFonts w:cstheme="minorHAnsi"/>
                <w:sz w:val="22"/>
                <w:szCs w:val="22"/>
                <w:highlight w:val="yellow"/>
              </w:rPr>
            </w:pPr>
            <w:r w:rsidRPr="00762B46">
              <w:rPr>
                <w:rFonts w:cstheme="minorHAnsi"/>
                <w:sz w:val="22"/>
                <w:szCs w:val="22"/>
                <w:highlight w:val="yellow"/>
              </w:rPr>
              <w:t>To be completed</w:t>
            </w:r>
          </w:p>
        </w:tc>
      </w:tr>
      <w:tr w:rsidR="00F00B61" w:rsidRPr="003D7F83" w14:paraId="624B33E3" w14:textId="77777777" w:rsidTr="6A557E28">
        <w:tc>
          <w:tcPr>
            <w:tcW w:w="936" w:type="dxa"/>
            <w:shd w:val="clear" w:color="auto" w:fill="CAF5FD" w:themeFill="accent2" w:themeFillTint="33"/>
          </w:tcPr>
          <w:p w14:paraId="0B976AAB" w14:textId="77777777" w:rsidR="00F00B61" w:rsidRPr="003D7F83" w:rsidRDefault="00F00B61" w:rsidP="00C70A26">
            <w:pPr>
              <w:pStyle w:val="ListParagraph"/>
              <w:numPr>
                <w:ilvl w:val="0"/>
                <w:numId w:val="44"/>
              </w:numPr>
              <w:rPr>
                <w:rFonts w:cstheme="minorHAnsi"/>
                <w:b/>
                <w:bCs/>
                <w:sz w:val="22"/>
                <w:szCs w:val="22"/>
              </w:rPr>
            </w:pPr>
          </w:p>
        </w:tc>
        <w:tc>
          <w:tcPr>
            <w:tcW w:w="3368" w:type="dxa"/>
          </w:tcPr>
          <w:p w14:paraId="4AE3DE96" w14:textId="518C6A64" w:rsidR="00F00B61" w:rsidRPr="003D7F83" w:rsidRDefault="00F00B61" w:rsidP="00F00B61">
            <w:pPr>
              <w:pStyle w:val="NormalWeb"/>
              <w:rPr>
                <w:rFonts w:asciiTheme="minorHAnsi" w:hAnsiTheme="minorHAnsi" w:cs="Calibri"/>
                <w:sz w:val="22"/>
                <w:szCs w:val="22"/>
              </w:rPr>
            </w:pPr>
            <w:r w:rsidRPr="003D7F83">
              <w:rPr>
                <w:rFonts w:asciiTheme="minorHAnsi" w:hAnsiTheme="minorHAnsi" w:cs="Calibri"/>
                <w:sz w:val="22"/>
                <w:szCs w:val="22"/>
              </w:rPr>
              <w:t>Need for flexible technical management processes that could boost agile and pragmatic management of the software development and integration processes. Setting up the JIRA system is a positive step in this direction, yet more effort is required given that this comes after the first nine months of the project’s lifetime. Furthermore, an overall technical coordination that would allow for prioritization and ensure the coherence of the technical work seems to be lacking.</w:t>
            </w:r>
          </w:p>
        </w:tc>
        <w:tc>
          <w:tcPr>
            <w:tcW w:w="5620" w:type="dxa"/>
          </w:tcPr>
          <w:p w14:paraId="6A3D271F" w14:textId="37504B6D" w:rsidR="00F00B61" w:rsidRPr="00EB485E" w:rsidRDefault="00F00B61" w:rsidP="00F00B61">
            <w:pPr>
              <w:rPr>
                <w:rFonts w:cstheme="minorHAnsi"/>
                <w:b/>
                <w:bCs/>
                <w:i/>
                <w:iCs/>
                <w:sz w:val="22"/>
                <w:szCs w:val="22"/>
              </w:rPr>
            </w:pPr>
            <w:r w:rsidRPr="00EB485E">
              <w:rPr>
                <w:rFonts w:cstheme="minorHAnsi"/>
                <w:b/>
                <w:bCs/>
                <w:i/>
                <w:iCs/>
                <w:sz w:val="22"/>
                <w:szCs w:val="22"/>
              </w:rPr>
              <w:t xml:space="preserve">See response to Recommendation 14: </w:t>
            </w:r>
          </w:p>
          <w:p w14:paraId="4712B604" w14:textId="77777777" w:rsidR="00F00B61" w:rsidRPr="003D7F83" w:rsidRDefault="00F00B61" w:rsidP="00F00B61">
            <w:pPr>
              <w:rPr>
                <w:rFonts w:cstheme="minorHAnsi"/>
                <w:sz w:val="22"/>
                <w:szCs w:val="22"/>
              </w:rPr>
            </w:pPr>
            <w:r w:rsidRPr="003D7F83">
              <w:rPr>
                <w:rFonts w:cstheme="minorHAnsi"/>
                <w:sz w:val="22"/>
                <w:szCs w:val="22"/>
              </w:rPr>
              <w:t>The governance structure and roles within the project have been clarified in a short paper, with the Technical Coordination Board is solely focusing on ensuring the coherence of the development and integration efforts, with the right prioritisation measures. The TCB currently meets every week for 2 hours to discuss the technical implementation of the project and resolve any pending issues. While the TCB takes decisions by consensus, the two TCB chairs have the role to steer the discussion and enable the efficient resolution of any arising issues.</w:t>
            </w:r>
          </w:p>
          <w:p w14:paraId="106087EC" w14:textId="10215817" w:rsidR="00F00B61" w:rsidRPr="003D7F83" w:rsidRDefault="00F00B61" w:rsidP="00F00B61">
            <w:pPr>
              <w:rPr>
                <w:rFonts w:cstheme="minorHAnsi"/>
                <w:sz w:val="22"/>
                <w:szCs w:val="22"/>
              </w:rPr>
            </w:pPr>
          </w:p>
        </w:tc>
      </w:tr>
      <w:tr w:rsidR="00F00B61" w:rsidRPr="003D7F83" w14:paraId="62197549" w14:textId="77777777" w:rsidTr="6A557E28">
        <w:tc>
          <w:tcPr>
            <w:tcW w:w="936" w:type="dxa"/>
            <w:shd w:val="clear" w:color="auto" w:fill="CAF5FD" w:themeFill="accent2" w:themeFillTint="33"/>
          </w:tcPr>
          <w:p w14:paraId="14A0E3FC" w14:textId="77777777" w:rsidR="00F00B61" w:rsidRPr="003D7F83" w:rsidRDefault="00F00B61" w:rsidP="00C70A26">
            <w:pPr>
              <w:pStyle w:val="ListParagraph"/>
              <w:numPr>
                <w:ilvl w:val="0"/>
                <w:numId w:val="44"/>
              </w:numPr>
              <w:rPr>
                <w:rFonts w:cstheme="minorHAnsi"/>
                <w:b/>
                <w:bCs/>
                <w:sz w:val="22"/>
                <w:szCs w:val="22"/>
              </w:rPr>
            </w:pPr>
          </w:p>
        </w:tc>
        <w:tc>
          <w:tcPr>
            <w:tcW w:w="3368" w:type="dxa"/>
          </w:tcPr>
          <w:p w14:paraId="7B56EEC5" w14:textId="685C90D0" w:rsidR="00F00B61" w:rsidRPr="003D7F83" w:rsidRDefault="00F00B61" w:rsidP="00F00B61">
            <w:pPr>
              <w:pStyle w:val="NormalWeb"/>
              <w:shd w:val="clear" w:color="auto" w:fill="FFFFFF"/>
              <w:rPr>
                <w:rFonts w:asciiTheme="minorHAnsi" w:hAnsiTheme="minorHAnsi" w:cs="Calibri"/>
                <w:sz w:val="22"/>
                <w:szCs w:val="22"/>
              </w:rPr>
            </w:pPr>
            <w:r w:rsidRPr="003D7F83">
              <w:rPr>
                <w:rFonts w:asciiTheme="minorHAnsi" w:hAnsiTheme="minorHAnsi" w:cs="Calibri"/>
                <w:sz w:val="22"/>
                <w:szCs w:val="22"/>
              </w:rPr>
              <w:t xml:space="preserve">An updated risk management methodology and plan has been presented. It is improved, yet it does not seem to put adequate emphasis on implementation risks (e.g., how to recover implementation/integration delays). There is a need for increased emphasis on implementation risks and related mitigation actions. Specifically, risks related to challenges with taking over, integrating and enhancing the legacy software and services, are poorly represented, and appear to be hidden inside higher-level ones. This creates a risk of those being underestimated and overlooked. </w:t>
            </w:r>
            <w:r w:rsidRPr="003D7F83">
              <w:rPr>
                <w:rFonts w:asciiTheme="minorHAnsi" w:hAnsiTheme="minorHAnsi" w:cs="Calibri"/>
                <w:sz w:val="22"/>
                <w:szCs w:val="22"/>
                <w:lang w:val="en-US"/>
              </w:rPr>
              <w:t>I</w:t>
            </w:r>
            <w:proofErr w:type="spellStart"/>
            <w:r w:rsidRPr="003D7F83">
              <w:rPr>
                <w:rFonts w:asciiTheme="minorHAnsi" w:hAnsiTheme="minorHAnsi" w:cs="Calibri"/>
                <w:sz w:val="22"/>
                <w:szCs w:val="22"/>
              </w:rPr>
              <w:t>mportant</w:t>
            </w:r>
            <w:proofErr w:type="spellEnd"/>
            <w:r w:rsidRPr="003D7F83">
              <w:rPr>
                <w:rFonts w:asciiTheme="minorHAnsi" w:hAnsiTheme="minorHAnsi" w:cs="Calibri"/>
                <w:sz w:val="22"/>
                <w:szCs w:val="22"/>
              </w:rPr>
              <w:t xml:space="preserve"> to address risks related to software development and integration, which are currently overlooked, as those can put the success of the whole project at serious risk.</w:t>
            </w:r>
          </w:p>
        </w:tc>
        <w:tc>
          <w:tcPr>
            <w:tcW w:w="5620" w:type="dxa"/>
          </w:tcPr>
          <w:p w14:paraId="4C47032D" w14:textId="77777777" w:rsidR="00F00B61" w:rsidRPr="00EB485E" w:rsidRDefault="00F00B61" w:rsidP="00F00B61">
            <w:pPr>
              <w:rPr>
                <w:rFonts w:cstheme="minorHAnsi"/>
                <w:b/>
                <w:bCs/>
                <w:i/>
                <w:iCs/>
                <w:sz w:val="22"/>
                <w:szCs w:val="22"/>
              </w:rPr>
            </w:pPr>
            <w:r w:rsidRPr="00EB485E">
              <w:rPr>
                <w:rFonts w:cstheme="minorHAnsi"/>
                <w:b/>
                <w:bCs/>
                <w:i/>
                <w:iCs/>
                <w:sz w:val="22"/>
                <w:szCs w:val="22"/>
              </w:rPr>
              <w:t>See response to Recommendation 8:</w:t>
            </w:r>
          </w:p>
          <w:p w14:paraId="40C1B3BF" w14:textId="5B51AE96" w:rsidR="00F00B61" w:rsidRPr="003D7F83" w:rsidRDefault="00F00B61" w:rsidP="00F00B61">
            <w:pPr>
              <w:rPr>
                <w:rFonts w:cstheme="minorHAnsi"/>
                <w:sz w:val="22"/>
                <w:szCs w:val="22"/>
              </w:rPr>
            </w:pPr>
            <w:r w:rsidRPr="003D7F83">
              <w:rPr>
                <w:rFonts w:cstheme="minorHAnsi"/>
                <w:sz w:val="22"/>
                <w:szCs w:val="22"/>
              </w:rPr>
              <w:t xml:space="preserve">An update of the risk registry with technical implementation and integration risks is being discussed. Details will be provided in the next review report. </w:t>
            </w:r>
            <w:r>
              <w:rPr>
                <w:rFonts w:cstheme="minorHAnsi"/>
                <w:sz w:val="22"/>
                <w:szCs w:val="22"/>
              </w:rPr>
              <w:t xml:space="preserve"> </w:t>
            </w:r>
          </w:p>
        </w:tc>
      </w:tr>
      <w:tr w:rsidR="00F00B61" w:rsidRPr="003D7F83" w14:paraId="74FFFF29" w14:textId="77777777" w:rsidTr="6A557E28">
        <w:tc>
          <w:tcPr>
            <w:tcW w:w="9924" w:type="dxa"/>
            <w:gridSpan w:val="3"/>
            <w:shd w:val="clear" w:color="auto" w:fill="0C2AD5" w:themeFill="accent1"/>
          </w:tcPr>
          <w:p w14:paraId="41E122C7" w14:textId="2C6084E1" w:rsidR="00F00B61" w:rsidRPr="003D7F83" w:rsidRDefault="00F00B61" w:rsidP="00F00B61">
            <w:pPr>
              <w:jc w:val="center"/>
              <w:rPr>
                <w:rFonts w:cstheme="minorHAnsi"/>
                <w:b/>
                <w:bCs/>
                <w:sz w:val="22"/>
                <w:szCs w:val="22"/>
              </w:rPr>
            </w:pPr>
            <w:r w:rsidRPr="003D7F83">
              <w:rPr>
                <w:rFonts w:cstheme="minorHAnsi"/>
                <w:b/>
                <w:bCs/>
                <w:sz w:val="22"/>
                <w:szCs w:val="22"/>
              </w:rPr>
              <w:t>WP2</w:t>
            </w:r>
          </w:p>
        </w:tc>
      </w:tr>
      <w:tr w:rsidR="00D53132" w:rsidRPr="003D7F83" w14:paraId="16E52207" w14:textId="77777777" w:rsidTr="6A557E28">
        <w:tc>
          <w:tcPr>
            <w:tcW w:w="936" w:type="dxa"/>
            <w:shd w:val="clear" w:color="auto" w:fill="CAF5FD" w:themeFill="accent2" w:themeFillTint="33"/>
          </w:tcPr>
          <w:p w14:paraId="73052FEC" w14:textId="0468D0DA" w:rsidR="00F00B61" w:rsidRPr="003D7F83" w:rsidRDefault="00F00B61" w:rsidP="00C70A26">
            <w:pPr>
              <w:pStyle w:val="ListParagraph"/>
              <w:numPr>
                <w:ilvl w:val="0"/>
                <w:numId w:val="44"/>
              </w:numPr>
              <w:rPr>
                <w:rFonts w:cstheme="minorHAnsi"/>
                <w:b/>
                <w:bCs/>
                <w:sz w:val="22"/>
                <w:szCs w:val="22"/>
              </w:rPr>
            </w:pPr>
          </w:p>
        </w:tc>
        <w:tc>
          <w:tcPr>
            <w:tcW w:w="3368" w:type="dxa"/>
          </w:tcPr>
          <w:p w14:paraId="290C74D6" w14:textId="58221C09" w:rsidR="00F00B61" w:rsidRPr="003D7F83" w:rsidRDefault="00F00B61" w:rsidP="00F00B61">
            <w:pPr>
              <w:pStyle w:val="NormalWeb"/>
              <w:shd w:val="clear" w:color="auto" w:fill="FFFFFF"/>
              <w:rPr>
                <w:rFonts w:asciiTheme="minorHAnsi" w:hAnsiTheme="minorHAnsi" w:cs="Calibri"/>
                <w:sz w:val="22"/>
                <w:szCs w:val="22"/>
              </w:rPr>
            </w:pPr>
            <w:r w:rsidRPr="003D7F83">
              <w:rPr>
                <w:rFonts w:asciiTheme="minorHAnsi" w:hAnsiTheme="minorHAnsi" w:cs="Calibri"/>
                <w:sz w:val="22"/>
                <w:szCs w:val="22"/>
              </w:rPr>
              <w:t>The work package thus set the scene for the project work by identifying intended functionalities and capabilities, although prioritisation of those is lacking.</w:t>
            </w:r>
          </w:p>
        </w:tc>
        <w:tc>
          <w:tcPr>
            <w:tcW w:w="5620" w:type="dxa"/>
          </w:tcPr>
          <w:p w14:paraId="4B3DA4B9" w14:textId="69AB8550" w:rsidR="00F00B61" w:rsidRPr="003D7F83" w:rsidRDefault="6BDCFCDF" w:rsidP="5E6D0E6C">
            <w:pPr>
              <w:rPr>
                <w:sz w:val="22"/>
                <w:szCs w:val="22"/>
              </w:rPr>
            </w:pPr>
            <w:ins w:id="161" w:author="Gareth O'Neill" w:date="2022-03-08T22:13:00Z">
              <w:r w:rsidRPr="4B9CFA87">
                <w:rPr>
                  <w:sz w:val="22"/>
                  <w:szCs w:val="22"/>
                </w:rPr>
                <w:t xml:space="preserve">This refers to D2.9 where we identified functions </w:t>
              </w:r>
            </w:ins>
            <w:ins w:id="162" w:author="Gareth O'Neill" w:date="2022-03-08T22:14:00Z">
              <w:r w:rsidRPr="4B9CFA87">
                <w:rPr>
                  <w:sz w:val="22"/>
                  <w:szCs w:val="22"/>
                </w:rPr>
                <w:t xml:space="preserve">for </w:t>
              </w:r>
            </w:ins>
            <w:ins w:id="163" w:author="Gareth O'Neill" w:date="2022-03-08T22:15:00Z">
              <w:r w:rsidRPr="4B9CFA87">
                <w:rPr>
                  <w:sz w:val="22"/>
                  <w:szCs w:val="22"/>
                </w:rPr>
                <w:t xml:space="preserve">the EOSC-Core, EOSC-Exchange, EOSC Interoperability Framework, and EOSC </w:t>
              </w:r>
            </w:ins>
            <w:ins w:id="164" w:author="Gareth O'Neill" w:date="2022-03-08T22:16:00Z">
              <w:r w:rsidRPr="4B9CFA87">
                <w:rPr>
                  <w:sz w:val="22"/>
                  <w:szCs w:val="22"/>
                </w:rPr>
                <w:t>S</w:t>
              </w:r>
            </w:ins>
            <w:ins w:id="165" w:author="Gareth O'Neill" w:date="2022-03-08T22:15:00Z">
              <w:r w:rsidRPr="4B9CFA87">
                <w:rPr>
                  <w:sz w:val="22"/>
                  <w:szCs w:val="22"/>
                </w:rPr>
                <w:t xml:space="preserve">upport </w:t>
              </w:r>
            </w:ins>
            <w:ins w:id="166" w:author="Gareth O'Neill" w:date="2022-03-08T22:16:00Z">
              <w:r w:rsidRPr="4B9CFA87">
                <w:rPr>
                  <w:sz w:val="22"/>
                  <w:szCs w:val="22"/>
                </w:rPr>
                <w:t>S</w:t>
              </w:r>
            </w:ins>
            <w:ins w:id="167" w:author="Gareth O'Neill" w:date="2022-03-08T22:15:00Z">
              <w:r w:rsidRPr="4B9CFA87">
                <w:rPr>
                  <w:sz w:val="22"/>
                  <w:szCs w:val="22"/>
                </w:rPr>
                <w:t>ervi</w:t>
              </w:r>
            </w:ins>
            <w:ins w:id="168" w:author="Gareth O'Neill" w:date="2022-03-08T22:16:00Z">
              <w:r w:rsidRPr="4B9CFA87">
                <w:rPr>
                  <w:sz w:val="22"/>
                  <w:szCs w:val="22"/>
                </w:rPr>
                <w:t xml:space="preserve">ces that could be procured in </w:t>
              </w:r>
            </w:ins>
            <w:ins w:id="169" w:author="Gareth O'Neill" w:date="2022-03-08T22:14:00Z">
              <w:r w:rsidRPr="4B9CFA87">
                <w:rPr>
                  <w:sz w:val="22"/>
                  <w:szCs w:val="22"/>
                </w:rPr>
                <w:t xml:space="preserve">the EC </w:t>
              </w:r>
            </w:ins>
            <w:ins w:id="170" w:author="Gareth O'Neill" w:date="2022-03-08T22:16:00Z">
              <w:r w:rsidRPr="4B9CFA87">
                <w:rPr>
                  <w:sz w:val="22"/>
                  <w:szCs w:val="22"/>
                </w:rPr>
                <w:t>pro</w:t>
              </w:r>
            </w:ins>
            <w:ins w:id="171" w:author="Gareth O'Neill" w:date="2022-03-08T22:14:00Z">
              <w:r w:rsidRPr="4B9CFA87">
                <w:rPr>
                  <w:sz w:val="22"/>
                  <w:szCs w:val="22"/>
                </w:rPr>
                <w:t>curement call for EOSC</w:t>
              </w:r>
            </w:ins>
            <w:ins w:id="172" w:author="Gareth O'Neill" w:date="2022-03-08T22:16:00Z">
              <w:r w:rsidRPr="4B9CFA87">
                <w:rPr>
                  <w:sz w:val="22"/>
                  <w:szCs w:val="22"/>
                </w:rPr>
                <w:t xml:space="preserve"> in Q3 of 2022. We intentionally did not prioritise the functions. For </w:t>
              </w:r>
            </w:ins>
            <w:ins w:id="173" w:author="Gareth O'Neill" w:date="2022-03-08T22:17:00Z">
              <w:r w:rsidRPr="4B9CFA87">
                <w:rPr>
                  <w:sz w:val="22"/>
                  <w:szCs w:val="22"/>
                </w:rPr>
                <w:t xml:space="preserve">WP2 this activity is concluded as D2.9 has been </w:t>
              </w:r>
              <w:proofErr w:type="spellStart"/>
              <w:r w:rsidRPr="4B9CFA87">
                <w:rPr>
                  <w:sz w:val="22"/>
                  <w:szCs w:val="22"/>
                </w:rPr>
                <w:t>submitted.</w:t>
              </w:r>
            </w:ins>
            <w:del w:id="174" w:author="Gareth O'Neill" w:date="2022-03-15T17:33:00Z">
              <w:r w:rsidR="7A791197" w:rsidRPr="4B9CFA87" w:rsidDel="7CC58ED0">
                <w:rPr>
                  <w:sz w:val="22"/>
                  <w:szCs w:val="22"/>
                </w:rPr>
                <w:delText xml:space="preserve"> </w:delText>
              </w:r>
            </w:del>
            <w:ins w:id="175" w:author="Gareth O'Neill" w:date="2022-03-15T17:33:00Z">
              <w:r w:rsidR="7CC58ED0" w:rsidRPr="4B9CFA87">
                <w:rPr>
                  <w:sz w:val="22"/>
                  <w:szCs w:val="22"/>
                </w:rPr>
                <w:t>The</w:t>
              </w:r>
              <w:proofErr w:type="spellEnd"/>
              <w:r w:rsidR="7CC58ED0" w:rsidRPr="4B9CFA87">
                <w:rPr>
                  <w:sz w:val="22"/>
                  <w:szCs w:val="22"/>
                </w:rPr>
                <w:t xml:space="preserve"> Pillar 2 Actionable Roadmap has defined </w:t>
              </w:r>
            </w:ins>
            <w:ins w:id="176" w:author="Gareth O'Neill" w:date="2022-03-15T17:34:00Z">
              <w:r w:rsidR="7CC58ED0" w:rsidRPr="4B9CFA87">
                <w:rPr>
                  <w:sz w:val="22"/>
                  <w:szCs w:val="22"/>
                </w:rPr>
                <w:t>priorities to implement the functions identified in D2.9.</w:t>
              </w:r>
            </w:ins>
            <w:r w:rsidR="7CC58ED0" w:rsidRPr="4B9CFA87">
              <w:rPr>
                <w:sz w:val="22"/>
                <w:szCs w:val="22"/>
              </w:rPr>
              <w:t xml:space="preserve"> </w:t>
            </w:r>
            <w:ins w:id="177" w:author="Gareth O'Neill" w:date="2022-03-15T17:31:00Z">
              <w:r w:rsidR="436A1524" w:rsidRPr="4B9CFA87">
                <w:rPr>
                  <w:sz w:val="22"/>
                  <w:szCs w:val="22"/>
                </w:rPr>
                <w:t xml:space="preserve">These priorities may change during the project lifetime according to the requirements collected from </w:t>
              </w:r>
            </w:ins>
            <w:ins w:id="178" w:author="Gareth O'Neill" w:date="2022-03-15T17:35:00Z">
              <w:r w:rsidR="436A1524" w:rsidRPr="4B9CFA87">
                <w:rPr>
                  <w:sz w:val="22"/>
                  <w:szCs w:val="22"/>
                </w:rPr>
                <w:t xml:space="preserve">the </w:t>
              </w:r>
            </w:ins>
            <w:ins w:id="179" w:author="Gareth O'Neill" w:date="2022-03-15T17:31:00Z">
              <w:r w:rsidR="436A1524" w:rsidRPr="4B9CFA87">
                <w:rPr>
                  <w:sz w:val="22"/>
                  <w:szCs w:val="22"/>
                </w:rPr>
                <w:t>research communities</w:t>
              </w:r>
            </w:ins>
            <w:ins w:id="180" w:author="Gareth O'Neill" w:date="2022-03-15T17:35:00Z">
              <w:r w:rsidR="436A1524" w:rsidRPr="4B9CFA87">
                <w:rPr>
                  <w:sz w:val="22"/>
                  <w:szCs w:val="22"/>
                </w:rPr>
                <w:t>.</w:t>
              </w:r>
            </w:ins>
          </w:p>
        </w:tc>
      </w:tr>
      <w:tr w:rsidR="00F00B61" w:rsidRPr="003D7F83" w14:paraId="122B130D" w14:textId="77777777" w:rsidTr="6A557E28">
        <w:tc>
          <w:tcPr>
            <w:tcW w:w="9924" w:type="dxa"/>
            <w:gridSpan w:val="3"/>
            <w:shd w:val="clear" w:color="auto" w:fill="0C2AD5" w:themeFill="accent1"/>
          </w:tcPr>
          <w:p w14:paraId="4CCDE731" w14:textId="5CFA2BA2" w:rsidR="00F00B61" w:rsidRPr="003D7F83" w:rsidRDefault="00F00B61" w:rsidP="00F00B61">
            <w:pPr>
              <w:jc w:val="center"/>
              <w:rPr>
                <w:rFonts w:cstheme="minorHAnsi"/>
                <w:b/>
                <w:bCs/>
                <w:sz w:val="22"/>
                <w:szCs w:val="22"/>
              </w:rPr>
            </w:pPr>
            <w:r w:rsidRPr="003D7F83">
              <w:rPr>
                <w:rFonts w:cstheme="minorHAnsi"/>
                <w:b/>
                <w:bCs/>
                <w:sz w:val="22"/>
                <w:szCs w:val="22"/>
              </w:rPr>
              <w:t>WP3</w:t>
            </w:r>
          </w:p>
        </w:tc>
      </w:tr>
      <w:tr w:rsidR="00F00B61" w:rsidRPr="003D7F83" w14:paraId="5A3E3375" w14:textId="77777777" w:rsidTr="6A557E28">
        <w:tc>
          <w:tcPr>
            <w:tcW w:w="936" w:type="dxa"/>
            <w:shd w:val="clear" w:color="auto" w:fill="CAF5FD" w:themeFill="accent2" w:themeFillTint="33"/>
          </w:tcPr>
          <w:p w14:paraId="12097408" w14:textId="3F12BE24" w:rsidR="00F00B61" w:rsidRPr="003D7F83" w:rsidRDefault="00F00B61" w:rsidP="00C70A26">
            <w:pPr>
              <w:pStyle w:val="ListParagraph"/>
              <w:numPr>
                <w:ilvl w:val="0"/>
                <w:numId w:val="44"/>
              </w:numPr>
              <w:rPr>
                <w:rFonts w:cstheme="minorHAnsi"/>
                <w:b/>
                <w:bCs/>
                <w:sz w:val="22"/>
                <w:szCs w:val="22"/>
              </w:rPr>
            </w:pPr>
          </w:p>
        </w:tc>
        <w:tc>
          <w:tcPr>
            <w:tcW w:w="3368" w:type="dxa"/>
          </w:tcPr>
          <w:p w14:paraId="0FB519F8" w14:textId="21D8C528" w:rsidR="00F00B61" w:rsidRPr="003D7F83" w:rsidRDefault="00F00B61" w:rsidP="00F00B61">
            <w:pPr>
              <w:pStyle w:val="NormalWeb"/>
              <w:shd w:val="clear" w:color="auto" w:fill="FFFFFF"/>
              <w:rPr>
                <w:rFonts w:asciiTheme="minorHAnsi" w:hAnsiTheme="minorHAnsi" w:cs="Calibri"/>
                <w:sz w:val="22"/>
                <w:szCs w:val="22"/>
              </w:rPr>
            </w:pPr>
            <w:r w:rsidRPr="003D7F83">
              <w:rPr>
                <w:rFonts w:asciiTheme="minorHAnsi" w:hAnsiTheme="minorHAnsi" w:cs="Calibri"/>
                <w:sz w:val="22"/>
                <w:szCs w:val="22"/>
              </w:rPr>
              <w:t>In terms of the interoperability framework, there is a need for proceeding with a more practical approach that will lead to implementation.</w:t>
            </w:r>
          </w:p>
        </w:tc>
        <w:tc>
          <w:tcPr>
            <w:tcW w:w="5620" w:type="dxa"/>
          </w:tcPr>
          <w:p w14:paraId="699A29B0" w14:textId="6778777B" w:rsidR="00F00B61" w:rsidRPr="003D7F83" w:rsidRDefault="006B6868" w:rsidP="00F00B61">
            <w:pPr>
              <w:rPr>
                <w:rFonts w:cstheme="minorHAnsi"/>
                <w:sz w:val="22"/>
                <w:szCs w:val="22"/>
              </w:rPr>
            </w:pPr>
            <w:r w:rsidRPr="00762B46">
              <w:rPr>
                <w:rFonts w:cstheme="minorHAnsi"/>
                <w:sz w:val="22"/>
                <w:szCs w:val="22"/>
                <w:highlight w:val="yellow"/>
              </w:rPr>
              <w:t>To be completed</w:t>
            </w:r>
          </w:p>
        </w:tc>
      </w:tr>
      <w:tr w:rsidR="00F00B61" w:rsidRPr="003D7F83" w14:paraId="46CD4FBA" w14:textId="77777777" w:rsidTr="6A557E28">
        <w:tc>
          <w:tcPr>
            <w:tcW w:w="936" w:type="dxa"/>
            <w:shd w:val="clear" w:color="auto" w:fill="CAF5FD" w:themeFill="accent2" w:themeFillTint="33"/>
          </w:tcPr>
          <w:p w14:paraId="0206A821" w14:textId="77777777" w:rsidR="00F00B61" w:rsidRPr="003D7F83" w:rsidRDefault="00F00B61" w:rsidP="00C70A26">
            <w:pPr>
              <w:pStyle w:val="ListParagraph"/>
              <w:numPr>
                <w:ilvl w:val="0"/>
                <w:numId w:val="44"/>
              </w:numPr>
              <w:rPr>
                <w:rFonts w:cstheme="minorHAnsi"/>
                <w:b/>
                <w:bCs/>
                <w:sz w:val="22"/>
                <w:szCs w:val="22"/>
              </w:rPr>
            </w:pPr>
          </w:p>
        </w:tc>
        <w:tc>
          <w:tcPr>
            <w:tcW w:w="3368" w:type="dxa"/>
          </w:tcPr>
          <w:p w14:paraId="546C9F87" w14:textId="0037152D" w:rsidR="00F00B61" w:rsidRPr="003D7F83" w:rsidRDefault="00F00B61" w:rsidP="00F00B61">
            <w:pPr>
              <w:pStyle w:val="NormalWeb"/>
              <w:shd w:val="clear" w:color="auto" w:fill="FFFFFF"/>
              <w:rPr>
                <w:rFonts w:asciiTheme="minorHAnsi" w:hAnsiTheme="minorHAnsi" w:cs="Calibri"/>
                <w:sz w:val="22"/>
                <w:szCs w:val="22"/>
              </w:rPr>
            </w:pPr>
            <w:r w:rsidRPr="003D7F83">
              <w:rPr>
                <w:rFonts w:asciiTheme="minorHAnsi" w:hAnsiTheme="minorHAnsi" w:cs="Calibri"/>
                <w:sz w:val="22"/>
                <w:szCs w:val="22"/>
              </w:rPr>
              <w:t>In terms of architecture development, specifications that go closer to the implementation details are needed. During the review the consortium presented high level logical architectural diagrams. The latter are very good for understanding the overall functionalities of EOSC Future, yet they are not adequate to drive the implementation activities.</w:t>
            </w:r>
          </w:p>
        </w:tc>
        <w:tc>
          <w:tcPr>
            <w:tcW w:w="5620" w:type="dxa"/>
          </w:tcPr>
          <w:p w14:paraId="0EE6C983" w14:textId="138C9236" w:rsidR="00F00B61" w:rsidRPr="003D7F83" w:rsidRDefault="006B6868" w:rsidP="00F00B61">
            <w:pPr>
              <w:rPr>
                <w:rFonts w:cstheme="minorHAnsi"/>
                <w:sz w:val="22"/>
                <w:szCs w:val="22"/>
              </w:rPr>
            </w:pPr>
            <w:r w:rsidRPr="00762B46">
              <w:rPr>
                <w:rFonts w:cstheme="minorHAnsi"/>
                <w:sz w:val="22"/>
                <w:szCs w:val="22"/>
                <w:highlight w:val="yellow"/>
              </w:rPr>
              <w:t>To be completed</w:t>
            </w:r>
          </w:p>
        </w:tc>
      </w:tr>
      <w:tr w:rsidR="00F00B61" w:rsidRPr="003D7F83" w14:paraId="5A4638A5" w14:textId="77777777" w:rsidTr="6A557E28">
        <w:tc>
          <w:tcPr>
            <w:tcW w:w="936" w:type="dxa"/>
            <w:shd w:val="clear" w:color="auto" w:fill="CAF5FD" w:themeFill="accent2" w:themeFillTint="33"/>
          </w:tcPr>
          <w:p w14:paraId="2CA4A50F" w14:textId="77777777" w:rsidR="00F00B61" w:rsidRPr="003D7F83" w:rsidRDefault="00F00B61" w:rsidP="00C70A26">
            <w:pPr>
              <w:pStyle w:val="ListParagraph"/>
              <w:numPr>
                <w:ilvl w:val="0"/>
                <w:numId w:val="44"/>
              </w:numPr>
              <w:rPr>
                <w:rFonts w:cstheme="minorHAnsi"/>
                <w:b/>
                <w:bCs/>
                <w:sz w:val="22"/>
                <w:szCs w:val="22"/>
              </w:rPr>
            </w:pPr>
          </w:p>
        </w:tc>
        <w:tc>
          <w:tcPr>
            <w:tcW w:w="3368" w:type="dxa"/>
          </w:tcPr>
          <w:p w14:paraId="435CED24" w14:textId="0A396898" w:rsidR="00F00B61" w:rsidRPr="003D7F83" w:rsidRDefault="00F00B61" w:rsidP="5E6D0E6C">
            <w:pPr>
              <w:pStyle w:val="NormalWeb"/>
              <w:shd w:val="clear" w:color="auto" w:fill="FFFFFF" w:themeFill="background1"/>
              <w:rPr>
                <w:rFonts w:asciiTheme="minorHAnsi" w:hAnsiTheme="minorHAnsi" w:cs="Calibri"/>
                <w:sz w:val="22"/>
                <w:szCs w:val="22"/>
              </w:rPr>
            </w:pPr>
            <w:r w:rsidRPr="5E6D0E6C">
              <w:rPr>
                <w:rFonts w:asciiTheme="minorHAnsi" w:hAnsiTheme="minorHAnsi" w:cs="Calibri"/>
                <w:sz w:val="22"/>
                <w:szCs w:val="22"/>
              </w:rPr>
              <w:t>A collaboration with EOSC Enhance to migrate results has been reported, though it is unclear whether any development beyond what was delivered by EOSC Enhance took place so far.</w:t>
            </w:r>
          </w:p>
        </w:tc>
        <w:tc>
          <w:tcPr>
            <w:tcW w:w="5620" w:type="dxa"/>
          </w:tcPr>
          <w:p w14:paraId="4710602B" w14:textId="12D1E402" w:rsidR="00F00B61" w:rsidRPr="003D7F83" w:rsidRDefault="006B6868" w:rsidP="5E6D0E6C">
            <w:pPr>
              <w:rPr>
                <w:sz w:val="22"/>
                <w:szCs w:val="22"/>
              </w:rPr>
            </w:pPr>
            <w:commentRangeStart w:id="181"/>
            <w:commentRangeStart w:id="182"/>
            <w:r w:rsidRPr="70D94409">
              <w:rPr>
                <w:sz w:val="22"/>
                <w:szCs w:val="22"/>
                <w:highlight w:val="yellow"/>
              </w:rPr>
              <w:t>To be completed</w:t>
            </w:r>
            <w:commentRangeEnd w:id="181"/>
            <w:r>
              <w:rPr>
                <w:rStyle w:val="CommentReference"/>
              </w:rPr>
              <w:commentReference w:id="181"/>
            </w:r>
            <w:commentRangeEnd w:id="182"/>
            <w:r>
              <w:rPr>
                <w:rStyle w:val="CommentReference"/>
              </w:rPr>
              <w:commentReference w:id="182"/>
            </w:r>
          </w:p>
        </w:tc>
      </w:tr>
      <w:tr w:rsidR="00F00B61" w:rsidRPr="003D7F83" w14:paraId="14977C25" w14:textId="77777777" w:rsidTr="6A557E28">
        <w:tc>
          <w:tcPr>
            <w:tcW w:w="9924" w:type="dxa"/>
            <w:gridSpan w:val="3"/>
            <w:shd w:val="clear" w:color="auto" w:fill="0C2AD5" w:themeFill="accent1"/>
          </w:tcPr>
          <w:p w14:paraId="58AA33F1" w14:textId="7B837D44" w:rsidR="00F00B61" w:rsidRPr="003D7F83" w:rsidRDefault="00F00B61" w:rsidP="00F00B61">
            <w:pPr>
              <w:jc w:val="center"/>
              <w:rPr>
                <w:rFonts w:cstheme="minorHAnsi"/>
                <w:b/>
                <w:bCs/>
                <w:sz w:val="22"/>
                <w:szCs w:val="22"/>
              </w:rPr>
            </w:pPr>
            <w:r w:rsidRPr="003D7F83">
              <w:rPr>
                <w:rFonts w:cstheme="minorHAnsi"/>
                <w:b/>
                <w:bCs/>
                <w:sz w:val="22"/>
                <w:szCs w:val="22"/>
              </w:rPr>
              <w:t>WP4</w:t>
            </w:r>
          </w:p>
        </w:tc>
      </w:tr>
      <w:tr w:rsidR="00F00B61" w:rsidRPr="003D7F83" w14:paraId="2D232AD7" w14:textId="77777777" w:rsidTr="6A557E28">
        <w:tc>
          <w:tcPr>
            <w:tcW w:w="936" w:type="dxa"/>
            <w:shd w:val="clear" w:color="auto" w:fill="CAF5FD" w:themeFill="accent2" w:themeFillTint="33"/>
          </w:tcPr>
          <w:p w14:paraId="2A6B7862" w14:textId="7E699063" w:rsidR="00F00B61" w:rsidRPr="003D7F83" w:rsidRDefault="00F00B61" w:rsidP="00C70A26">
            <w:pPr>
              <w:pStyle w:val="ListParagraph"/>
              <w:numPr>
                <w:ilvl w:val="0"/>
                <w:numId w:val="44"/>
              </w:numPr>
              <w:rPr>
                <w:rFonts w:cstheme="minorHAnsi"/>
                <w:b/>
                <w:bCs/>
                <w:sz w:val="22"/>
                <w:szCs w:val="22"/>
              </w:rPr>
            </w:pPr>
          </w:p>
        </w:tc>
        <w:tc>
          <w:tcPr>
            <w:tcW w:w="3368" w:type="dxa"/>
          </w:tcPr>
          <w:p w14:paraId="77F6136D" w14:textId="1876BFB6" w:rsidR="00F00B61" w:rsidRPr="003D7F83" w:rsidRDefault="00F00B61" w:rsidP="00F00B61">
            <w:pPr>
              <w:pStyle w:val="NormalWeb"/>
              <w:shd w:val="clear" w:color="auto" w:fill="FFFFFF"/>
              <w:rPr>
                <w:rFonts w:asciiTheme="minorHAnsi" w:hAnsiTheme="minorHAnsi" w:cs="Calibri"/>
                <w:sz w:val="22"/>
                <w:szCs w:val="22"/>
              </w:rPr>
            </w:pPr>
            <w:r w:rsidRPr="003D7F83">
              <w:rPr>
                <w:rFonts w:asciiTheme="minorHAnsi" w:hAnsiTheme="minorHAnsi" w:cs="Calibri"/>
                <w:sz w:val="22"/>
                <w:szCs w:val="22"/>
                <w:lang w:val="en-US"/>
              </w:rPr>
              <w:t>Th</w:t>
            </w:r>
            <w:r w:rsidRPr="003D7F83">
              <w:rPr>
                <w:rFonts w:asciiTheme="minorHAnsi" w:hAnsiTheme="minorHAnsi" w:cs="Calibri"/>
                <w:sz w:val="22"/>
                <w:szCs w:val="22"/>
              </w:rPr>
              <w:t xml:space="preserve">e reported work on the requirements elicitation (Deliverable D4.2) focused more on the methodology of this process rather than the actual requirements. Moreover, it is important to assess implementation of which requirements are feasible within the scope of the project – both in terms of time and available resources. Ranking of the requirements, following for example the </w:t>
            </w:r>
            <w:proofErr w:type="spellStart"/>
            <w:r w:rsidRPr="003D7F83">
              <w:rPr>
                <w:rFonts w:asciiTheme="minorHAnsi" w:hAnsiTheme="minorHAnsi" w:cs="Calibri"/>
                <w:sz w:val="22"/>
                <w:szCs w:val="22"/>
              </w:rPr>
              <w:t>MoSCoW</w:t>
            </w:r>
            <w:proofErr w:type="spellEnd"/>
            <w:r w:rsidRPr="003D7F83">
              <w:rPr>
                <w:rFonts w:asciiTheme="minorHAnsi" w:hAnsiTheme="minorHAnsi" w:cs="Calibri"/>
                <w:sz w:val="22"/>
                <w:szCs w:val="22"/>
              </w:rPr>
              <w:t xml:space="preserve"> approach, is advised. It is unclear how many or which of those requirements are feasible to implement by M18.</w:t>
            </w:r>
          </w:p>
        </w:tc>
        <w:tc>
          <w:tcPr>
            <w:tcW w:w="5620" w:type="dxa"/>
          </w:tcPr>
          <w:p w14:paraId="6B8374C2" w14:textId="1924D1A8" w:rsidR="00F00B61" w:rsidRPr="003D7F83" w:rsidRDefault="006B6868" w:rsidP="00F00B61">
            <w:pPr>
              <w:rPr>
                <w:rFonts w:cstheme="minorHAnsi"/>
                <w:sz w:val="22"/>
                <w:szCs w:val="22"/>
              </w:rPr>
            </w:pPr>
            <w:r w:rsidRPr="00762B46">
              <w:rPr>
                <w:rFonts w:cstheme="minorHAnsi"/>
                <w:sz w:val="22"/>
                <w:szCs w:val="22"/>
                <w:highlight w:val="yellow"/>
              </w:rPr>
              <w:t>To be completed</w:t>
            </w:r>
          </w:p>
        </w:tc>
      </w:tr>
      <w:tr w:rsidR="00F00B61" w:rsidRPr="003D7F83" w14:paraId="353EE8A4" w14:textId="77777777" w:rsidTr="6A557E28">
        <w:tc>
          <w:tcPr>
            <w:tcW w:w="936" w:type="dxa"/>
            <w:shd w:val="clear" w:color="auto" w:fill="CAF5FD" w:themeFill="accent2" w:themeFillTint="33"/>
          </w:tcPr>
          <w:p w14:paraId="7F556C9F" w14:textId="77777777" w:rsidR="00F00B61" w:rsidRPr="003D7F83" w:rsidRDefault="00F00B61" w:rsidP="00C70A26">
            <w:pPr>
              <w:pStyle w:val="ListParagraph"/>
              <w:numPr>
                <w:ilvl w:val="0"/>
                <w:numId w:val="44"/>
              </w:numPr>
              <w:rPr>
                <w:rFonts w:cstheme="minorHAnsi"/>
                <w:b/>
                <w:bCs/>
                <w:sz w:val="22"/>
                <w:szCs w:val="22"/>
              </w:rPr>
            </w:pPr>
          </w:p>
        </w:tc>
        <w:tc>
          <w:tcPr>
            <w:tcW w:w="3368" w:type="dxa"/>
          </w:tcPr>
          <w:p w14:paraId="0B351B5B" w14:textId="333D1658" w:rsidR="00F00B61" w:rsidRPr="003D7F83" w:rsidRDefault="00F00B61" w:rsidP="00F00B61">
            <w:pPr>
              <w:pStyle w:val="NormalWeb"/>
              <w:shd w:val="clear" w:color="auto" w:fill="FFFFFF"/>
              <w:rPr>
                <w:rFonts w:asciiTheme="minorHAnsi" w:hAnsiTheme="minorHAnsi" w:cs="Calibri"/>
                <w:sz w:val="22"/>
                <w:szCs w:val="22"/>
                <w:lang w:val="en-US"/>
              </w:rPr>
            </w:pPr>
            <w:r w:rsidRPr="003D7F83">
              <w:rPr>
                <w:rFonts w:asciiTheme="minorHAnsi" w:hAnsiTheme="minorHAnsi" w:cs="Calibri"/>
                <w:sz w:val="22"/>
                <w:szCs w:val="22"/>
              </w:rPr>
              <w:t xml:space="preserve">The current development status is only briefly outlined. The work package clearly inherited software from EOSC Enhance and other projects, but it is not clear what is the readiness level of this software, and what extra effort is needed in order to make it meeting the requirements. </w:t>
            </w:r>
          </w:p>
        </w:tc>
        <w:tc>
          <w:tcPr>
            <w:tcW w:w="5620" w:type="dxa"/>
          </w:tcPr>
          <w:p w14:paraId="22DA8C23" w14:textId="348BE4F6" w:rsidR="00F00B61" w:rsidRPr="003D7F83" w:rsidRDefault="006B6868" w:rsidP="00F00B61">
            <w:pPr>
              <w:rPr>
                <w:rFonts w:cstheme="minorHAnsi"/>
                <w:sz w:val="22"/>
                <w:szCs w:val="22"/>
              </w:rPr>
            </w:pPr>
            <w:r w:rsidRPr="00762B46">
              <w:rPr>
                <w:rFonts w:cstheme="minorHAnsi"/>
                <w:sz w:val="22"/>
                <w:szCs w:val="22"/>
                <w:highlight w:val="yellow"/>
              </w:rPr>
              <w:t>To be completed</w:t>
            </w:r>
          </w:p>
        </w:tc>
      </w:tr>
      <w:tr w:rsidR="00F00B61" w:rsidRPr="003D7F83" w14:paraId="64FD4FC6" w14:textId="77777777" w:rsidTr="6A557E28">
        <w:tc>
          <w:tcPr>
            <w:tcW w:w="9924" w:type="dxa"/>
            <w:gridSpan w:val="3"/>
            <w:shd w:val="clear" w:color="auto" w:fill="0C2AD5" w:themeFill="accent1"/>
          </w:tcPr>
          <w:p w14:paraId="3EE4A792" w14:textId="0A9FCA0D" w:rsidR="00F00B61" w:rsidRPr="003D7F83" w:rsidRDefault="00F00B61" w:rsidP="00F00B61">
            <w:pPr>
              <w:jc w:val="center"/>
              <w:rPr>
                <w:rFonts w:cstheme="minorHAnsi"/>
                <w:b/>
                <w:bCs/>
                <w:sz w:val="22"/>
                <w:szCs w:val="22"/>
              </w:rPr>
            </w:pPr>
            <w:r w:rsidRPr="003D7F83">
              <w:rPr>
                <w:rFonts w:cstheme="minorHAnsi"/>
                <w:b/>
                <w:bCs/>
                <w:sz w:val="22"/>
                <w:szCs w:val="22"/>
              </w:rPr>
              <w:t>WP5</w:t>
            </w:r>
          </w:p>
        </w:tc>
      </w:tr>
      <w:tr w:rsidR="00F00B61" w:rsidRPr="003D7F83" w14:paraId="736E3044" w14:textId="77777777" w:rsidTr="6A557E28">
        <w:tc>
          <w:tcPr>
            <w:tcW w:w="936" w:type="dxa"/>
            <w:shd w:val="clear" w:color="auto" w:fill="CAF5FD" w:themeFill="accent2" w:themeFillTint="33"/>
          </w:tcPr>
          <w:p w14:paraId="5798A007" w14:textId="3B869C34" w:rsidR="00F00B61" w:rsidRPr="003D7F83" w:rsidRDefault="00F00B61" w:rsidP="00C70A26">
            <w:pPr>
              <w:pStyle w:val="ListParagraph"/>
              <w:numPr>
                <w:ilvl w:val="0"/>
                <w:numId w:val="44"/>
              </w:numPr>
              <w:rPr>
                <w:rFonts w:cstheme="minorHAnsi"/>
                <w:b/>
                <w:bCs/>
                <w:sz w:val="22"/>
                <w:szCs w:val="22"/>
              </w:rPr>
            </w:pPr>
          </w:p>
        </w:tc>
        <w:tc>
          <w:tcPr>
            <w:tcW w:w="3368" w:type="dxa"/>
          </w:tcPr>
          <w:p w14:paraId="7ABC1130" w14:textId="77777777" w:rsidR="00F00B61" w:rsidRPr="003D7F83" w:rsidRDefault="00F00B61" w:rsidP="00F00B61">
            <w:pPr>
              <w:pStyle w:val="NormalWeb"/>
              <w:rPr>
                <w:rFonts w:asciiTheme="minorHAnsi" w:hAnsiTheme="minorHAnsi" w:cs="Calibri"/>
                <w:sz w:val="22"/>
                <w:szCs w:val="22"/>
              </w:rPr>
            </w:pPr>
            <w:r w:rsidRPr="003D7F83">
              <w:rPr>
                <w:rFonts w:asciiTheme="minorHAnsi" w:hAnsiTheme="minorHAnsi" w:cs="Calibri"/>
                <w:sz w:val="22"/>
                <w:szCs w:val="22"/>
              </w:rPr>
              <w:t>EOSC Front Office Requirements and specifications </w:t>
            </w:r>
            <w:r w:rsidRPr="003D7F83">
              <w:rPr>
                <w:rFonts w:asciiTheme="minorHAnsi" w:hAnsiTheme="minorHAnsi" w:cs="Calibri"/>
                <w:sz w:val="22"/>
                <w:szCs w:val="22"/>
                <w:lang w:val="en-US"/>
              </w:rPr>
              <w:t xml:space="preserve">(D5.2a): </w:t>
            </w:r>
            <w:r w:rsidRPr="003D7F83">
              <w:rPr>
                <w:rFonts w:asciiTheme="minorHAnsi" w:hAnsiTheme="minorHAnsi" w:cs="Calibri"/>
                <w:sz w:val="22"/>
                <w:szCs w:val="22"/>
              </w:rPr>
              <w:t xml:space="preserve">It is however unclear how much of this analysis was inherited from previous projects, or what was added by EOSC Enhance. </w:t>
            </w:r>
          </w:p>
          <w:p w14:paraId="15401213" w14:textId="4A35DBF9" w:rsidR="00F00B61" w:rsidRPr="003D7F83" w:rsidRDefault="1DC5AC06" w:rsidP="460243F2">
            <w:pPr>
              <w:pStyle w:val="NormalWeb"/>
              <w:shd w:val="clear" w:color="auto" w:fill="FFFFFF" w:themeFill="background1"/>
              <w:rPr>
                <w:rFonts w:asciiTheme="minorHAnsi" w:hAnsiTheme="minorHAnsi" w:cs="Calibri"/>
                <w:sz w:val="22"/>
                <w:szCs w:val="22"/>
              </w:rPr>
            </w:pPr>
            <w:r w:rsidRPr="460243F2">
              <w:rPr>
                <w:rFonts w:asciiTheme="minorHAnsi" w:hAnsiTheme="minorHAnsi" w:cs="Calibri"/>
                <w:sz w:val="22"/>
                <w:szCs w:val="22"/>
              </w:rPr>
              <w:t>In Task 5.4, extensive effort towards developing ‘EOSC Portal User Experience enhanced by AI’ is reported, however, the code repository and the JIRA systems appear to be inaccessible (at least for the reviewers). Moreover, it is not clear how much of this work was inherited from EOSC Enhance.</w:t>
            </w:r>
          </w:p>
        </w:tc>
        <w:tc>
          <w:tcPr>
            <w:tcW w:w="5620" w:type="dxa"/>
          </w:tcPr>
          <w:p w14:paraId="3EB48998" w14:textId="5B6BE963" w:rsidR="00F00B61" w:rsidRPr="003D7F83" w:rsidRDefault="460243F2" w:rsidP="460243F2">
            <w:pPr>
              <w:rPr>
                <w:sz w:val="22"/>
                <w:szCs w:val="22"/>
                <w:highlight w:val="yellow"/>
              </w:rPr>
            </w:pPr>
            <w:r w:rsidRPr="460243F2">
              <w:rPr>
                <w:sz w:val="22"/>
                <w:szCs w:val="22"/>
                <w:highlight w:val="yellow"/>
              </w:rPr>
              <w:t>Re D5.2a - TBC</w:t>
            </w:r>
          </w:p>
          <w:p w14:paraId="0C478985" w14:textId="2FC6E880" w:rsidR="00F00B61" w:rsidRPr="003D7F83" w:rsidRDefault="00F00B61" w:rsidP="460243F2">
            <w:pPr>
              <w:rPr>
                <w:sz w:val="22"/>
                <w:szCs w:val="22"/>
                <w:highlight w:val="yellow"/>
              </w:rPr>
            </w:pPr>
          </w:p>
          <w:p w14:paraId="5CB017F6" w14:textId="62C6664B" w:rsidR="00F00B61" w:rsidRPr="003D7F83" w:rsidRDefault="00F00B61" w:rsidP="460243F2">
            <w:pPr>
              <w:rPr>
                <w:sz w:val="22"/>
                <w:szCs w:val="22"/>
                <w:highlight w:val="yellow"/>
              </w:rPr>
            </w:pPr>
          </w:p>
          <w:p w14:paraId="3CE06381" w14:textId="58785140" w:rsidR="00F00B61" w:rsidRPr="003D7F83" w:rsidRDefault="00F00B61" w:rsidP="460243F2">
            <w:pPr>
              <w:rPr>
                <w:sz w:val="22"/>
                <w:szCs w:val="22"/>
                <w:highlight w:val="yellow"/>
              </w:rPr>
            </w:pPr>
          </w:p>
          <w:p w14:paraId="495677AC" w14:textId="7A5CFBF8" w:rsidR="00F00B61" w:rsidRPr="003D7F83" w:rsidRDefault="00F00B61" w:rsidP="460243F2">
            <w:pPr>
              <w:rPr>
                <w:sz w:val="22"/>
                <w:szCs w:val="22"/>
              </w:rPr>
            </w:pPr>
          </w:p>
          <w:p w14:paraId="6D2CE752" w14:textId="0EB5726E" w:rsidR="00F00B61" w:rsidRPr="003D7F83" w:rsidRDefault="460243F2" w:rsidP="460243F2">
            <w:pPr>
              <w:rPr>
                <w:sz w:val="22"/>
                <w:szCs w:val="22"/>
              </w:rPr>
            </w:pPr>
            <w:r w:rsidRPr="460243F2">
              <w:rPr>
                <w:sz w:val="22"/>
                <w:szCs w:val="22"/>
              </w:rPr>
              <w:t>Re T5.4 Only the experience of developing and operating a Recommender System has been inherited from EOSC Enhance. The design, implementation (and proposed evaluation and adaptation methodology) are all new.</w:t>
            </w:r>
          </w:p>
          <w:p w14:paraId="1DFEC0BE" w14:textId="18C9D22F" w:rsidR="00F00B61" w:rsidRPr="003D7F83" w:rsidRDefault="00F00B61" w:rsidP="460243F2">
            <w:pPr>
              <w:rPr>
                <w:sz w:val="22"/>
                <w:szCs w:val="22"/>
              </w:rPr>
            </w:pPr>
          </w:p>
          <w:p w14:paraId="16011A1F" w14:textId="31275920" w:rsidR="00F00B61" w:rsidRPr="003D7F83" w:rsidRDefault="460243F2" w:rsidP="460243F2">
            <w:pPr>
              <w:rPr>
                <w:sz w:val="22"/>
                <w:szCs w:val="22"/>
                <w:highlight w:val="yellow"/>
              </w:rPr>
            </w:pPr>
            <w:r w:rsidRPr="460243F2">
              <w:rPr>
                <w:sz w:val="22"/>
                <w:szCs w:val="22"/>
                <w:highlight w:val="yellow"/>
              </w:rPr>
              <w:t>Accessibility of related JIRA projects</w:t>
            </w:r>
            <w:r w:rsidRPr="460243F2">
              <w:rPr>
                <w:sz w:val="22"/>
                <w:szCs w:val="22"/>
              </w:rPr>
              <w:t xml:space="preserve"> </w:t>
            </w:r>
          </w:p>
          <w:p w14:paraId="4901CEBB" w14:textId="0E20A05F" w:rsidR="00F00B61" w:rsidRPr="003D7F83" w:rsidRDefault="00F00B61" w:rsidP="460243F2">
            <w:pPr>
              <w:rPr>
                <w:sz w:val="22"/>
                <w:szCs w:val="22"/>
              </w:rPr>
            </w:pPr>
          </w:p>
          <w:p w14:paraId="5EBDFFA9" w14:textId="4936C619" w:rsidR="00F00B61" w:rsidRPr="003D7F83" w:rsidRDefault="460243F2" w:rsidP="460243F2">
            <w:pPr>
              <w:rPr>
                <w:sz w:val="22"/>
                <w:szCs w:val="22"/>
                <w:highlight w:val="yellow"/>
              </w:rPr>
            </w:pPr>
            <w:r w:rsidRPr="460243F2">
              <w:rPr>
                <w:sz w:val="22"/>
                <w:szCs w:val="22"/>
                <w:highlight w:val="yellow"/>
              </w:rPr>
              <w:t>Accessibility of related code repositories</w:t>
            </w:r>
          </w:p>
          <w:p w14:paraId="0450561F" w14:textId="38C0A97D" w:rsidR="00F00B61" w:rsidRPr="003D7F83" w:rsidRDefault="00F00B61" w:rsidP="460243F2">
            <w:pPr>
              <w:rPr>
                <w:sz w:val="22"/>
                <w:szCs w:val="22"/>
              </w:rPr>
            </w:pPr>
          </w:p>
          <w:p w14:paraId="22B0CB26" w14:textId="02F5C8BD" w:rsidR="00F00B61" w:rsidRPr="003D7F83" w:rsidRDefault="00F00B61" w:rsidP="460243F2">
            <w:pPr>
              <w:rPr>
                <w:sz w:val="22"/>
                <w:szCs w:val="22"/>
              </w:rPr>
            </w:pPr>
          </w:p>
        </w:tc>
      </w:tr>
      <w:tr w:rsidR="00F00B61" w:rsidRPr="003D7F83" w14:paraId="2E93E916" w14:textId="77777777" w:rsidTr="6A557E28">
        <w:tc>
          <w:tcPr>
            <w:tcW w:w="936" w:type="dxa"/>
            <w:shd w:val="clear" w:color="auto" w:fill="CAF5FD" w:themeFill="accent2" w:themeFillTint="33"/>
          </w:tcPr>
          <w:p w14:paraId="01B4CFBB" w14:textId="77777777" w:rsidR="00F00B61" w:rsidRPr="003D7F83" w:rsidRDefault="00F00B61" w:rsidP="00C70A26">
            <w:pPr>
              <w:pStyle w:val="ListParagraph"/>
              <w:numPr>
                <w:ilvl w:val="0"/>
                <w:numId w:val="44"/>
              </w:numPr>
              <w:rPr>
                <w:rFonts w:cstheme="minorHAnsi"/>
                <w:b/>
                <w:bCs/>
                <w:sz w:val="22"/>
                <w:szCs w:val="22"/>
              </w:rPr>
            </w:pPr>
          </w:p>
        </w:tc>
        <w:tc>
          <w:tcPr>
            <w:tcW w:w="3368" w:type="dxa"/>
          </w:tcPr>
          <w:p w14:paraId="1091E7FE" w14:textId="74CC1967" w:rsidR="00F00B61" w:rsidRPr="003D7F83" w:rsidRDefault="00F00B61" w:rsidP="00F00B61">
            <w:pPr>
              <w:pStyle w:val="NormalWeb"/>
              <w:rPr>
                <w:rFonts w:asciiTheme="minorHAnsi" w:hAnsiTheme="minorHAnsi" w:cs="Calibri"/>
                <w:sz w:val="22"/>
                <w:szCs w:val="22"/>
              </w:rPr>
            </w:pPr>
            <w:r w:rsidRPr="003D7F83">
              <w:rPr>
                <w:rFonts w:asciiTheme="minorHAnsi" w:hAnsiTheme="minorHAnsi" w:cs="Calibri"/>
                <w:sz w:val="22"/>
                <w:szCs w:val="22"/>
              </w:rPr>
              <w:t>The report focused on the procedures for the requirement elicitation. The analysis of the requirements in terms of priorities and feasibility should be performed as well.</w:t>
            </w:r>
          </w:p>
        </w:tc>
        <w:tc>
          <w:tcPr>
            <w:tcW w:w="5620" w:type="dxa"/>
          </w:tcPr>
          <w:p w14:paraId="311FDDFC" w14:textId="26C67B04" w:rsidR="00F00B61" w:rsidRPr="003D7F83" w:rsidRDefault="460243F2" w:rsidP="460243F2">
            <w:pPr>
              <w:rPr>
                <w:sz w:val="22"/>
                <w:szCs w:val="22"/>
              </w:rPr>
            </w:pPr>
            <w:r w:rsidRPr="460243F2">
              <w:rPr>
                <w:sz w:val="22"/>
                <w:szCs w:val="22"/>
              </w:rPr>
              <w:t xml:space="preserve">The requirements methodology described in D5.2a includes assessment of value, feasibility and priority. The next step in the process is a series of meetings with subsets of the User Groups. </w:t>
            </w:r>
          </w:p>
        </w:tc>
      </w:tr>
      <w:tr w:rsidR="00F00B61" w:rsidRPr="003D7F83" w14:paraId="71887DFE" w14:textId="77777777" w:rsidTr="6A557E28">
        <w:tc>
          <w:tcPr>
            <w:tcW w:w="9924" w:type="dxa"/>
            <w:gridSpan w:val="3"/>
            <w:shd w:val="clear" w:color="auto" w:fill="0C2AD5" w:themeFill="accent1"/>
          </w:tcPr>
          <w:p w14:paraId="03B929E2" w14:textId="336C5CF3" w:rsidR="00F00B61" w:rsidRPr="003D7F83" w:rsidRDefault="00F00B61" w:rsidP="00F00B61">
            <w:pPr>
              <w:jc w:val="center"/>
              <w:rPr>
                <w:rFonts w:cstheme="minorHAnsi"/>
                <w:b/>
                <w:bCs/>
                <w:sz w:val="22"/>
                <w:szCs w:val="22"/>
              </w:rPr>
            </w:pPr>
            <w:r w:rsidRPr="003D7F83">
              <w:rPr>
                <w:rFonts w:cstheme="minorHAnsi"/>
                <w:b/>
                <w:bCs/>
                <w:sz w:val="22"/>
                <w:szCs w:val="22"/>
              </w:rPr>
              <w:t>WP6</w:t>
            </w:r>
          </w:p>
        </w:tc>
      </w:tr>
      <w:tr w:rsidR="00F00B61" w:rsidRPr="003D7F83" w14:paraId="741A8200" w14:textId="77777777" w:rsidTr="6A557E28">
        <w:tc>
          <w:tcPr>
            <w:tcW w:w="936" w:type="dxa"/>
            <w:shd w:val="clear" w:color="auto" w:fill="CAF5FD" w:themeFill="accent2" w:themeFillTint="33"/>
          </w:tcPr>
          <w:p w14:paraId="4A08B6AA" w14:textId="389A1D2C" w:rsidR="00F00B61" w:rsidRPr="003D7F83" w:rsidRDefault="00F00B61" w:rsidP="00C70A26">
            <w:pPr>
              <w:pStyle w:val="ListParagraph"/>
              <w:numPr>
                <w:ilvl w:val="0"/>
                <w:numId w:val="44"/>
              </w:numPr>
              <w:rPr>
                <w:rFonts w:cstheme="minorHAnsi"/>
                <w:b/>
                <w:bCs/>
                <w:sz w:val="22"/>
                <w:szCs w:val="22"/>
              </w:rPr>
            </w:pPr>
          </w:p>
        </w:tc>
        <w:tc>
          <w:tcPr>
            <w:tcW w:w="3368" w:type="dxa"/>
          </w:tcPr>
          <w:p w14:paraId="4B547485" w14:textId="02637951" w:rsidR="00F00B61" w:rsidRPr="003D7F83" w:rsidRDefault="00F00B61" w:rsidP="00F00B61">
            <w:pPr>
              <w:pStyle w:val="NormalWeb"/>
              <w:rPr>
                <w:rFonts w:asciiTheme="minorHAnsi" w:hAnsiTheme="minorHAnsi" w:cs="Calibri"/>
                <w:sz w:val="22"/>
                <w:szCs w:val="22"/>
              </w:rPr>
            </w:pPr>
            <w:r w:rsidRPr="003D7F83">
              <w:rPr>
                <w:rFonts w:asciiTheme="minorHAnsi" w:hAnsiTheme="minorHAnsi" w:cs="Calibri"/>
                <w:sz w:val="22"/>
                <w:szCs w:val="22"/>
              </w:rPr>
              <w:t>The work has focused on producing the workflows for enhancing EOSC based on other services and communities. Emphasis has been put on the specification of the on-boarding procedure, but no efforts have been documented towards an assessment of the readiness of the various services for realising the workflows.</w:t>
            </w:r>
          </w:p>
        </w:tc>
        <w:tc>
          <w:tcPr>
            <w:tcW w:w="5620" w:type="dxa"/>
          </w:tcPr>
          <w:p w14:paraId="178EC68C" w14:textId="66254B28" w:rsidR="00F9083E" w:rsidRPr="00F9083E" w:rsidRDefault="00F9083E" w:rsidP="00F9083E">
            <w:pPr>
              <w:rPr>
                <w:rFonts w:eastAsia="Times New Roman" w:cs="Calibri"/>
                <w:sz w:val="22"/>
                <w:szCs w:val="22"/>
                <w:lang w:eastAsia="en-GB"/>
              </w:rPr>
            </w:pPr>
            <w:r w:rsidRPr="00F9083E">
              <w:rPr>
                <w:rFonts w:eastAsia="Times New Roman" w:cs="Calibri"/>
                <w:sz w:val="22"/>
                <w:szCs w:val="22"/>
                <w:lang w:eastAsia="en-GB"/>
              </w:rPr>
              <w:t xml:space="preserve">In D6.2 a process for development of Service Integration workflows is documented. Within this process documentation it </w:t>
            </w:r>
            <w:r w:rsidR="00CE4B65">
              <w:rPr>
                <w:rFonts w:eastAsia="Times New Roman" w:cs="Calibri"/>
                <w:sz w:val="22"/>
                <w:szCs w:val="22"/>
                <w:lang w:eastAsia="en-GB"/>
              </w:rPr>
              <w:t>mentions</w:t>
            </w:r>
            <w:r w:rsidRPr="00F9083E">
              <w:rPr>
                <w:rFonts w:eastAsia="Times New Roman" w:cs="Calibri"/>
                <w:sz w:val="22"/>
                <w:szCs w:val="22"/>
                <w:lang w:eastAsia="en-GB"/>
              </w:rPr>
              <w:t xml:space="preserve"> about assessment of services readiness: “Firstly, the foundations of Service Integration, including the different types of possible integrations, are described. Following which, further details are provided about the EOSC-Core Services as well as the Research Services, including their current status regarding integration readiness.” It is further described that “from M12-M14 service integration requirements will be further iterated in a series of meetings with the Science Clusters. During these meetings, the service integration needs and integration readiness of the EOSC-Core and Research Services will be reviewed to produce a prioritised list of integrations per Science Cluster.</w:t>
            </w:r>
          </w:p>
          <w:p w14:paraId="154E3380" w14:textId="67EDBBBC" w:rsidR="00F00B61" w:rsidRPr="00F9083E" w:rsidRDefault="00F00B61" w:rsidP="00F00B61">
            <w:pPr>
              <w:rPr>
                <w:rFonts w:eastAsia="Times New Roman" w:cs="Calibri"/>
                <w:sz w:val="22"/>
                <w:szCs w:val="22"/>
                <w:lang w:eastAsia="en-GB"/>
              </w:rPr>
            </w:pPr>
          </w:p>
        </w:tc>
      </w:tr>
      <w:tr w:rsidR="00F00B61" w:rsidRPr="003D7F83" w14:paraId="47B4EF57" w14:textId="77777777" w:rsidTr="6A557E28">
        <w:tc>
          <w:tcPr>
            <w:tcW w:w="936" w:type="dxa"/>
            <w:shd w:val="clear" w:color="auto" w:fill="CAF5FD" w:themeFill="accent2" w:themeFillTint="33"/>
          </w:tcPr>
          <w:p w14:paraId="4EA71C3F" w14:textId="77777777" w:rsidR="00F00B61" w:rsidRPr="003D7F83" w:rsidRDefault="00F00B61" w:rsidP="00C70A26">
            <w:pPr>
              <w:pStyle w:val="ListParagraph"/>
              <w:numPr>
                <w:ilvl w:val="0"/>
                <w:numId w:val="44"/>
              </w:numPr>
              <w:rPr>
                <w:rFonts w:cstheme="minorHAnsi"/>
                <w:b/>
                <w:bCs/>
                <w:sz w:val="22"/>
                <w:szCs w:val="22"/>
              </w:rPr>
            </w:pPr>
          </w:p>
        </w:tc>
        <w:tc>
          <w:tcPr>
            <w:tcW w:w="3368" w:type="dxa"/>
          </w:tcPr>
          <w:p w14:paraId="7BF38C3A" w14:textId="4C01A385" w:rsidR="00F00B61" w:rsidRPr="003D7F83" w:rsidRDefault="00F00B61" w:rsidP="00F00B61">
            <w:pPr>
              <w:pStyle w:val="NormalWeb"/>
              <w:rPr>
                <w:rFonts w:asciiTheme="minorHAnsi" w:hAnsiTheme="minorHAnsi" w:cs="Calibri"/>
                <w:sz w:val="22"/>
                <w:szCs w:val="22"/>
              </w:rPr>
            </w:pPr>
            <w:r w:rsidRPr="003D7F83">
              <w:rPr>
                <w:rFonts w:asciiTheme="minorHAnsi" w:hAnsiTheme="minorHAnsi" w:cs="Calibri"/>
                <w:sz w:val="22"/>
                <w:szCs w:val="22"/>
              </w:rPr>
              <w:t>Many meetings are reported (47). Three milestones are reported as achieved, though no means of verification have been provided.</w:t>
            </w:r>
          </w:p>
        </w:tc>
        <w:tc>
          <w:tcPr>
            <w:tcW w:w="5620" w:type="dxa"/>
          </w:tcPr>
          <w:p w14:paraId="3C8EA74C" w14:textId="5FF71E13" w:rsidR="00F00B61" w:rsidRPr="003D7F83" w:rsidRDefault="00833C58" w:rsidP="00F00B61">
            <w:pPr>
              <w:rPr>
                <w:rFonts w:cstheme="minorHAnsi"/>
                <w:sz w:val="22"/>
                <w:szCs w:val="22"/>
              </w:rPr>
            </w:pPr>
            <w:r w:rsidRPr="00833C58">
              <w:rPr>
                <w:rFonts w:cstheme="minorHAnsi"/>
                <w:sz w:val="22"/>
                <w:szCs w:val="22"/>
              </w:rPr>
              <w:t>Nearly all WP6 associated milestones are defined quantifiable. To provide further means of verification we could break down numbers (e.g. number of onboarded resources) into a list of records.</w:t>
            </w:r>
          </w:p>
        </w:tc>
      </w:tr>
      <w:tr w:rsidR="00F00B61" w:rsidRPr="003D7F83" w14:paraId="2822C400" w14:textId="77777777" w:rsidTr="6A557E28">
        <w:tc>
          <w:tcPr>
            <w:tcW w:w="9924" w:type="dxa"/>
            <w:gridSpan w:val="3"/>
            <w:shd w:val="clear" w:color="auto" w:fill="0C2AD5" w:themeFill="accent1"/>
          </w:tcPr>
          <w:p w14:paraId="0D5244B6" w14:textId="3B1BA3E6" w:rsidR="00F00B61" w:rsidRPr="003D7F83" w:rsidRDefault="00F00B61" w:rsidP="00F00B61">
            <w:pPr>
              <w:jc w:val="center"/>
              <w:rPr>
                <w:rFonts w:cstheme="minorHAnsi"/>
                <w:b/>
                <w:bCs/>
                <w:sz w:val="22"/>
                <w:szCs w:val="22"/>
              </w:rPr>
            </w:pPr>
            <w:r w:rsidRPr="003D7F83">
              <w:rPr>
                <w:rFonts w:cstheme="minorHAnsi"/>
                <w:b/>
                <w:bCs/>
                <w:sz w:val="22"/>
                <w:szCs w:val="22"/>
              </w:rPr>
              <w:t>WP7</w:t>
            </w:r>
          </w:p>
        </w:tc>
      </w:tr>
      <w:tr w:rsidR="00D53132" w:rsidRPr="003D7F83" w14:paraId="44A48FA5" w14:textId="77777777" w:rsidTr="6A557E28">
        <w:tc>
          <w:tcPr>
            <w:tcW w:w="936" w:type="dxa"/>
            <w:shd w:val="clear" w:color="auto" w:fill="CAF5FD" w:themeFill="accent2" w:themeFillTint="33"/>
          </w:tcPr>
          <w:p w14:paraId="25757DDE" w14:textId="1E3E6DD8" w:rsidR="00F00B61" w:rsidRPr="003D7F83" w:rsidRDefault="00F00B61" w:rsidP="00C70A26">
            <w:pPr>
              <w:pStyle w:val="ListParagraph"/>
              <w:numPr>
                <w:ilvl w:val="0"/>
                <w:numId w:val="44"/>
              </w:numPr>
              <w:rPr>
                <w:rFonts w:cstheme="minorHAnsi"/>
                <w:b/>
                <w:bCs/>
                <w:sz w:val="22"/>
                <w:szCs w:val="22"/>
              </w:rPr>
            </w:pPr>
          </w:p>
        </w:tc>
        <w:tc>
          <w:tcPr>
            <w:tcW w:w="3368" w:type="dxa"/>
          </w:tcPr>
          <w:p w14:paraId="276A7B0D" w14:textId="47E05CA8" w:rsidR="00F00B61" w:rsidRPr="003D7F83" w:rsidRDefault="00F00B61" w:rsidP="00F00B61">
            <w:pPr>
              <w:pStyle w:val="NormalWeb"/>
              <w:rPr>
                <w:rFonts w:asciiTheme="minorHAnsi" w:hAnsiTheme="minorHAnsi" w:cs="Calibri"/>
                <w:sz w:val="22"/>
                <w:szCs w:val="22"/>
              </w:rPr>
            </w:pPr>
            <w:r w:rsidRPr="003D7F83">
              <w:rPr>
                <w:rFonts w:asciiTheme="minorHAnsi" w:hAnsiTheme="minorHAnsi" w:cs="Calibri"/>
                <w:sz w:val="22"/>
                <w:szCs w:val="22"/>
              </w:rPr>
              <w:t>An important achievement of delivering the Security Baseline requirements is reported, though the said requirements have not been made available for the review.</w:t>
            </w:r>
          </w:p>
        </w:tc>
        <w:tc>
          <w:tcPr>
            <w:tcW w:w="5620" w:type="dxa"/>
          </w:tcPr>
          <w:p w14:paraId="39A68762" w14:textId="3FA55E39" w:rsidR="00F00B61" w:rsidRPr="003D7F83" w:rsidRDefault="006B6868" w:rsidP="00F00B61">
            <w:pPr>
              <w:rPr>
                <w:rFonts w:cstheme="minorHAnsi"/>
                <w:sz w:val="22"/>
                <w:szCs w:val="22"/>
              </w:rPr>
            </w:pPr>
            <w:r w:rsidRPr="00762B46">
              <w:rPr>
                <w:rFonts w:cstheme="minorHAnsi"/>
                <w:sz w:val="22"/>
                <w:szCs w:val="22"/>
                <w:highlight w:val="yellow"/>
              </w:rPr>
              <w:t>To be completed</w:t>
            </w:r>
          </w:p>
        </w:tc>
      </w:tr>
      <w:tr w:rsidR="00F00B61" w:rsidRPr="003D7F83" w14:paraId="02AB6EDD" w14:textId="77777777" w:rsidTr="6A557E28">
        <w:tc>
          <w:tcPr>
            <w:tcW w:w="9924" w:type="dxa"/>
            <w:gridSpan w:val="3"/>
            <w:shd w:val="clear" w:color="auto" w:fill="0C2AD5" w:themeFill="accent1"/>
          </w:tcPr>
          <w:p w14:paraId="119455C7" w14:textId="470970B2" w:rsidR="00F00B61" w:rsidRPr="003D7F83" w:rsidRDefault="00F00B61" w:rsidP="00F00B61">
            <w:pPr>
              <w:jc w:val="center"/>
              <w:rPr>
                <w:rFonts w:cstheme="minorHAnsi"/>
                <w:b/>
                <w:bCs/>
                <w:sz w:val="22"/>
                <w:szCs w:val="22"/>
              </w:rPr>
            </w:pPr>
            <w:r w:rsidRPr="003D7F83">
              <w:rPr>
                <w:rFonts w:cstheme="minorHAnsi"/>
                <w:b/>
                <w:bCs/>
                <w:sz w:val="22"/>
                <w:szCs w:val="22"/>
              </w:rPr>
              <w:t>WP8</w:t>
            </w:r>
          </w:p>
        </w:tc>
      </w:tr>
      <w:tr w:rsidR="00D53132" w:rsidRPr="003D7F83" w14:paraId="5EA17572" w14:textId="77777777" w:rsidTr="6A557E28">
        <w:tc>
          <w:tcPr>
            <w:tcW w:w="936" w:type="dxa"/>
            <w:shd w:val="clear" w:color="auto" w:fill="CAF5FD" w:themeFill="accent2" w:themeFillTint="33"/>
          </w:tcPr>
          <w:p w14:paraId="01529D9A" w14:textId="06977199" w:rsidR="00F00B61" w:rsidRPr="003D7F83" w:rsidRDefault="00F00B61" w:rsidP="00C70A26">
            <w:pPr>
              <w:pStyle w:val="ListParagraph"/>
              <w:numPr>
                <w:ilvl w:val="0"/>
                <w:numId w:val="44"/>
              </w:numPr>
              <w:rPr>
                <w:rFonts w:cstheme="minorHAnsi"/>
                <w:b/>
                <w:bCs/>
                <w:sz w:val="22"/>
                <w:szCs w:val="22"/>
              </w:rPr>
            </w:pPr>
          </w:p>
        </w:tc>
        <w:tc>
          <w:tcPr>
            <w:tcW w:w="3368" w:type="dxa"/>
          </w:tcPr>
          <w:p w14:paraId="5974D5F7" w14:textId="5518661D" w:rsidR="00F00B61" w:rsidRPr="003D7F83" w:rsidRDefault="00F00B61" w:rsidP="00F00B61">
            <w:pPr>
              <w:pStyle w:val="NormalWeb"/>
              <w:rPr>
                <w:rFonts w:asciiTheme="minorHAnsi" w:hAnsiTheme="minorHAnsi" w:cs="Calibri"/>
                <w:sz w:val="22"/>
                <w:szCs w:val="22"/>
              </w:rPr>
            </w:pPr>
            <w:r w:rsidRPr="003D7F83">
              <w:rPr>
                <w:rFonts w:asciiTheme="minorHAnsi" w:hAnsiTheme="minorHAnsi" w:cs="Calibri"/>
                <w:sz w:val="22"/>
                <w:szCs w:val="22"/>
              </w:rPr>
              <w:t>Deliverable D8.2, which was delayed from the last period, has been produced. While containing a usage analysis for cloud services in Europe, its relevance to EOSC is unclear.</w:t>
            </w:r>
            <w:r w:rsidRPr="003D7F83">
              <w:rPr>
                <w:rFonts w:asciiTheme="minorHAnsi" w:hAnsiTheme="minorHAnsi" w:cs="Calibri"/>
                <w:sz w:val="22"/>
                <w:szCs w:val="22"/>
              </w:rPr>
              <w:br/>
              <w:t>It would be more important to properly assess the actual demand for the commercial services of the EOSC users demand for the commercial services of the EOSC users and ensure best value-for-money results.</w:t>
            </w:r>
          </w:p>
        </w:tc>
        <w:tc>
          <w:tcPr>
            <w:tcW w:w="5620" w:type="dxa"/>
          </w:tcPr>
          <w:p w14:paraId="2714A8EE" w14:textId="0347DB03" w:rsidR="00F00B61" w:rsidRPr="003D7F83" w:rsidRDefault="55B76B26" w:rsidP="0CDF6D30">
            <w:pPr>
              <w:rPr>
                <w:rFonts w:ascii="Calibri" w:eastAsia="Calibri" w:hAnsi="Calibri" w:cs="Calibri"/>
                <w:sz w:val="22"/>
                <w:szCs w:val="22"/>
              </w:rPr>
            </w:pPr>
            <w:r w:rsidRPr="0CDF6D30">
              <w:rPr>
                <w:sz w:val="22"/>
                <w:szCs w:val="22"/>
                <w:highlight w:val="yellow"/>
              </w:rPr>
              <w:t>WP</w:t>
            </w:r>
            <w:r w:rsidR="59F96687" w:rsidRPr="0CDF6D30">
              <w:rPr>
                <w:sz w:val="22"/>
                <w:szCs w:val="22"/>
                <w:highlight w:val="yellow"/>
              </w:rPr>
              <w:t>8 is discussing with WP3 and WP6 the</w:t>
            </w:r>
            <w:r w:rsidR="0CDF6D30" w:rsidRPr="0CDF6D30">
              <w:rPr>
                <w:rFonts w:ascii="Calibri" w:eastAsia="Calibri" w:hAnsi="Calibri" w:cs="Calibri"/>
                <w:sz w:val="22"/>
                <w:szCs w:val="22"/>
              </w:rPr>
              <w:t xml:space="preserve"> role and relevance of WP8 in demonstrating the distribution of horizontal services that are commercially underpinned as core EOSC services. This work will inform the way forward with the procurements of services in the actual demand. </w:t>
            </w:r>
          </w:p>
        </w:tc>
      </w:tr>
      <w:tr w:rsidR="00F00B61" w:rsidRPr="003D7F83" w14:paraId="23453260" w14:textId="77777777" w:rsidTr="6A557E28">
        <w:tc>
          <w:tcPr>
            <w:tcW w:w="9924" w:type="dxa"/>
            <w:gridSpan w:val="3"/>
            <w:shd w:val="clear" w:color="auto" w:fill="0C2AD5" w:themeFill="accent1"/>
          </w:tcPr>
          <w:p w14:paraId="50352E7C" w14:textId="3C962F71" w:rsidR="00F00B61" w:rsidRPr="003D7F83" w:rsidRDefault="00F00B61" w:rsidP="00F00B61">
            <w:pPr>
              <w:jc w:val="center"/>
              <w:rPr>
                <w:rFonts w:cstheme="minorHAnsi"/>
                <w:b/>
                <w:bCs/>
                <w:sz w:val="22"/>
                <w:szCs w:val="22"/>
              </w:rPr>
            </w:pPr>
            <w:r w:rsidRPr="003D7F83">
              <w:rPr>
                <w:rFonts w:cstheme="minorHAnsi"/>
                <w:b/>
                <w:bCs/>
                <w:sz w:val="22"/>
                <w:szCs w:val="22"/>
              </w:rPr>
              <w:t>WP9</w:t>
            </w:r>
          </w:p>
        </w:tc>
      </w:tr>
      <w:tr w:rsidR="00D53132" w:rsidRPr="003D7F83" w14:paraId="253EC053" w14:textId="77777777" w:rsidTr="6A557E28">
        <w:tc>
          <w:tcPr>
            <w:tcW w:w="936" w:type="dxa"/>
            <w:shd w:val="clear" w:color="auto" w:fill="CAF5FD" w:themeFill="accent2" w:themeFillTint="33"/>
          </w:tcPr>
          <w:p w14:paraId="5B15E552" w14:textId="59549B59" w:rsidR="00F00B61" w:rsidRPr="003D7F83" w:rsidRDefault="00F00B61" w:rsidP="00C70A26">
            <w:pPr>
              <w:pStyle w:val="ListParagraph"/>
              <w:numPr>
                <w:ilvl w:val="0"/>
                <w:numId w:val="44"/>
              </w:numPr>
              <w:rPr>
                <w:rFonts w:cstheme="minorHAnsi"/>
                <w:b/>
                <w:bCs/>
                <w:sz w:val="22"/>
                <w:szCs w:val="22"/>
              </w:rPr>
            </w:pPr>
          </w:p>
        </w:tc>
        <w:tc>
          <w:tcPr>
            <w:tcW w:w="3368" w:type="dxa"/>
          </w:tcPr>
          <w:p w14:paraId="720B6A6E" w14:textId="4EAE67F6" w:rsidR="00F00B61" w:rsidRPr="003D7F83" w:rsidRDefault="00F00B61" w:rsidP="00F00B61">
            <w:pPr>
              <w:pStyle w:val="NormalWeb"/>
              <w:rPr>
                <w:rFonts w:asciiTheme="minorHAnsi" w:hAnsiTheme="minorHAnsi" w:cs="Calibri"/>
                <w:sz w:val="22"/>
                <w:szCs w:val="22"/>
              </w:rPr>
            </w:pPr>
            <w:r w:rsidRPr="003D7F83">
              <w:rPr>
                <w:rFonts w:asciiTheme="minorHAnsi" w:hAnsiTheme="minorHAnsi" w:cs="Calibri"/>
                <w:sz w:val="22"/>
                <w:szCs w:val="22"/>
              </w:rPr>
              <w:t>No concrete curricula are yet available, and no actual training events are reported.</w:t>
            </w:r>
            <w:r w:rsidRPr="003D7F83">
              <w:rPr>
                <w:rFonts w:asciiTheme="minorHAnsi" w:hAnsiTheme="minorHAnsi" w:cs="Calibri"/>
                <w:sz w:val="22"/>
                <w:szCs w:val="22"/>
              </w:rPr>
              <w:br/>
              <w:t>The fact that both the software integration and deployment milestones, as well as the training milestones, are planned for M18 creates a significant risk.</w:t>
            </w:r>
          </w:p>
        </w:tc>
        <w:tc>
          <w:tcPr>
            <w:tcW w:w="5620" w:type="dxa"/>
          </w:tcPr>
          <w:p w14:paraId="76D49A83" w14:textId="021CEC95" w:rsidR="00F00B61" w:rsidRPr="003D7F83" w:rsidRDefault="4FE8AA14" w:rsidP="32F0E573">
            <w:pPr>
              <w:rPr>
                <w:sz w:val="22"/>
                <w:szCs w:val="22"/>
              </w:rPr>
            </w:pPr>
            <w:r w:rsidRPr="32F0E573">
              <w:rPr>
                <w:sz w:val="22"/>
                <w:szCs w:val="22"/>
              </w:rPr>
              <w:t>A training roadmap</w:t>
            </w:r>
            <w:r w:rsidR="2399B86E" w:rsidRPr="32F0E573">
              <w:rPr>
                <w:sz w:val="22"/>
                <w:szCs w:val="22"/>
              </w:rPr>
              <w:t>, being maintained as a living document, has been delivered and WP9’s initial analysis of training needs for the five different actor groups has been completed. WP9 is now designing the curricula for each actor group and will create content in M13/14 and deliver the first round of events in M14.</w:t>
            </w:r>
          </w:p>
          <w:p w14:paraId="5F10DEC3" w14:textId="784F1D92" w:rsidR="00F00B61" w:rsidRPr="003D7F83" w:rsidRDefault="32F0E573" w:rsidP="32F0E573">
            <w:pPr>
              <w:rPr>
                <w:sz w:val="22"/>
                <w:szCs w:val="22"/>
              </w:rPr>
            </w:pPr>
            <w:r w:rsidRPr="32F0E573">
              <w:rPr>
                <w:sz w:val="22"/>
                <w:szCs w:val="22"/>
              </w:rPr>
              <w:t>Initial release of Knowledge Hub will be deployed in M15, with further releases with added functionality to be rolled out through remainder of project.</w:t>
            </w:r>
          </w:p>
        </w:tc>
      </w:tr>
      <w:tr w:rsidR="00F00B61" w:rsidRPr="003D7F83" w14:paraId="64122E37" w14:textId="77777777" w:rsidTr="6A557E28">
        <w:tc>
          <w:tcPr>
            <w:tcW w:w="9924" w:type="dxa"/>
            <w:gridSpan w:val="3"/>
            <w:shd w:val="clear" w:color="auto" w:fill="0C2AD5" w:themeFill="accent1"/>
          </w:tcPr>
          <w:p w14:paraId="68A6DA50" w14:textId="7654E516" w:rsidR="00F00B61" w:rsidRPr="003D7F83" w:rsidRDefault="00F00B61" w:rsidP="00F00B61">
            <w:pPr>
              <w:jc w:val="center"/>
              <w:rPr>
                <w:rFonts w:cstheme="minorHAnsi"/>
                <w:b/>
                <w:bCs/>
                <w:sz w:val="22"/>
                <w:szCs w:val="22"/>
              </w:rPr>
            </w:pPr>
            <w:r w:rsidRPr="003D7F83">
              <w:rPr>
                <w:rFonts w:cstheme="minorHAnsi"/>
                <w:b/>
                <w:bCs/>
                <w:sz w:val="22"/>
                <w:szCs w:val="22"/>
              </w:rPr>
              <w:t>WP10</w:t>
            </w:r>
          </w:p>
        </w:tc>
      </w:tr>
      <w:tr w:rsidR="00D53132" w:rsidRPr="003D7F83" w14:paraId="4ADFEB21" w14:textId="77777777" w:rsidTr="6A557E28">
        <w:tc>
          <w:tcPr>
            <w:tcW w:w="936" w:type="dxa"/>
            <w:shd w:val="clear" w:color="auto" w:fill="CAF5FD" w:themeFill="accent2" w:themeFillTint="33"/>
          </w:tcPr>
          <w:p w14:paraId="234BC958" w14:textId="5D742D8F" w:rsidR="00F00B61" w:rsidRPr="003D7F83" w:rsidRDefault="00F00B61" w:rsidP="00C70A26">
            <w:pPr>
              <w:pStyle w:val="ListParagraph"/>
              <w:numPr>
                <w:ilvl w:val="0"/>
                <w:numId w:val="44"/>
              </w:numPr>
              <w:rPr>
                <w:rFonts w:cstheme="minorHAnsi"/>
                <w:b/>
                <w:bCs/>
                <w:sz w:val="22"/>
                <w:szCs w:val="22"/>
              </w:rPr>
            </w:pPr>
          </w:p>
        </w:tc>
        <w:tc>
          <w:tcPr>
            <w:tcW w:w="3368" w:type="dxa"/>
          </w:tcPr>
          <w:p w14:paraId="2D77FC3A" w14:textId="3029A89B" w:rsidR="00F00B61" w:rsidRPr="003D7F83" w:rsidRDefault="00F00B61" w:rsidP="00F00B61">
            <w:pPr>
              <w:pStyle w:val="NormalWeb"/>
              <w:rPr>
                <w:rFonts w:asciiTheme="minorHAnsi" w:hAnsiTheme="minorHAnsi" w:cs="Calibri"/>
                <w:sz w:val="22"/>
                <w:szCs w:val="22"/>
              </w:rPr>
            </w:pPr>
            <w:r w:rsidRPr="003D7F83">
              <w:rPr>
                <w:rFonts w:asciiTheme="minorHAnsi" w:hAnsiTheme="minorHAnsi" w:cs="Calibri"/>
                <w:sz w:val="22"/>
                <w:szCs w:val="22"/>
              </w:rPr>
              <w:t>During the reporting period, WP10 has worked towards stakeholders’ engagement based on the kick-off of the EOSC Future User Group, the publication of RDA Calls and the implementation of various dissemination activities, such as the EOSC Future Open Days. The latter was focused on public engagement.</w:t>
            </w:r>
          </w:p>
        </w:tc>
        <w:tc>
          <w:tcPr>
            <w:tcW w:w="5620" w:type="dxa"/>
          </w:tcPr>
          <w:p w14:paraId="23773EF8" w14:textId="2AAD9002" w:rsidR="00F00B61" w:rsidRPr="003D7F83" w:rsidRDefault="006B6868" w:rsidP="0F7DC333">
            <w:pPr>
              <w:rPr>
                <w:sz w:val="22"/>
                <w:szCs w:val="22"/>
                <w:highlight w:val="yellow"/>
              </w:rPr>
            </w:pPr>
            <w:commentRangeStart w:id="183"/>
            <w:r w:rsidRPr="00762B46">
              <w:rPr>
                <w:rFonts w:cstheme="minorHAnsi"/>
                <w:sz w:val="22"/>
                <w:szCs w:val="22"/>
                <w:highlight w:val="yellow"/>
              </w:rPr>
              <w:t>To be completed</w:t>
            </w:r>
            <w:commentRangeEnd w:id="183"/>
            <w:r>
              <w:rPr>
                <w:rStyle w:val="CommentReference"/>
              </w:rPr>
              <w:commentReference w:id="183"/>
            </w:r>
          </w:p>
          <w:p w14:paraId="3BC68B6F" w14:textId="093ACE2F" w:rsidR="00F00B61" w:rsidRPr="003D7F83" w:rsidRDefault="00F00B61" w:rsidP="0F7DC333">
            <w:pPr>
              <w:rPr>
                <w:sz w:val="22"/>
                <w:szCs w:val="22"/>
                <w:highlight w:val="yellow"/>
              </w:rPr>
            </w:pPr>
          </w:p>
        </w:tc>
      </w:tr>
      <w:tr w:rsidR="00F00B61" w:rsidRPr="003D7F83" w14:paraId="4B87FE58" w14:textId="77777777" w:rsidTr="6A557E28">
        <w:tc>
          <w:tcPr>
            <w:tcW w:w="9924" w:type="dxa"/>
            <w:gridSpan w:val="3"/>
            <w:shd w:val="clear" w:color="auto" w:fill="0C2AD5" w:themeFill="accent1"/>
          </w:tcPr>
          <w:p w14:paraId="31E57A0C" w14:textId="0E379D3A" w:rsidR="00F00B61" w:rsidRPr="003D7F83" w:rsidRDefault="00F00B61" w:rsidP="00F00B61">
            <w:pPr>
              <w:jc w:val="center"/>
              <w:rPr>
                <w:rFonts w:cstheme="minorHAnsi"/>
                <w:b/>
                <w:bCs/>
                <w:sz w:val="22"/>
                <w:szCs w:val="22"/>
              </w:rPr>
            </w:pPr>
            <w:r w:rsidRPr="003D7F83">
              <w:rPr>
                <w:rFonts w:cstheme="minorHAnsi"/>
                <w:b/>
                <w:bCs/>
                <w:sz w:val="22"/>
                <w:szCs w:val="22"/>
              </w:rPr>
              <w:t>WP11</w:t>
            </w:r>
          </w:p>
        </w:tc>
      </w:tr>
      <w:tr w:rsidR="00D53132" w:rsidRPr="003D7F83" w14:paraId="1141D5C1" w14:textId="77777777" w:rsidTr="6A557E28">
        <w:tc>
          <w:tcPr>
            <w:tcW w:w="936" w:type="dxa"/>
            <w:shd w:val="clear" w:color="auto" w:fill="CAF5FD" w:themeFill="accent2" w:themeFillTint="33"/>
          </w:tcPr>
          <w:p w14:paraId="41AB8A5C" w14:textId="1E10D717" w:rsidR="00F00B61" w:rsidRPr="003D7F83" w:rsidRDefault="00F00B61" w:rsidP="00C70A26">
            <w:pPr>
              <w:pStyle w:val="ListParagraph"/>
              <w:numPr>
                <w:ilvl w:val="0"/>
                <w:numId w:val="44"/>
              </w:numPr>
              <w:rPr>
                <w:rFonts w:cstheme="minorHAnsi"/>
                <w:b/>
                <w:bCs/>
                <w:sz w:val="22"/>
                <w:szCs w:val="22"/>
              </w:rPr>
            </w:pPr>
          </w:p>
        </w:tc>
        <w:tc>
          <w:tcPr>
            <w:tcW w:w="3368" w:type="dxa"/>
          </w:tcPr>
          <w:p w14:paraId="6CE7CA34" w14:textId="3FFF95F9" w:rsidR="00F00B61" w:rsidRPr="003D7F83" w:rsidRDefault="00F00B61" w:rsidP="00F00B61">
            <w:pPr>
              <w:pStyle w:val="NormalWeb"/>
              <w:rPr>
                <w:rFonts w:asciiTheme="minorHAnsi" w:hAnsiTheme="minorHAnsi" w:cs="Calibri"/>
                <w:sz w:val="22"/>
                <w:szCs w:val="22"/>
              </w:rPr>
            </w:pPr>
            <w:r w:rsidRPr="003D7F83">
              <w:rPr>
                <w:rFonts w:asciiTheme="minorHAnsi" w:hAnsiTheme="minorHAnsi" w:cs="Calibri"/>
                <w:sz w:val="22"/>
                <w:szCs w:val="22"/>
              </w:rPr>
              <w:t>Ensures ethics compliance. Not assessed during the reporting period (M7-M12).</w:t>
            </w:r>
          </w:p>
        </w:tc>
        <w:tc>
          <w:tcPr>
            <w:tcW w:w="5620" w:type="dxa"/>
          </w:tcPr>
          <w:p w14:paraId="1CB61B4B" w14:textId="528F4269" w:rsidR="00F00B61" w:rsidRPr="003D7F83" w:rsidRDefault="00F00B61" w:rsidP="00F00B61">
            <w:pPr>
              <w:rPr>
                <w:rFonts w:cstheme="minorHAnsi"/>
                <w:sz w:val="22"/>
                <w:szCs w:val="22"/>
              </w:rPr>
            </w:pPr>
            <w:r w:rsidRPr="003D7F83">
              <w:rPr>
                <w:rFonts w:cstheme="minorHAnsi"/>
                <w:sz w:val="22"/>
                <w:szCs w:val="22"/>
              </w:rPr>
              <w:t>An update on ethics compliance will be added to the next review report.</w:t>
            </w:r>
          </w:p>
        </w:tc>
      </w:tr>
    </w:tbl>
    <w:p w14:paraId="7A3498DA" w14:textId="77777777" w:rsidR="001D5CB1" w:rsidRPr="00616BFF" w:rsidRDefault="001D5CB1" w:rsidP="001D5CB1">
      <w:pPr>
        <w:rPr>
          <w:rFonts w:ascii="Corbel" w:hAnsi="Corbel"/>
        </w:rPr>
      </w:pPr>
    </w:p>
    <w:sectPr w:rsidR="001D5CB1" w:rsidRPr="00616BFF" w:rsidSect="00762B46">
      <w:headerReference w:type="default" r:id="rId15"/>
      <w:footerReference w:type="even" r:id="rId16"/>
      <w:footerReference w:type="default" r:id="rId17"/>
      <w:pgSz w:w="11907" w:h="16839" w:code="9"/>
      <w:pgMar w:top="1738" w:right="1418" w:bottom="1009" w:left="1418" w:header="851" w:footer="3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Gareth O'Neill" w:date="2022-03-08T13:41:00Z" w:initials="GO">
    <w:p w14:paraId="3E8004FF" w14:textId="5AF83855" w:rsidR="1FD8EC71" w:rsidRDefault="1FD8EC71">
      <w:pPr>
        <w:pStyle w:val="CommentText"/>
      </w:pPr>
      <w:r>
        <w:t>How does this differ from the WPs? The PMs in the WPs are assigned per partner not per activity as specified in the Grant Agreement.</w:t>
      </w:r>
      <w:r>
        <w:rPr>
          <w:rStyle w:val="CommentReference"/>
        </w:rPr>
        <w:annotationRef/>
      </w:r>
    </w:p>
  </w:comment>
  <w:comment w:id="18" w:author="Gareth O'Neill" w:date="2022-03-08T13:45:00Z" w:initials="GO">
    <w:p w14:paraId="29C82924" w14:textId="7F295D7C" w:rsidR="1FD8EC71" w:rsidRDefault="1FD8EC71">
      <w:pPr>
        <w:pStyle w:val="CommentText"/>
      </w:pPr>
      <w:r>
        <w:t>Are these KPIs for M18? Below it notes the EC expects progress to be tracked every 2 months.</w:t>
      </w:r>
      <w:r>
        <w:rPr>
          <w:rStyle w:val="CommentReference"/>
        </w:rPr>
        <w:annotationRef/>
      </w:r>
    </w:p>
  </w:comment>
  <w:comment w:id="153" w:author="Matthew Viljoen" w:date="2022-03-15T09:45:00Z" w:initials="MV">
    <w:p w14:paraId="0300DD50" w14:textId="4F23330E" w:rsidR="4801E937" w:rsidRDefault="4801E937">
      <w:pPr>
        <w:pStyle w:val="CommentText"/>
      </w:pPr>
      <w:r>
        <w:t>probably not suitable if it's only about end user experiences</w:t>
      </w:r>
      <w:r>
        <w:rPr>
          <w:rStyle w:val="CommentReference"/>
        </w:rPr>
        <w:annotationRef/>
      </w:r>
    </w:p>
  </w:comment>
  <w:comment w:id="159" w:author="Anca Hienola" w:date="2022-03-14T03:45:00Z" w:initials="AH">
    <w:p w14:paraId="4F91558A" w14:textId="2C3D5CA0" w:rsidR="0335F040" w:rsidRDefault="0335F040">
      <w:pPr>
        <w:pStyle w:val="CommentText"/>
      </w:pPr>
      <w:r>
        <w:t>WP 4 and 5?</w:t>
      </w:r>
      <w:r>
        <w:rPr>
          <w:rStyle w:val="CommentReference"/>
        </w:rPr>
        <w:annotationRef/>
      </w:r>
    </w:p>
  </w:comment>
  <w:comment w:id="181" w:author="Gareth O'Neill" w:date="2022-03-08T14:26:00Z" w:initials="GO">
    <w:p w14:paraId="5C32BAF7" w14:textId="58F67A6D" w:rsidR="5E6D0E6C" w:rsidRDefault="5E6D0E6C">
      <w:pPr>
        <w:pStyle w:val="CommentText"/>
      </w:pPr>
      <w:r>
        <w:t xml:space="preserve">Check with Sara </w:t>
      </w:r>
      <w:proofErr w:type="spellStart"/>
      <w:r>
        <w:t>Garavelli</w:t>
      </w:r>
      <w:proofErr w:type="spellEnd"/>
      <w:r>
        <w:t xml:space="preserve"> in WP2 leading T2.,2/A2.2.2 on Alignment with EOSC Projects and see the EOSC Enhance handover spreadsheet:</w:t>
      </w:r>
      <w:r>
        <w:rPr>
          <w:rStyle w:val="CommentReference"/>
        </w:rPr>
        <w:annotationRef/>
      </w:r>
    </w:p>
    <w:p w14:paraId="18B09277" w14:textId="12F74376" w:rsidR="5E6D0E6C" w:rsidRDefault="5E6D0E6C">
      <w:pPr>
        <w:pStyle w:val="CommentText"/>
      </w:pPr>
    </w:p>
    <w:p w14:paraId="2EF09EB4" w14:textId="6AFA3EEF" w:rsidR="5E6D0E6C" w:rsidRDefault="001545AA" w:rsidP="5E6D0E6C">
      <w:pPr>
        <w:pStyle w:val="CommentText"/>
        <w:rPr>
          <w:rStyle w:val="Hyperlink"/>
        </w:rPr>
      </w:pPr>
      <w:hyperlink r:id="rId1">
        <w:r w:rsidR="5E6D0E6C" w:rsidRPr="5E6D0E6C">
          <w:rPr>
            <w:rStyle w:val="Hyperlink"/>
          </w:rPr>
          <w:t>https://docs.google.com/spreadsheets/d/1ijgwFPZRoYKShls2cC9gaJnlu0aF3U1EqATPwmnqOTU</w:t>
        </w:r>
      </w:hyperlink>
    </w:p>
  </w:comment>
  <w:comment w:id="182" w:author="Sara Garavelli" w:date="2022-03-13T01:56:00Z" w:initials="SG">
    <w:p w14:paraId="64DEECD6" w14:textId="2A3D2420" w:rsidR="70D94409" w:rsidRDefault="70D94409">
      <w:pPr>
        <w:pStyle w:val="CommentText"/>
      </w:pPr>
      <w:r>
        <w:t xml:space="preserve">This is a point for the technical </w:t>
      </w:r>
      <w:proofErr w:type="spellStart"/>
      <w:r>
        <w:t>workpackages</w:t>
      </w:r>
      <w:proofErr w:type="spellEnd"/>
      <w:r>
        <w:t>. I don´t know which new developments have been done so far in addition to those delivered by EOSC Enhance</w:t>
      </w:r>
      <w:r>
        <w:rPr>
          <w:rStyle w:val="CommentReference"/>
        </w:rPr>
        <w:annotationRef/>
      </w:r>
    </w:p>
  </w:comment>
  <w:comment w:id="183" w:author="Sara Garavelli" w:date="2022-03-13T01:57:00Z" w:initials="SG">
    <w:p w14:paraId="20F8A510" w14:textId="6D58EC5C" w:rsidR="0F7DC333" w:rsidRDefault="0F7DC333">
      <w:pPr>
        <w:pStyle w:val="CommentText"/>
      </w:pPr>
      <w:r>
        <w:t xml:space="preserve">this is a statement and not a recommendation. What are you expecting to add? I would remove it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8004FF" w15:done="0"/>
  <w15:commentEx w15:paraId="29C82924" w15:done="0"/>
  <w15:commentEx w15:paraId="0300DD50" w15:done="0"/>
  <w15:commentEx w15:paraId="4F91558A" w15:done="0"/>
  <w15:commentEx w15:paraId="2EF09EB4" w15:done="0"/>
  <w15:commentEx w15:paraId="64DEECD6" w15:paraIdParent="2EF09EB4" w15:done="0"/>
  <w15:commentEx w15:paraId="20F8A5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AD1C78" w16cex:dateUtc="2022-03-08T21:41:00Z"/>
  <w16cex:commentExtensible w16cex:durableId="27A7D6E6" w16cex:dateUtc="2022-03-08T21:45:00Z"/>
  <w16cex:commentExtensible w16cex:durableId="4B61A9A8" w16cex:dateUtc="2022-03-15T16:45:00Z"/>
  <w16cex:commentExtensible w16cex:durableId="3429C4AE" w16cex:dateUtc="2022-03-14T10:45:00Z"/>
  <w16cex:commentExtensible w16cex:durableId="724C5322" w16cex:dateUtc="2022-03-08T22:26:00Z"/>
  <w16cex:commentExtensible w16cex:durableId="5EF44ADF" w16cex:dateUtc="2022-03-13T09:56:00Z"/>
  <w16cex:commentExtensible w16cex:durableId="63BDBCE6" w16cex:dateUtc="2022-03-13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8004FF" w16cid:durableId="20AD1C78"/>
  <w16cid:commentId w16cid:paraId="29C82924" w16cid:durableId="27A7D6E6"/>
  <w16cid:commentId w16cid:paraId="0300DD50" w16cid:durableId="4B61A9A8"/>
  <w16cid:commentId w16cid:paraId="4F91558A" w16cid:durableId="3429C4AE"/>
  <w16cid:commentId w16cid:paraId="2EF09EB4" w16cid:durableId="724C5322"/>
  <w16cid:commentId w16cid:paraId="64DEECD6" w16cid:durableId="5EF44ADF"/>
  <w16cid:commentId w16cid:paraId="20F8A510" w16cid:durableId="63BDBC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1565" w14:textId="77777777" w:rsidR="00F73C0E" w:rsidRDefault="00F73C0E" w:rsidP="00334A40">
      <w:r>
        <w:separator/>
      </w:r>
    </w:p>
  </w:endnote>
  <w:endnote w:type="continuationSeparator" w:id="0">
    <w:p w14:paraId="1254086D" w14:textId="77777777" w:rsidR="00F73C0E" w:rsidRDefault="00F73C0E" w:rsidP="00334A40">
      <w:r>
        <w:continuationSeparator/>
      </w:r>
    </w:p>
  </w:endnote>
  <w:endnote w:type="continuationNotice" w:id="1">
    <w:p w14:paraId="2AFF2A20" w14:textId="77777777" w:rsidR="00F73C0E" w:rsidRDefault="00F73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Times New Roman (Body CS)">
    <w:altName w:val="Times New Roman"/>
    <w:charset w:val="00"/>
    <w:family w:val="roman"/>
    <w:notTrueType/>
    <w:pitch w:val="default"/>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venir Light">
    <w:charset w:val="4D"/>
    <w:family w:val="swiss"/>
    <w:pitch w:val="variable"/>
    <w:sig w:usb0="800000AF" w:usb1="5000204A" w:usb2="00000000" w:usb3="00000000" w:csb0="0000009B" w:csb1="00000000"/>
  </w:font>
  <w:font w:name="AppleSystemUIFont">
    <w:altName w:val="Calibri"/>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8897327"/>
      <w:docPartObj>
        <w:docPartGallery w:val="Page Numbers (Bottom of Page)"/>
        <w:docPartUnique/>
      </w:docPartObj>
    </w:sdtPr>
    <w:sdtContent>
      <w:p w14:paraId="28925B63" w14:textId="5B304ED2" w:rsidR="00723558" w:rsidRDefault="00723558" w:rsidP="006F0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B57D3D" w14:textId="77777777" w:rsidR="00723558" w:rsidRDefault="00723558" w:rsidP="0072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0883290"/>
      <w:docPartObj>
        <w:docPartGallery w:val="Page Numbers (Bottom of Page)"/>
        <w:docPartUnique/>
      </w:docPartObj>
    </w:sdtPr>
    <w:sdtContent>
      <w:p w14:paraId="1C9ECD82" w14:textId="77B1BA2C" w:rsidR="00723558" w:rsidRDefault="00723558" w:rsidP="006F00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3ED5F5F" w14:textId="77777777" w:rsidR="0053159D" w:rsidRPr="00817C5F" w:rsidRDefault="0053159D" w:rsidP="0053159D">
    <w:pPr>
      <w:pStyle w:val="Footer"/>
      <w:tabs>
        <w:tab w:val="clear" w:pos="4680"/>
        <w:tab w:val="clear" w:pos="9360"/>
      </w:tabs>
      <w:ind w:right="360" w:firstLine="360"/>
      <w:jc w:val="center"/>
      <w:rPr>
        <w:caps/>
        <w:noProof/>
        <w:color w:val="0C2AD5" w:themeColor="accent1"/>
      </w:rPr>
    </w:pPr>
    <w:r w:rsidRPr="00290108">
      <w:rPr>
        <w:caps/>
        <w:noProof/>
        <w:color w:val="0C2AD5" w:themeColor="accent1"/>
      </w:rPr>
      <mc:AlternateContent>
        <mc:Choice Requires="wps">
          <w:drawing>
            <wp:anchor distT="0" distB="0" distL="114300" distR="114300" simplePos="0" relativeHeight="251658242" behindDoc="0" locked="0" layoutInCell="1" allowOverlap="1" wp14:anchorId="54709E38" wp14:editId="7F72BAF5">
              <wp:simplePos x="0" y="0"/>
              <wp:positionH relativeFrom="column">
                <wp:posOffset>470535</wp:posOffset>
              </wp:positionH>
              <wp:positionV relativeFrom="paragraph">
                <wp:posOffset>-109220</wp:posOffset>
              </wp:positionV>
              <wp:extent cx="3016250" cy="300355"/>
              <wp:effectExtent l="0" t="0" r="0" b="0"/>
              <wp:wrapNone/>
              <wp:docPr id="1" name="Text Box 1"/>
              <wp:cNvGraphicFramePr/>
              <a:graphic xmlns:a="http://schemas.openxmlformats.org/drawingml/2006/main">
                <a:graphicData uri="http://schemas.microsoft.com/office/word/2010/wordprocessingShape">
                  <wps:wsp>
                    <wps:cNvSpPr txBox="1"/>
                    <wps:spPr>
                      <a:xfrm>
                        <a:off x="0" y="0"/>
                        <a:ext cx="3016250" cy="300355"/>
                      </a:xfrm>
                      <a:prstGeom prst="rect">
                        <a:avLst/>
                      </a:prstGeom>
                      <a:noFill/>
                      <a:ln w="6350">
                        <a:noFill/>
                      </a:ln>
                    </wps:spPr>
                    <wps:txbx>
                      <w:txbxContent>
                        <w:p w14:paraId="1D2FF597" w14:textId="77777777" w:rsidR="0053159D" w:rsidRPr="00EE0423" w:rsidRDefault="0053159D" w:rsidP="0053159D">
                          <w:pPr>
                            <w:rPr>
                              <w:color w:val="0C2AD5" w:themeColor="text2"/>
                              <w:sz w:val="13"/>
                              <w:szCs w:val="13"/>
                            </w:rPr>
                          </w:pPr>
                          <w:r w:rsidRPr="00EE0423">
                            <w:rPr>
                              <w:rFonts w:ascii="AppleSystemUIFont" w:hAnsi="AppleSystemUIFont" w:cs="AppleSystemUIFont"/>
                              <w:color w:val="0C2AD5" w:themeColor="text2"/>
                              <w:sz w:val="13"/>
                              <w:szCs w:val="13"/>
                            </w:rPr>
                            <w:t>The EOSC Future project is co-funded by the European Union Horizon Programme call INFRAEOSC-03-2020, Grant Agreement number 101017536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09E38" id="_x0000_t202" coordsize="21600,21600" o:spt="202" path="m,l,21600r21600,l21600,xe">
              <v:stroke joinstyle="miter"/>
              <v:path gradientshapeok="t" o:connecttype="rect"/>
            </v:shapetype>
            <v:shape id="Text Box 1" o:spid="_x0000_s1026" type="#_x0000_t202" style="position:absolute;left:0;text-align:left;margin-left:37.05pt;margin-top:-8.6pt;width:237.5pt;height:23.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" filled="f" stroked="f" strokeweight=".5pt">
              <v:textbox>
                <w:txbxContent>
                  <w:p w14:paraId="1D2FF597" w14:textId="77777777" w:rsidR="0053159D" w:rsidRPr="00EE0423" w:rsidRDefault="0053159D" w:rsidP="0053159D">
                    <w:pPr>
                      <w:rPr>
                        <w:color w:val="0C2AD5" w:themeColor="text2"/>
                        <w:sz w:val="13"/>
                        <w:szCs w:val="13"/>
                      </w:rPr>
                    </w:pPr>
                    <w:r w:rsidRPr="00EE0423">
                      <w:rPr>
                        <w:rFonts w:ascii="AppleSystemUIFont" w:hAnsi="AppleSystemUIFont" w:cs="AppleSystemUIFont"/>
                        <w:color w:val="0C2AD5" w:themeColor="text2"/>
                        <w:sz w:val="13"/>
                        <w:szCs w:val="13"/>
                      </w:rPr>
                      <w:t>The EOSC Future project is co-funded by the European Union Horizon Programme call INFRAEOSC-03-2020, Grant Agreement number 101017536</w:t>
                    </w:r>
                  </w:p>
                </w:txbxContent>
              </v:textbox>
            </v:shape>
          </w:pict>
        </mc:Fallback>
      </mc:AlternateContent>
    </w:r>
    <w:r w:rsidRPr="00290108">
      <w:rPr>
        <w:caps/>
        <w:noProof/>
        <w:color w:val="0C2AD5" w:themeColor="accent1"/>
      </w:rPr>
      <w:drawing>
        <wp:anchor distT="0" distB="0" distL="114300" distR="114300" simplePos="0" relativeHeight="251658241" behindDoc="0" locked="0" layoutInCell="1" allowOverlap="1" wp14:anchorId="6F7B496E" wp14:editId="67BCE7AF">
          <wp:simplePos x="0" y="0"/>
          <wp:positionH relativeFrom="column">
            <wp:posOffset>6441</wp:posOffset>
          </wp:positionH>
          <wp:positionV relativeFrom="paragraph">
            <wp:posOffset>-114935</wp:posOffset>
          </wp:positionV>
          <wp:extent cx="461645" cy="309245"/>
          <wp:effectExtent l="0" t="0" r="0" b="0"/>
          <wp:wrapNone/>
          <wp:docPr id="12" name="Picture 12" descr="A group of stars in the sk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stars in the sky&#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1645" cy="309245"/>
                  </a:xfrm>
                  <a:prstGeom prst="rect">
                    <a:avLst/>
                  </a:prstGeom>
                </pic:spPr>
              </pic:pic>
            </a:graphicData>
          </a:graphic>
        </wp:anchor>
      </w:drawing>
    </w:r>
  </w:p>
  <w:p w14:paraId="45C60878" w14:textId="77777777" w:rsidR="0053159D" w:rsidRDefault="00531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1E206" w14:textId="77777777" w:rsidR="00F73C0E" w:rsidRDefault="00F73C0E" w:rsidP="00334A40">
      <w:r>
        <w:separator/>
      </w:r>
    </w:p>
  </w:footnote>
  <w:footnote w:type="continuationSeparator" w:id="0">
    <w:p w14:paraId="53B6A456" w14:textId="77777777" w:rsidR="00F73C0E" w:rsidRDefault="00F73C0E" w:rsidP="00334A40">
      <w:r>
        <w:continuationSeparator/>
      </w:r>
    </w:p>
  </w:footnote>
  <w:footnote w:type="continuationNotice" w:id="1">
    <w:p w14:paraId="3484D232" w14:textId="77777777" w:rsidR="00F73C0E" w:rsidRDefault="00F73C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F248" w14:textId="2CB5718B" w:rsidR="00762B46" w:rsidRDefault="007A3374" w:rsidP="007A3374">
    <w:pPr>
      <w:pStyle w:val="Header"/>
      <w:rPr>
        <w:rStyle w:val="Hyperlink"/>
        <w:color w:val="08C8E9" w:themeColor="accent2"/>
        <w:sz w:val="18"/>
        <w:szCs w:val="18"/>
        <w:lang w:val="nl-NL"/>
      </w:rPr>
    </w:pPr>
    <w:r>
      <w:rPr>
        <w:noProof/>
      </w:rPr>
      <w:drawing>
        <wp:anchor distT="0" distB="0" distL="114300" distR="114300" simplePos="0" relativeHeight="251658243" behindDoc="0" locked="0" layoutInCell="1" allowOverlap="1" wp14:anchorId="6AF6F54D" wp14:editId="6E5193E6">
          <wp:simplePos x="0" y="0"/>
          <wp:positionH relativeFrom="margin">
            <wp:posOffset>4704080</wp:posOffset>
          </wp:positionH>
          <wp:positionV relativeFrom="paragraph">
            <wp:posOffset>-316926</wp:posOffset>
          </wp:positionV>
          <wp:extent cx="943583" cy="509971"/>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43583" cy="509971"/>
                  </a:xfrm>
                  <a:prstGeom prst="rect">
                    <a:avLst/>
                  </a:prstGeom>
                </pic:spPr>
              </pic:pic>
            </a:graphicData>
          </a:graphic>
          <wp14:sizeRelH relativeFrom="page">
            <wp14:pctWidth>0</wp14:pctWidth>
          </wp14:sizeRelH>
          <wp14:sizeRelV relativeFrom="page">
            <wp14:pctHeight>0</wp14:pctHeight>
          </wp14:sizeRelV>
        </wp:anchor>
      </w:drawing>
    </w:r>
    <w:r w:rsidR="00B31D73">
      <w:rPr>
        <w:noProof/>
      </w:rPr>
      <w:drawing>
        <wp:anchor distT="0" distB="0" distL="114300" distR="114300" simplePos="0" relativeHeight="251658240" behindDoc="0" locked="0" layoutInCell="1" allowOverlap="1" wp14:anchorId="5CC359FD" wp14:editId="4D601C0C">
          <wp:simplePos x="0" y="0"/>
          <wp:positionH relativeFrom="margin">
            <wp:posOffset>7532370</wp:posOffset>
          </wp:positionH>
          <wp:positionV relativeFrom="paragraph">
            <wp:posOffset>-257997</wp:posOffset>
          </wp:positionV>
          <wp:extent cx="943583" cy="509971"/>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43583" cy="509971"/>
                  </a:xfrm>
                  <a:prstGeom prst="rect">
                    <a:avLst/>
                  </a:prstGeom>
                </pic:spPr>
              </pic:pic>
            </a:graphicData>
          </a:graphic>
          <wp14:sizeRelH relativeFrom="page">
            <wp14:pctWidth>0</wp14:pctWidth>
          </wp14:sizeRelH>
          <wp14:sizeRelV relativeFrom="page">
            <wp14:pctHeight>0</wp14:pctHeight>
          </wp14:sizeRelV>
        </wp:anchor>
      </w:drawing>
    </w:r>
    <w:r w:rsidR="00B31D73">
      <w:rPr>
        <w:rStyle w:val="Hyperlink"/>
        <w:color w:val="08C8E9" w:themeColor="accent2"/>
        <w:sz w:val="18"/>
        <w:szCs w:val="18"/>
        <w:lang w:val="nl-NL"/>
      </w:rPr>
      <w:t xml:space="preserve">                          </w:t>
    </w:r>
  </w:p>
  <w:p w14:paraId="3C74829B" w14:textId="22545EF8" w:rsidR="00B31D73" w:rsidRPr="00290108" w:rsidRDefault="00B31D73" w:rsidP="00290108">
    <w:pPr>
      <w:pStyle w:val="Header"/>
      <w:jc w:val="right"/>
      <w:rPr>
        <w:color w:val="08C8E9" w:themeColor="accent2"/>
      </w:rPr>
    </w:pPr>
    <w:r>
      <w:rPr>
        <w:rStyle w:val="Hyperlink"/>
        <w:color w:val="08C8E9" w:themeColor="accent2"/>
        <w:sz w:val="18"/>
        <w:szCs w:val="18"/>
        <w:lang w:val="nl-NL"/>
      </w:rPr>
      <w:t xml:space="preserve">   </w:t>
    </w:r>
    <w:hyperlink r:id="rId3" w:history="1">
      <w:r w:rsidRPr="00932CB4">
        <w:rPr>
          <w:rStyle w:val="Hyperlink"/>
          <w:color w:val="08C8E9" w:themeColor="accent2"/>
          <w:sz w:val="18"/>
          <w:szCs w:val="18"/>
          <w:lang w:val="nl-NL"/>
        </w:rPr>
        <w:t>eoscfuture</w:t>
      </w:r>
      <w:r w:rsidRPr="005F1959">
        <w:rPr>
          <w:rStyle w:val="Hyperlink"/>
          <w:color w:val="0C2AD5" w:themeColor="accent1"/>
          <w:sz w:val="18"/>
          <w:szCs w:val="18"/>
          <w:lang w:val="nl-NL"/>
        </w:rPr>
        <w:t>.</w:t>
      </w:r>
      <w:r w:rsidRPr="00932CB4">
        <w:rPr>
          <w:rStyle w:val="Hyperlink"/>
          <w:color w:val="08C8E9" w:themeColor="accent2"/>
          <w:sz w:val="18"/>
          <w:szCs w:val="18"/>
          <w:lang w:val="nl-NL"/>
        </w:rPr>
        <w:t>eu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2DC9336"/>
    <w:lvl w:ilvl="0">
      <w:start w:val="1"/>
      <w:numFmt w:val="bullet"/>
      <w:pStyle w:val="ListBullet5"/>
      <w:lvlText w:val=""/>
      <w:lvlJc w:val="left"/>
      <w:pPr>
        <w:tabs>
          <w:tab w:val="num" w:pos="1492"/>
        </w:tabs>
        <w:ind w:left="1492" w:hanging="360"/>
      </w:pPr>
      <w:rPr>
        <w:rFonts w:ascii="Symbol" w:hAnsi="Symbol" w:hint="default"/>
        <w:color w:val="08C8E9" w:themeColor="accent2"/>
      </w:rPr>
    </w:lvl>
  </w:abstractNum>
  <w:abstractNum w:abstractNumId="1" w15:restartNumberingAfterBreak="0">
    <w:nsid w:val="FFFFFF81"/>
    <w:multiLevelType w:val="singleLevel"/>
    <w:tmpl w:val="527CE1DA"/>
    <w:lvl w:ilvl="0">
      <w:start w:val="1"/>
      <w:numFmt w:val="bullet"/>
      <w:pStyle w:val="ListBullet4"/>
      <w:lvlText w:val=""/>
      <w:lvlJc w:val="left"/>
      <w:pPr>
        <w:ind w:left="1209" w:hanging="360"/>
      </w:pPr>
      <w:rPr>
        <w:rFonts w:ascii="Wingdings" w:hAnsi="Wingdings" w:hint="default"/>
        <w:color w:val="0C2AD5" w:themeColor="text2"/>
      </w:rPr>
    </w:lvl>
  </w:abstractNum>
  <w:abstractNum w:abstractNumId="2" w15:restartNumberingAfterBreak="0">
    <w:nsid w:val="FFFFFF82"/>
    <w:multiLevelType w:val="singleLevel"/>
    <w:tmpl w:val="00DE8B96"/>
    <w:lvl w:ilvl="0">
      <w:start w:val="1"/>
      <w:numFmt w:val="bullet"/>
      <w:pStyle w:val="ListBullet3"/>
      <w:lvlText w:val="o"/>
      <w:lvlJc w:val="left"/>
      <w:pPr>
        <w:ind w:left="926" w:hanging="360"/>
      </w:pPr>
      <w:rPr>
        <w:rFonts w:ascii="Courier New" w:hAnsi="Courier New" w:hint="default"/>
        <w:color w:val="FE6F5B" w:themeColor="accent3"/>
      </w:rPr>
    </w:lvl>
  </w:abstractNum>
  <w:abstractNum w:abstractNumId="3" w15:restartNumberingAfterBreak="0">
    <w:nsid w:val="FFFFFF83"/>
    <w:multiLevelType w:val="singleLevel"/>
    <w:tmpl w:val="3FFAD18C"/>
    <w:lvl w:ilvl="0">
      <w:start w:val="1"/>
      <w:numFmt w:val="bullet"/>
      <w:pStyle w:val="ListBullet2"/>
      <w:lvlText w:val=""/>
      <w:lvlJc w:val="left"/>
      <w:pPr>
        <w:tabs>
          <w:tab w:val="num" w:pos="643"/>
        </w:tabs>
        <w:ind w:left="643" w:hanging="360"/>
      </w:pPr>
      <w:rPr>
        <w:rFonts w:ascii="Symbol" w:hAnsi="Symbol" w:hint="default"/>
        <w:color w:val="08C8E9" w:themeColor="accent2"/>
      </w:rPr>
    </w:lvl>
  </w:abstractNum>
  <w:abstractNum w:abstractNumId="4" w15:restartNumberingAfterBreak="0">
    <w:nsid w:val="FFFFFF89"/>
    <w:multiLevelType w:val="singleLevel"/>
    <w:tmpl w:val="DEBA121C"/>
    <w:lvl w:ilvl="0">
      <w:start w:val="1"/>
      <w:numFmt w:val="bullet"/>
      <w:pStyle w:val="ListBullet"/>
      <w:lvlText w:val=""/>
      <w:lvlJc w:val="left"/>
      <w:pPr>
        <w:ind w:left="360" w:hanging="360"/>
      </w:pPr>
      <w:rPr>
        <w:rFonts w:ascii="Symbol" w:hAnsi="Symbol" w:hint="default"/>
        <w:color w:val="0C2AD5" w:themeColor="accent1"/>
      </w:rPr>
    </w:lvl>
  </w:abstractNum>
  <w:abstractNum w:abstractNumId="5" w15:restartNumberingAfterBreak="0">
    <w:nsid w:val="00F55F18"/>
    <w:multiLevelType w:val="multilevel"/>
    <w:tmpl w:val="D3CCF676"/>
    <w:styleLink w:val="CurrentList5"/>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2"/>
      <w:lvlJc w:val="left"/>
      <w:pPr>
        <w:tabs>
          <w:tab w:val="num" w:pos="0"/>
        </w:tabs>
        <w:ind w:left="0" w:firstLine="0"/>
      </w:pPr>
      <w:rPr>
        <w:rFonts w:asciiTheme="majorHAnsi" w:hAnsiTheme="majorHAnsi" w:hint="default"/>
        <w:b/>
        <w:bCs w:val="0"/>
        <w:i w:val="0"/>
        <w:iCs w:val="0"/>
        <w:caps w:val="0"/>
        <w:strike w:val="0"/>
        <w:dstrike w:val="0"/>
        <w:vanish w:val="0"/>
        <w:color w:val="0C2AD5" w:themeColor="text2"/>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hint="default"/>
        <w:i w:val="0"/>
        <w:iCs/>
        <w:color w:val="FE6F5B" w:themeColor="accent3"/>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8E15B27"/>
    <w:multiLevelType w:val="multilevel"/>
    <w:tmpl w:val="6F48B74C"/>
    <w:lvl w:ilvl="0">
      <w:start w:val="1"/>
      <w:numFmt w:val="none"/>
      <w:pStyle w:val="Appendix"/>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Restart w:val="0"/>
      <w:pStyle w:val="AppendixItem"/>
      <w:lvlText w:val="Appendix%1 %2"/>
      <w:lvlJc w:val="left"/>
      <w:pPr>
        <w:ind w:left="227" w:hanging="227"/>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Restart w:val="0"/>
      <w:pStyle w:val="AppendixTitle2"/>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Restart w:val="0"/>
      <w:pStyle w:val="AppendixTitle3"/>
      <w:lvlText w:val="%2%3.%4"/>
      <w:lvlJc w:val="left"/>
      <w:pPr>
        <w:ind w:left="0" w:firstLine="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FE32C87"/>
    <w:multiLevelType w:val="multilevel"/>
    <w:tmpl w:val="476E9C50"/>
    <w:styleLink w:val="CurrentList2"/>
    <w:lvl w:ilvl="0">
      <w:start w:val="1"/>
      <w:numFmt w:val="bullet"/>
      <w:lvlText w:val="•"/>
      <w:lvlJc w:val="left"/>
      <w:pPr>
        <w:ind w:left="720" w:hanging="360"/>
      </w:pPr>
      <w:rPr>
        <w:rFonts w:ascii="Corbel" w:hAnsi="Corbel" w:hint="default"/>
        <w:color w:val="0B29D6"/>
      </w:rPr>
    </w:lvl>
    <w:lvl w:ilvl="1">
      <w:start w:val="1"/>
      <w:numFmt w:val="bullet"/>
      <w:lvlText w:val="-"/>
      <w:lvlJc w:val="left"/>
      <w:pPr>
        <w:ind w:left="1080" w:hanging="360"/>
      </w:pPr>
      <w:rPr>
        <w:rFonts w:ascii="Corbel" w:hAnsi="Corbel" w:hint="default"/>
        <w:color w:val="06C9E9"/>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18C56680"/>
    <w:multiLevelType w:val="multilevel"/>
    <w:tmpl w:val="5B4E5D46"/>
    <w:styleLink w:val="NumbListAppendix"/>
    <w:lvl w:ilvl="0">
      <w:start w:val="1"/>
      <w:numFmt w:val="upperLetter"/>
      <w:lvlText w:val="Appendix %1"/>
      <w:lvlJc w:val="left"/>
      <w:pPr>
        <w:tabs>
          <w:tab w:val="num" w:pos="1985"/>
        </w:tabs>
        <w:ind w:left="1985" w:hanging="19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07"/>
        </w:tabs>
        <w:ind w:left="907" w:hanging="907"/>
      </w:pPr>
      <w:rPr>
        <w:rFonts w:hint="default"/>
        <w:b w:val="0"/>
        <w:bCs w:val="0"/>
        <w:i w:val="0"/>
        <w:iCs w:val="0"/>
        <w:caps w:val="0"/>
        <w:smallCaps w:val="0"/>
        <w:strike w:val="0"/>
        <w:dstrike w:val="0"/>
        <w:vanish w:val="0"/>
        <w:color w:val="0C2AD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07"/>
        </w:tabs>
        <w:ind w:left="907" w:hanging="907"/>
      </w:pPr>
      <w:rPr>
        <w:rFonts w:hint="default"/>
        <w:b w:val="0"/>
        <w:bCs w:val="0"/>
        <w:i/>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07"/>
        </w:tabs>
        <w:ind w:left="907" w:hanging="907"/>
      </w:pPr>
      <w:rPr>
        <w:rFonts w:hint="default"/>
        <w:color w:val="E7E6E6" w:themeColor="background2"/>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DC41B0F"/>
    <w:multiLevelType w:val="multilevel"/>
    <w:tmpl w:val="F6A23654"/>
    <w:styleLink w:val="CurrentList3"/>
    <w:lvl w:ilvl="0">
      <w:start w:val="1"/>
      <w:numFmt w:val="none"/>
      <w:lvlText w:val=""/>
      <w:lvlJc w:val="left"/>
      <w:pPr>
        <w:tabs>
          <w:tab w:val="num" w:pos="1985"/>
        </w:tabs>
        <w:ind w:left="1985" w:hanging="1985"/>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2"/>
      <w:lvlJc w:val="left"/>
      <w:pPr>
        <w:tabs>
          <w:tab w:val="num" w:pos="907"/>
        </w:tabs>
        <w:ind w:left="907" w:hanging="907"/>
      </w:pPr>
      <w:rPr>
        <w:rFonts w:asciiTheme="majorHAnsi" w:hAnsiTheme="majorHAnsi" w:hint="default"/>
        <w:b/>
        <w:bCs w:val="0"/>
        <w:i w:val="0"/>
        <w:iCs w:val="0"/>
        <w:caps w:val="0"/>
        <w:strike w:val="0"/>
        <w:dstrike w:val="0"/>
        <w:vanish w:val="0"/>
        <w:color w:val="0C2AD5" w:themeColor="text2"/>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907" w:hanging="907"/>
      </w:pPr>
      <w:rPr>
        <w:rFonts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hint="default"/>
        <w:i w:val="0"/>
        <w:iCs/>
        <w:color w:val="FE6F5B" w:themeColor="accent3"/>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E7347F4"/>
    <w:multiLevelType w:val="multilevel"/>
    <w:tmpl w:val="BBEAA6A0"/>
    <w:styleLink w:val="CurrentList4"/>
    <w:lvl w:ilvl="0">
      <w:start w:val="1"/>
      <w:numFmt w:val="upperLetter"/>
      <w:lvlText w:val="Appendix %1"/>
      <w:lvlJc w:val="left"/>
      <w:pPr>
        <w:tabs>
          <w:tab w:val="num" w:pos="1985"/>
        </w:tabs>
        <w:ind w:left="1985" w:hanging="19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07"/>
        </w:tabs>
        <w:ind w:left="907" w:hanging="907"/>
      </w:pPr>
      <w:rPr>
        <w:rFonts w:hint="default"/>
        <w:b w:val="0"/>
        <w:bCs w:val="0"/>
        <w:i w:val="0"/>
        <w:iCs w:val="0"/>
        <w:caps w:val="0"/>
        <w:smallCaps w:val="0"/>
        <w:strike w:val="0"/>
        <w:dstrike w:val="0"/>
        <w:vanish w:val="0"/>
        <w:color w:val="0C2AD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2340" w:hanging="360"/>
      </w:pPr>
      <w:rPr>
        <w:rFonts w:hint="default"/>
        <w:b/>
        <w:bCs/>
        <w:i w:val="0"/>
        <w:iCs/>
        <w:caps w:val="0"/>
        <w:smallCaps w:val="0"/>
        <w:strike w:val="0"/>
        <w:dstrike w:val="0"/>
        <w:vanish w:val="0"/>
        <w:color w:val="08C8E9"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07"/>
        </w:tabs>
        <w:ind w:left="907" w:hanging="907"/>
      </w:pPr>
      <w:rPr>
        <w:rFonts w:hint="default"/>
        <w:color w:val="E7E6E6" w:themeColor="background2"/>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78F442B"/>
    <w:multiLevelType w:val="multilevel"/>
    <w:tmpl w:val="0F2C91F6"/>
    <w:lvl w:ilvl="0">
      <w:start w:val="1"/>
      <w:numFmt w:val="bullet"/>
      <w:lvlText w:val=""/>
      <w:lvlJc w:val="left"/>
      <w:pPr>
        <w:ind w:left="340" w:hanging="340"/>
      </w:pPr>
      <w:rPr>
        <w:rFonts w:ascii="Symbol" w:hAnsi="Symbol" w:cs="Times New Roman" w:hint="default"/>
        <w:color w:val="0C2AD5" w:themeColor="accent1"/>
        <w:spacing w:val="30"/>
      </w:rPr>
    </w:lvl>
    <w:lvl w:ilvl="1">
      <w:start w:val="1"/>
      <w:numFmt w:val="bullet"/>
      <w:lvlText w:val="­"/>
      <w:lvlJc w:val="left"/>
      <w:pPr>
        <w:ind w:left="680" w:hanging="340"/>
      </w:pPr>
      <w:rPr>
        <w:rFonts w:ascii="Courier New" w:hAnsi="Courier New" w:cs="Courier New" w:hint="default"/>
        <w:color w:val="0C2AD5" w:themeColor="accent1"/>
      </w:rPr>
    </w:lvl>
    <w:lvl w:ilvl="2">
      <w:start w:val="1"/>
      <w:numFmt w:val="bullet"/>
      <w:pStyle w:val="Bullet3"/>
      <w:lvlText w:val="o"/>
      <w:lvlJc w:val="left"/>
      <w:pPr>
        <w:ind w:left="1040" w:hanging="360"/>
      </w:pPr>
      <w:rPr>
        <w:rFonts w:ascii="Courier New" w:hAnsi="Courier New" w:hint="default"/>
        <w:b w:val="0"/>
        <w:bCs w:val="0"/>
        <w:i w:val="0"/>
        <w:iCs w:val="0"/>
        <w:caps w:val="0"/>
        <w:smallCaps w:val="0"/>
        <w:strike w:val="0"/>
        <w:dstrike w:val="0"/>
        <w:vanish w:val="0"/>
        <w:color w:val="FE6F5B" w:themeColor="accent3"/>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12" w15:restartNumberingAfterBreak="0">
    <w:nsid w:val="289C3328"/>
    <w:multiLevelType w:val="hybridMultilevel"/>
    <w:tmpl w:val="9A088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D3BF2"/>
    <w:multiLevelType w:val="hybridMultilevel"/>
    <w:tmpl w:val="04B635F0"/>
    <w:lvl w:ilvl="0" w:tplc="9B323B18">
      <w:start w:val="1"/>
      <w:numFmt w:val="lowerLetter"/>
      <w:pStyle w:val="List3"/>
      <w:lvlText w:val="%1."/>
      <w:lvlJc w:val="left"/>
      <w:pPr>
        <w:ind w:left="1286" w:hanging="360"/>
      </w:pPr>
      <w:rPr>
        <w:rFonts w:hint="default"/>
        <w:color w:val="FE6F5B"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91C13"/>
    <w:multiLevelType w:val="multilevel"/>
    <w:tmpl w:val="AE8E116C"/>
    <w:styleLink w:val="CurrentList12"/>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1354AC4"/>
    <w:multiLevelType w:val="hybridMultilevel"/>
    <w:tmpl w:val="1FC4E4E4"/>
    <w:lvl w:ilvl="0" w:tplc="5BB22A20">
      <w:start w:val="1"/>
      <w:numFmt w:val="decimal"/>
      <w:pStyle w:val="List"/>
      <w:lvlText w:val="%1."/>
      <w:lvlJc w:val="left"/>
      <w:pPr>
        <w:ind w:left="720" w:hanging="360"/>
      </w:pPr>
      <w:rPr>
        <w:rFonts w:hint="default"/>
        <w:color w:val="0C2AD5"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20764"/>
    <w:multiLevelType w:val="multilevel"/>
    <w:tmpl w:val="3974A5FE"/>
    <w:styleLink w:val="NumLstTableBullet"/>
    <w:lvl w:ilvl="0">
      <w:start w:val="1"/>
      <w:numFmt w:val="bullet"/>
      <w:pStyle w:val="Tablebullet"/>
      <w:suff w:val="space"/>
      <w:lvlText w:val="•"/>
      <w:lvlJc w:val="left"/>
      <w:pPr>
        <w:ind w:left="340" w:hanging="340"/>
      </w:pPr>
      <w:rPr>
        <w:rFonts w:ascii="Corbel" w:hAnsi="Corbel" w:hint="default"/>
        <w:color w:val="0B29D6"/>
      </w:rPr>
    </w:lvl>
    <w:lvl w:ilvl="1">
      <w:start w:val="1"/>
      <w:numFmt w:val="bullet"/>
      <w:pStyle w:val="Tablebullet2"/>
      <w:suff w:val="space"/>
      <w:lvlText w:val="-"/>
      <w:lvlJc w:val="left"/>
      <w:pPr>
        <w:ind w:left="454" w:hanging="284"/>
      </w:pPr>
      <w:rPr>
        <w:rFonts w:ascii="Corbel" w:hAnsi="Corbel" w:hint="default"/>
        <w:color w:val="06C9E9"/>
      </w:rPr>
    </w:lvl>
    <w:lvl w:ilvl="2">
      <w:start w:val="1"/>
      <w:numFmt w:val="bullet"/>
      <w:pStyle w:val="Tablebullet3"/>
      <w:lvlText w:val="º"/>
      <w:lvlJc w:val="left"/>
      <w:pPr>
        <w:ind w:left="624" w:hanging="284"/>
      </w:pPr>
      <w:rPr>
        <w:rFonts w:ascii="Corbel" w:hAnsi="Corbel" w:hint="default"/>
        <w:color w:val="FE705C"/>
      </w:rPr>
    </w:lvl>
    <w:lvl w:ilvl="3">
      <w:start w:val="1"/>
      <w:numFmt w:val="bullet"/>
      <w:lvlText w:val="¨"/>
      <w:lvlJc w:val="left"/>
      <w:pPr>
        <w:ind w:left="1021" w:hanging="511"/>
      </w:pPr>
      <w:rPr>
        <w:rFonts w:ascii="Symbol" w:hAnsi="Symbol" w:hint="default"/>
        <w:color w:val="0B29D6"/>
      </w:rPr>
    </w:lvl>
    <w:lvl w:ilvl="4">
      <w:start w:val="1"/>
      <w:numFmt w:val="bullet"/>
      <w:lvlText w:val="-"/>
      <w:lvlJc w:val="left"/>
      <w:pPr>
        <w:ind w:left="1021" w:hanging="341"/>
      </w:pPr>
      <w:rPr>
        <w:rFonts w:ascii="Symbol" w:hAnsi="Symbol" w:hint="default"/>
        <w:color w:val="06C9E9"/>
      </w:rPr>
    </w:lvl>
    <w:lvl w:ilvl="5">
      <w:start w:val="1"/>
      <w:numFmt w:val="bullet"/>
      <w:lvlRestart w:val="0"/>
      <w:lvlText w:val="à"/>
      <w:lvlJc w:val="left"/>
      <w:pPr>
        <w:ind w:left="1304" w:hanging="453"/>
      </w:pPr>
      <w:rPr>
        <w:rFonts w:ascii="Symbol" w:hAnsi="Symbol" w:hint="default"/>
        <w:color w:val="FE705C"/>
      </w:rPr>
    </w:lvl>
    <w:lvl w:ilvl="6">
      <w:start w:val="1"/>
      <w:numFmt w:val="bullet"/>
      <w:lvlText w:val=""/>
      <w:lvlJc w:val="left"/>
      <w:pPr>
        <w:ind w:left="2532" w:hanging="1511"/>
      </w:pPr>
      <w:rPr>
        <w:rFonts w:ascii="Wingdings" w:hAnsi="Wingdings" w:hint="default"/>
        <w:color w:val="0B29D6"/>
      </w:rPr>
    </w:lvl>
    <w:lvl w:ilvl="7">
      <w:start w:val="1"/>
      <w:numFmt w:val="bullet"/>
      <w:lvlText w:val=""/>
      <w:lvlJc w:val="left"/>
      <w:pPr>
        <w:ind w:left="2929" w:hanging="409"/>
      </w:pPr>
      <w:rPr>
        <w:rFonts w:ascii="Symbol" w:hAnsi="Symbol" w:hint="default"/>
        <w:color w:val="06C9E9"/>
      </w:rPr>
    </w:lvl>
    <w:lvl w:ilvl="8">
      <w:start w:val="1"/>
      <w:numFmt w:val="bullet"/>
      <w:lvlText w:val=""/>
      <w:lvlJc w:val="left"/>
      <w:pPr>
        <w:ind w:left="3326" w:hanging="446"/>
      </w:pPr>
      <w:rPr>
        <w:rFonts w:ascii="Symbol" w:hAnsi="Symbol" w:hint="default"/>
        <w:color w:val="FE705C"/>
      </w:rPr>
    </w:lvl>
  </w:abstractNum>
  <w:abstractNum w:abstractNumId="17" w15:restartNumberingAfterBreak="0">
    <w:nsid w:val="4302721D"/>
    <w:multiLevelType w:val="hybridMultilevel"/>
    <w:tmpl w:val="443887F0"/>
    <w:lvl w:ilvl="0" w:tplc="AB543870">
      <w:start w:val="1"/>
      <w:numFmt w:val="decimal"/>
      <w:pStyle w:val="List4"/>
      <w:lvlText w:val="%1."/>
      <w:lvlJc w:val="left"/>
      <w:pPr>
        <w:ind w:left="1569" w:hanging="360"/>
      </w:pPr>
      <w:rPr>
        <w:rFonts w:hint="default"/>
        <w:color w:val="0C2AD5" w:themeColor="text2"/>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8" w15:restartNumberingAfterBreak="0">
    <w:nsid w:val="4B170510"/>
    <w:multiLevelType w:val="multilevel"/>
    <w:tmpl w:val="4ADEB8FE"/>
    <w:styleLink w:val="CurrentList10"/>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ECA4EE1"/>
    <w:multiLevelType w:val="multilevel"/>
    <w:tmpl w:val="C2E42FD4"/>
    <w:styleLink w:val="NumListBullet"/>
    <w:lvl w:ilvl="0">
      <w:start w:val="1"/>
      <w:numFmt w:val="bullet"/>
      <w:lvlText w:val=""/>
      <w:lvlJc w:val="left"/>
      <w:pPr>
        <w:ind w:left="340" w:hanging="340"/>
      </w:pPr>
      <w:rPr>
        <w:rFonts w:ascii="Symbol" w:hAnsi="Symbol" w:cs="Times New Roman" w:hint="default"/>
        <w:color w:val="0C2AD5" w:themeColor="accent1"/>
        <w:spacing w:val="30"/>
      </w:rPr>
    </w:lvl>
    <w:lvl w:ilvl="1">
      <w:start w:val="1"/>
      <w:numFmt w:val="bullet"/>
      <w:lvlText w:val="­"/>
      <w:lvlJc w:val="left"/>
      <w:pPr>
        <w:ind w:left="680" w:hanging="340"/>
      </w:pPr>
      <w:rPr>
        <w:rFonts w:ascii="Courier New" w:hAnsi="Courier New" w:cs="Courier New" w:hint="default"/>
        <w:color w:val="0C2AD5" w:themeColor="accent1"/>
      </w:rPr>
    </w:lvl>
    <w:lvl w:ilvl="2">
      <w:start w:val="1"/>
      <w:numFmt w:val="bullet"/>
      <w:lvlText w:val="◦"/>
      <w:lvlJc w:val="left"/>
      <w:pPr>
        <w:ind w:left="1021" w:hanging="341"/>
      </w:pPr>
      <w:rPr>
        <w:rFonts w:cs="Times New Roman" w:hint="default"/>
        <w:b w:val="0"/>
        <w:bCs w:val="0"/>
        <w:i w:val="0"/>
        <w:iCs w:val="0"/>
        <w:caps w:val="0"/>
        <w:smallCaps w:val="0"/>
        <w:strike w:val="0"/>
        <w:dstrike w:val="0"/>
        <w:vanish w:val="0"/>
        <w:color w:val="0C2AD5"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20" w15:restartNumberingAfterBreak="0">
    <w:nsid w:val="4F1F0E7A"/>
    <w:multiLevelType w:val="multilevel"/>
    <w:tmpl w:val="D0CE0C3A"/>
    <w:styleLink w:val="NumbListNumb"/>
    <w:lvl w:ilvl="0">
      <w:start w:val="1"/>
      <w:numFmt w:val="decimal"/>
      <w:pStyle w:val="ListNumber"/>
      <w:lvlText w:val="%1."/>
      <w:lvlJc w:val="left"/>
      <w:pPr>
        <w:ind w:left="34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ListNumber2"/>
      <w:lvlText w:val="%2)"/>
      <w:lvlJc w:val="left"/>
      <w:pPr>
        <w:ind w:left="68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ind w:left="1021" w:hanging="34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511672AD"/>
    <w:multiLevelType w:val="hybridMultilevel"/>
    <w:tmpl w:val="FFFFFFFF"/>
    <w:lvl w:ilvl="0" w:tplc="5BA8D4CE">
      <w:start w:val="1"/>
      <w:numFmt w:val="bullet"/>
      <w:lvlText w:val=""/>
      <w:lvlJc w:val="left"/>
      <w:pPr>
        <w:ind w:left="720" w:hanging="360"/>
      </w:pPr>
      <w:rPr>
        <w:rFonts w:ascii="Symbol" w:hAnsi="Symbol" w:hint="default"/>
      </w:rPr>
    </w:lvl>
    <w:lvl w:ilvl="1" w:tplc="5FC46114">
      <w:start w:val="1"/>
      <w:numFmt w:val="bullet"/>
      <w:lvlText w:val="o"/>
      <w:lvlJc w:val="left"/>
      <w:pPr>
        <w:ind w:left="1440" w:hanging="360"/>
      </w:pPr>
      <w:rPr>
        <w:rFonts w:ascii="Courier New" w:hAnsi="Courier New" w:hint="default"/>
      </w:rPr>
    </w:lvl>
    <w:lvl w:ilvl="2" w:tplc="BD54D7D2">
      <w:start w:val="1"/>
      <w:numFmt w:val="bullet"/>
      <w:lvlText w:val=""/>
      <w:lvlJc w:val="left"/>
      <w:pPr>
        <w:ind w:left="2160" w:hanging="360"/>
      </w:pPr>
      <w:rPr>
        <w:rFonts w:ascii="Wingdings" w:hAnsi="Wingdings" w:hint="default"/>
      </w:rPr>
    </w:lvl>
    <w:lvl w:ilvl="3" w:tplc="1E0E6AAA">
      <w:start w:val="1"/>
      <w:numFmt w:val="bullet"/>
      <w:lvlText w:val=""/>
      <w:lvlJc w:val="left"/>
      <w:pPr>
        <w:ind w:left="2880" w:hanging="360"/>
      </w:pPr>
      <w:rPr>
        <w:rFonts w:ascii="Symbol" w:hAnsi="Symbol" w:hint="default"/>
      </w:rPr>
    </w:lvl>
    <w:lvl w:ilvl="4" w:tplc="8BE411C4">
      <w:start w:val="1"/>
      <w:numFmt w:val="bullet"/>
      <w:lvlText w:val="o"/>
      <w:lvlJc w:val="left"/>
      <w:pPr>
        <w:ind w:left="3600" w:hanging="360"/>
      </w:pPr>
      <w:rPr>
        <w:rFonts w:ascii="Courier New" w:hAnsi="Courier New" w:hint="default"/>
      </w:rPr>
    </w:lvl>
    <w:lvl w:ilvl="5" w:tplc="D53AACE6">
      <w:start w:val="1"/>
      <w:numFmt w:val="bullet"/>
      <w:lvlText w:val=""/>
      <w:lvlJc w:val="left"/>
      <w:pPr>
        <w:ind w:left="4320" w:hanging="360"/>
      </w:pPr>
      <w:rPr>
        <w:rFonts w:ascii="Wingdings" w:hAnsi="Wingdings" w:hint="default"/>
      </w:rPr>
    </w:lvl>
    <w:lvl w:ilvl="6" w:tplc="6BBA3754">
      <w:start w:val="1"/>
      <w:numFmt w:val="bullet"/>
      <w:lvlText w:val=""/>
      <w:lvlJc w:val="left"/>
      <w:pPr>
        <w:ind w:left="5040" w:hanging="360"/>
      </w:pPr>
      <w:rPr>
        <w:rFonts w:ascii="Symbol" w:hAnsi="Symbol" w:hint="default"/>
      </w:rPr>
    </w:lvl>
    <w:lvl w:ilvl="7" w:tplc="140682F4">
      <w:start w:val="1"/>
      <w:numFmt w:val="bullet"/>
      <w:lvlText w:val="o"/>
      <w:lvlJc w:val="left"/>
      <w:pPr>
        <w:ind w:left="5760" w:hanging="360"/>
      </w:pPr>
      <w:rPr>
        <w:rFonts w:ascii="Courier New" w:hAnsi="Courier New" w:hint="default"/>
      </w:rPr>
    </w:lvl>
    <w:lvl w:ilvl="8" w:tplc="4B70617C">
      <w:start w:val="1"/>
      <w:numFmt w:val="bullet"/>
      <w:lvlText w:val=""/>
      <w:lvlJc w:val="left"/>
      <w:pPr>
        <w:ind w:left="6480" w:hanging="360"/>
      </w:pPr>
      <w:rPr>
        <w:rFonts w:ascii="Wingdings" w:hAnsi="Wingdings" w:hint="default"/>
      </w:rPr>
    </w:lvl>
  </w:abstractNum>
  <w:abstractNum w:abstractNumId="22" w15:restartNumberingAfterBreak="0">
    <w:nsid w:val="51417E99"/>
    <w:multiLevelType w:val="hybridMultilevel"/>
    <w:tmpl w:val="F6D4B66C"/>
    <w:lvl w:ilvl="0" w:tplc="94423B12">
      <w:start w:val="1"/>
      <w:numFmt w:val="bullet"/>
      <w:pStyle w:val="Bullet1"/>
      <w:lvlText w:val=""/>
      <w:lvlJc w:val="left"/>
      <w:pPr>
        <w:ind w:left="720" w:hanging="360"/>
      </w:pPr>
      <w:rPr>
        <w:rFonts w:ascii="Symbol" w:hAnsi="Symbol" w:hint="default"/>
        <w:color w:val="0C2AD5"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477077"/>
    <w:multiLevelType w:val="multilevel"/>
    <w:tmpl w:val="1BC849F8"/>
    <w:styleLink w:val="NumbListMain"/>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9C64654"/>
    <w:multiLevelType w:val="multilevel"/>
    <w:tmpl w:val="7744C680"/>
    <w:styleLink w:val="CurrentList13"/>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0" w:firstLine="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B1B71D5"/>
    <w:multiLevelType w:val="hybridMultilevel"/>
    <w:tmpl w:val="9E50E38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D110D89"/>
    <w:multiLevelType w:val="hybridMultilevel"/>
    <w:tmpl w:val="D5DC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642F3"/>
    <w:multiLevelType w:val="multilevel"/>
    <w:tmpl w:val="332692B0"/>
    <w:lvl w:ilvl="0">
      <w:start w:val="1"/>
      <w:numFmt w:val="bullet"/>
      <w:lvlText w:val=""/>
      <w:lvlJc w:val="left"/>
      <w:pPr>
        <w:ind w:left="340" w:hanging="340"/>
      </w:pPr>
      <w:rPr>
        <w:rFonts w:ascii="Symbol" w:hAnsi="Symbol" w:cs="Times New Roman" w:hint="default"/>
        <w:color w:val="0C2AD5" w:themeColor="accent1"/>
        <w:spacing w:val="30"/>
      </w:rPr>
    </w:lvl>
    <w:lvl w:ilvl="1">
      <w:start w:val="1"/>
      <w:numFmt w:val="bullet"/>
      <w:pStyle w:val="Bullet2"/>
      <w:lvlText w:val=""/>
      <w:lvlJc w:val="left"/>
      <w:pPr>
        <w:ind w:left="700" w:hanging="360"/>
      </w:pPr>
      <w:rPr>
        <w:rFonts w:ascii="Symbol" w:hAnsi="Symbol" w:hint="default"/>
        <w:color w:val="08C8E9" w:themeColor="accent2"/>
      </w:rPr>
    </w:lvl>
    <w:lvl w:ilvl="2">
      <w:start w:val="1"/>
      <w:numFmt w:val="bullet"/>
      <w:lvlText w:val="◦"/>
      <w:lvlJc w:val="left"/>
      <w:pPr>
        <w:ind w:left="1021" w:hanging="341"/>
      </w:pPr>
      <w:rPr>
        <w:rFonts w:cs="Times New Roman" w:hint="default"/>
        <w:b w:val="0"/>
        <w:bCs w:val="0"/>
        <w:i w:val="0"/>
        <w:iCs w:val="0"/>
        <w:caps w:val="0"/>
        <w:smallCaps w:val="0"/>
        <w:strike w:val="0"/>
        <w:dstrike w:val="0"/>
        <w:vanish w:val="0"/>
        <w:color w:val="0C2AD5"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1021"/>
        </w:tabs>
        <w:ind w:left="1021" w:firstLine="0"/>
      </w:pPr>
      <w:rPr>
        <w:rFonts w:hint="default"/>
      </w:rPr>
    </w:lvl>
    <w:lvl w:ilvl="4">
      <w:start w:val="1"/>
      <w:numFmt w:val="none"/>
      <w:lvlText w:val=""/>
      <w:lvlJc w:val="left"/>
      <w:pPr>
        <w:tabs>
          <w:tab w:val="num" w:pos="1021"/>
        </w:tabs>
        <w:ind w:left="1021" w:firstLine="0"/>
      </w:pPr>
      <w:rPr>
        <w:rFonts w:hint="default"/>
      </w:rPr>
    </w:lvl>
    <w:lvl w:ilvl="5">
      <w:start w:val="1"/>
      <w:numFmt w:val="none"/>
      <w:lvlText w:val=""/>
      <w:lvlJc w:val="left"/>
      <w:pPr>
        <w:tabs>
          <w:tab w:val="num" w:pos="1021"/>
        </w:tabs>
        <w:ind w:left="1021" w:firstLine="0"/>
      </w:pPr>
      <w:rPr>
        <w:rFonts w:hint="default"/>
      </w:rPr>
    </w:lvl>
    <w:lvl w:ilvl="6">
      <w:start w:val="1"/>
      <w:numFmt w:val="none"/>
      <w:lvlText w:val=""/>
      <w:lvlJc w:val="left"/>
      <w:pPr>
        <w:tabs>
          <w:tab w:val="num" w:pos="1021"/>
        </w:tabs>
        <w:ind w:left="1021" w:firstLine="0"/>
      </w:pPr>
      <w:rPr>
        <w:rFonts w:hint="default"/>
      </w:rPr>
    </w:lvl>
    <w:lvl w:ilvl="7">
      <w:start w:val="1"/>
      <w:numFmt w:val="none"/>
      <w:lvlText w:val=""/>
      <w:lvlJc w:val="left"/>
      <w:pPr>
        <w:tabs>
          <w:tab w:val="num" w:pos="1021"/>
        </w:tabs>
        <w:ind w:left="1021" w:firstLine="0"/>
      </w:pPr>
      <w:rPr>
        <w:rFonts w:hint="default"/>
      </w:rPr>
    </w:lvl>
    <w:lvl w:ilvl="8">
      <w:start w:val="1"/>
      <w:numFmt w:val="none"/>
      <w:lvlText w:val=""/>
      <w:lvlJc w:val="left"/>
      <w:pPr>
        <w:tabs>
          <w:tab w:val="num" w:pos="1021"/>
        </w:tabs>
        <w:ind w:left="1021" w:firstLine="0"/>
      </w:pPr>
      <w:rPr>
        <w:rFonts w:hint="default"/>
      </w:rPr>
    </w:lvl>
  </w:abstractNum>
  <w:abstractNum w:abstractNumId="28" w15:restartNumberingAfterBreak="0">
    <w:nsid w:val="5EB63602"/>
    <w:multiLevelType w:val="hybridMultilevel"/>
    <w:tmpl w:val="2DD2155E"/>
    <w:lvl w:ilvl="0" w:tplc="36666186">
      <w:start w:val="1"/>
      <w:numFmt w:val="lowerRoman"/>
      <w:pStyle w:val="List2"/>
      <w:lvlText w:val="%1."/>
      <w:lvlJc w:val="right"/>
      <w:pPr>
        <w:ind w:left="1003" w:hanging="360"/>
      </w:pPr>
      <w:rPr>
        <w:rFonts w:hint="default"/>
        <w:color w:val="08C8E9"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3C4A89"/>
    <w:multiLevelType w:val="hybridMultilevel"/>
    <w:tmpl w:val="7CEAAB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754AB1"/>
    <w:multiLevelType w:val="multilevel"/>
    <w:tmpl w:val="4EF6A68E"/>
    <w:styleLink w:val="CurrentList8"/>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tabs>
          <w:tab w:val="num" w:pos="0"/>
        </w:tabs>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F993AED"/>
    <w:multiLevelType w:val="multilevel"/>
    <w:tmpl w:val="F28EDFA8"/>
    <w:styleLink w:val="CurrentList9"/>
    <w:lvl w:ilvl="0">
      <w:start w:val="1"/>
      <w:numFmt w:val="upperLetter"/>
      <w:lvlText w:val="Appendix %1"/>
      <w:lvlJc w:val="left"/>
      <w:pPr>
        <w:tabs>
          <w:tab w:val="num" w:pos="1985"/>
        </w:tabs>
        <w:ind w:left="1985" w:hanging="19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07"/>
        </w:tabs>
        <w:ind w:left="907" w:hanging="907"/>
      </w:pPr>
      <w:rPr>
        <w:rFonts w:hint="default"/>
        <w:b w:val="0"/>
        <w:bCs w:val="0"/>
        <w:i w:val="0"/>
        <w:iCs w:val="0"/>
        <w:caps w:val="0"/>
        <w:smallCaps w:val="0"/>
        <w:strike w:val="0"/>
        <w:dstrike w:val="0"/>
        <w:vanish w:val="0"/>
        <w:color w:val="0C2AD5" w:themeColor="text2"/>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2340" w:hanging="360"/>
      </w:pPr>
      <w:rPr>
        <w:rFonts w:hint="default"/>
        <w:b/>
        <w:bCs/>
        <w:i w:val="0"/>
        <w:iCs/>
        <w:caps w:val="0"/>
        <w:smallCaps w:val="0"/>
        <w:strike w:val="0"/>
        <w:dstrike w:val="0"/>
        <w:vanish w:val="0"/>
        <w:color w:val="08C8E9" w:themeColor="accent2"/>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07"/>
        </w:tabs>
        <w:ind w:left="907" w:hanging="907"/>
      </w:pPr>
      <w:rPr>
        <w:rFonts w:hint="default"/>
        <w:i w:val="0"/>
        <w:iCs/>
        <w:color w:val="E7E6E6" w:themeColor="background2"/>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1A665CB"/>
    <w:multiLevelType w:val="hybridMultilevel"/>
    <w:tmpl w:val="FFFFFFFF"/>
    <w:lvl w:ilvl="0" w:tplc="DB0C116E">
      <w:start w:val="1"/>
      <w:numFmt w:val="bullet"/>
      <w:lvlText w:val=""/>
      <w:lvlJc w:val="left"/>
      <w:pPr>
        <w:ind w:left="720" w:hanging="360"/>
      </w:pPr>
      <w:rPr>
        <w:rFonts w:ascii="Symbol" w:hAnsi="Symbol" w:hint="default"/>
      </w:rPr>
    </w:lvl>
    <w:lvl w:ilvl="1" w:tplc="F3BC1090">
      <w:start w:val="1"/>
      <w:numFmt w:val="bullet"/>
      <w:lvlText w:val="o"/>
      <w:lvlJc w:val="left"/>
      <w:pPr>
        <w:ind w:left="1440" w:hanging="360"/>
      </w:pPr>
      <w:rPr>
        <w:rFonts w:ascii="Courier New" w:hAnsi="Courier New" w:hint="default"/>
      </w:rPr>
    </w:lvl>
    <w:lvl w:ilvl="2" w:tplc="D86EA2E6">
      <w:start w:val="1"/>
      <w:numFmt w:val="bullet"/>
      <w:lvlText w:val=""/>
      <w:lvlJc w:val="left"/>
      <w:pPr>
        <w:ind w:left="2160" w:hanging="360"/>
      </w:pPr>
      <w:rPr>
        <w:rFonts w:ascii="Wingdings" w:hAnsi="Wingdings" w:hint="default"/>
      </w:rPr>
    </w:lvl>
    <w:lvl w:ilvl="3" w:tplc="D00C104E">
      <w:start w:val="1"/>
      <w:numFmt w:val="bullet"/>
      <w:lvlText w:val=""/>
      <w:lvlJc w:val="left"/>
      <w:pPr>
        <w:ind w:left="2880" w:hanging="360"/>
      </w:pPr>
      <w:rPr>
        <w:rFonts w:ascii="Symbol" w:hAnsi="Symbol" w:hint="default"/>
      </w:rPr>
    </w:lvl>
    <w:lvl w:ilvl="4" w:tplc="C67E55F8">
      <w:start w:val="1"/>
      <w:numFmt w:val="bullet"/>
      <w:lvlText w:val="o"/>
      <w:lvlJc w:val="left"/>
      <w:pPr>
        <w:ind w:left="3600" w:hanging="360"/>
      </w:pPr>
      <w:rPr>
        <w:rFonts w:ascii="Courier New" w:hAnsi="Courier New" w:hint="default"/>
      </w:rPr>
    </w:lvl>
    <w:lvl w:ilvl="5" w:tplc="98B496B2">
      <w:start w:val="1"/>
      <w:numFmt w:val="bullet"/>
      <w:lvlText w:val=""/>
      <w:lvlJc w:val="left"/>
      <w:pPr>
        <w:ind w:left="4320" w:hanging="360"/>
      </w:pPr>
      <w:rPr>
        <w:rFonts w:ascii="Wingdings" w:hAnsi="Wingdings" w:hint="default"/>
      </w:rPr>
    </w:lvl>
    <w:lvl w:ilvl="6" w:tplc="94BC54D0">
      <w:start w:val="1"/>
      <w:numFmt w:val="bullet"/>
      <w:lvlText w:val=""/>
      <w:lvlJc w:val="left"/>
      <w:pPr>
        <w:ind w:left="5040" w:hanging="360"/>
      </w:pPr>
      <w:rPr>
        <w:rFonts w:ascii="Symbol" w:hAnsi="Symbol" w:hint="default"/>
      </w:rPr>
    </w:lvl>
    <w:lvl w:ilvl="7" w:tplc="3236CE3A">
      <w:start w:val="1"/>
      <w:numFmt w:val="bullet"/>
      <w:lvlText w:val="o"/>
      <w:lvlJc w:val="left"/>
      <w:pPr>
        <w:ind w:left="5760" w:hanging="360"/>
      </w:pPr>
      <w:rPr>
        <w:rFonts w:ascii="Courier New" w:hAnsi="Courier New" w:hint="default"/>
      </w:rPr>
    </w:lvl>
    <w:lvl w:ilvl="8" w:tplc="FF806B4C">
      <w:start w:val="1"/>
      <w:numFmt w:val="bullet"/>
      <w:lvlText w:val=""/>
      <w:lvlJc w:val="left"/>
      <w:pPr>
        <w:ind w:left="6480" w:hanging="360"/>
      </w:pPr>
      <w:rPr>
        <w:rFonts w:ascii="Wingdings" w:hAnsi="Wingdings" w:hint="default"/>
      </w:rPr>
    </w:lvl>
  </w:abstractNum>
  <w:abstractNum w:abstractNumId="33" w15:restartNumberingAfterBreak="0">
    <w:nsid w:val="62A75E65"/>
    <w:multiLevelType w:val="hybridMultilevel"/>
    <w:tmpl w:val="FFFFFFFF"/>
    <w:lvl w:ilvl="0" w:tplc="16A06B60">
      <w:start w:val="1"/>
      <w:numFmt w:val="bullet"/>
      <w:lvlText w:val=""/>
      <w:lvlJc w:val="left"/>
      <w:pPr>
        <w:ind w:left="720" w:hanging="360"/>
      </w:pPr>
      <w:rPr>
        <w:rFonts w:ascii="Symbol" w:hAnsi="Symbol" w:hint="default"/>
      </w:rPr>
    </w:lvl>
    <w:lvl w:ilvl="1" w:tplc="AA32E8C6">
      <w:start w:val="1"/>
      <w:numFmt w:val="bullet"/>
      <w:lvlText w:val="o"/>
      <w:lvlJc w:val="left"/>
      <w:pPr>
        <w:ind w:left="1440" w:hanging="360"/>
      </w:pPr>
      <w:rPr>
        <w:rFonts w:ascii="Courier New" w:hAnsi="Courier New" w:hint="default"/>
      </w:rPr>
    </w:lvl>
    <w:lvl w:ilvl="2" w:tplc="B71A1534">
      <w:start w:val="1"/>
      <w:numFmt w:val="bullet"/>
      <w:lvlText w:val=""/>
      <w:lvlJc w:val="left"/>
      <w:pPr>
        <w:ind w:left="2160" w:hanging="360"/>
      </w:pPr>
      <w:rPr>
        <w:rFonts w:ascii="Wingdings" w:hAnsi="Wingdings" w:hint="default"/>
      </w:rPr>
    </w:lvl>
    <w:lvl w:ilvl="3" w:tplc="D8F4A1BA">
      <w:start w:val="1"/>
      <w:numFmt w:val="bullet"/>
      <w:lvlText w:val=""/>
      <w:lvlJc w:val="left"/>
      <w:pPr>
        <w:ind w:left="2880" w:hanging="360"/>
      </w:pPr>
      <w:rPr>
        <w:rFonts w:ascii="Symbol" w:hAnsi="Symbol" w:hint="default"/>
      </w:rPr>
    </w:lvl>
    <w:lvl w:ilvl="4" w:tplc="FCD88936">
      <w:start w:val="1"/>
      <w:numFmt w:val="bullet"/>
      <w:lvlText w:val="o"/>
      <w:lvlJc w:val="left"/>
      <w:pPr>
        <w:ind w:left="3600" w:hanging="360"/>
      </w:pPr>
      <w:rPr>
        <w:rFonts w:ascii="Courier New" w:hAnsi="Courier New" w:hint="default"/>
      </w:rPr>
    </w:lvl>
    <w:lvl w:ilvl="5" w:tplc="5E181FE6">
      <w:start w:val="1"/>
      <w:numFmt w:val="bullet"/>
      <w:lvlText w:val=""/>
      <w:lvlJc w:val="left"/>
      <w:pPr>
        <w:ind w:left="4320" w:hanging="360"/>
      </w:pPr>
      <w:rPr>
        <w:rFonts w:ascii="Wingdings" w:hAnsi="Wingdings" w:hint="default"/>
      </w:rPr>
    </w:lvl>
    <w:lvl w:ilvl="6" w:tplc="29806238">
      <w:start w:val="1"/>
      <w:numFmt w:val="bullet"/>
      <w:lvlText w:val=""/>
      <w:lvlJc w:val="left"/>
      <w:pPr>
        <w:ind w:left="5040" w:hanging="360"/>
      </w:pPr>
      <w:rPr>
        <w:rFonts w:ascii="Symbol" w:hAnsi="Symbol" w:hint="default"/>
      </w:rPr>
    </w:lvl>
    <w:lvl w:ilvl="7" w:tplc="7EA29F98">
      <w:start w:val="1"/>
      <w:numFmt w:val="bullet"/>
      <w:lvlText w:val="o"/>
      <w:lvlJc w:val="left"/>
      <w:pPr>
        <w:ind w:left="5760" w:hanging="360"/>
      </w:pPr>
      <w:rPr>
        <w:rFonts w:ascii="Courier New" w:hAnsi="Courier New" w:hint="default"/>
      </w:rPr>
    </w:lvl>
    <w:lvl w:ilvl="8" w:tplc="31A6238A">
      <w:start w:val="1"/>
      <w:numFmt w:val="bullet"/>
      <w:lvlText w:val=""/>
      <w:lvlJc w:val="left"/>
      <w:pPr>
        <w:ind w:left="6480" w:hanging="360"/>
      </w:pPr>
      <w:rPr>
        <w:rFonts w:ascii="Wingdings" w:hAnsi="Wingdings" w:hint="default"/>
      </w:rPr>
    </w:lvl>
  </w:abstractNum>
  <w:abstractNum w:abstractNumId="34" w15:restartNumberingAfterBreak="0">
    <w:nsid w:val="6871149B"/>
    <w:multiLevelType w:val="hybridMultilevel"/>
    <w:tmpl w:val="FFFFFFFF"/>
    <w:lvl w:ilvl="0" w:tplc="71180CE0">
      <w:start w:val="1"/>
      <w:numFmt w:val="bullet"/>
      <w:lvlText w:val=""/>
      <w:lvlJc w:val="left"/>
      <w:pPr>
        <w:ind w:left="720" w:hanging="360"/>
      </w:pPr>
      <w:rPr>
        <w:rFonts w:ascii="Symbol" w:hAnsi="Symbol" w:hint="default"/>
      </w:rPr>
    </w:lvl>
    <w:lvl w:ilvl="1" w:tplc="398C2688">
      <w:start w:val="1"/>
      <w:numFmt w:val="bullet"/>
      <w:lvlText w:val="o"/>
      <w:lvlJc w:val="left"/>
      <w:pPr>
        <w:ind w:left="1440" w:hanging="360"/>
      </w:pPr>
      <w:rPr>
        <w:rFonts w:ascii="Courier New" w:hAnsi="Courier New" w:hint="default"/>
      </w:rPr>
    </w:lvl>
    <w:lvl w:ilvl="2" w:tplc="B9C67FD0">
      <w:start w:val="1"/>
      <w:numFmt w:val="bullet"/>
      <w:lvlText w:val=""/>
      <w:lvlJc w:val="left"/>
      <w:pPr>
        <w:ind w:left="2160" w:hanging="360"/>
      </w:pPr>
      <w:rPr>
        <w:rFonts w:ascii="Wingdings" w:hAnsi="Wingdings" w:hint="default"/>
      </w:rPr>
    </w:lvl>
    <w:lvl w:ilvl="3" w:tplc="E806B704">
      <w:start w:val="1"/>
      <w:numFmt w:val="bullet"/>
      <w:lvlText w:val=""/>
      <w:lvlJc w:val="left"/>
      <w:pPr>
        <w:ind w:left="2880" w:hanging="360"/>
      </w:pPr>
      <w:rPr>
        <w:rFonts w:ascii="Symbol" w:hAnsi="Symbol" w:hint="default"/>
      </w:rPr>
    </w:lvl>
    <w:lvl w:ilvl="4" w:tplc="90FEF55A">
      <w:start w:val="1"/>
      <w:numFmt w:val="bullet"/>
      <w:lvlText w:val="o"/>
      <w:lvlJc w:val="left"/>
      <w:pPr>
        <w:ind w:left="3600" w:hanging="360"/>
      </w:pPr>
      <w:rPr>
        <w:rFonts w:ascii="Courier New" w:hAnsi="Courier New" w:hint="default"/>
      </w:rPr>
    </w:lvl>
    <w:lvl w:ilvl="5" w:tplc="45BE0F1E">
      <w:start w:val="1"/>
      <w:numFmt w:val="bullet"/>
      <w:lvlText w:val=""/>
      <w:lvlJc w:val="left"/>
      <w:pPr>
        <w:ind w:left="4320" w:hanging="360"/>
      </w:pPr>
      <w:rPr>
        <w:rFonts w:ascii="Wingdings" w:hAnsi="Wingdings" w:hint="default"/>
      </w:rPr>
    </w:lvl>
    <w:lvl w:ilvl="6" w:tplc="3C88A5A8">
      <w:start w:val="1"/>
      <w:numFmt w:val="bullet"/>
      <w:lvlText w:val=""/>
      <w:lvlJc w:val="left"/>
      <w:pPr>
        <w:ind w:left="5040" w:hanging="360"/>
      </w:pPr>
      <w:rPr>
        <w:rFonts w:ascii="Symbol" w:hAnsi="Symbol" w:hint="default"/>
      </w:rPr>
    </w:lvl>
    <w:lvl w:ilvl="7" w:tplc="A74C7D74">
      <w:start w:val="1"/>
      <w:numFmt w:val="bullet"/>
      <w:lvlText w:val="o"/>
      <w:lvlJc w:val="left"/>
      <w:pPr>
        <w:ind w:left="5760" w:hanging="360"/>
      </w:pPr>
      <w:rPr>
        <w:rFonts w:ascii="Courier New" w:hAnsi="Courier New" w:hint="default"/>
      </w:rPr>
    </w:lvl>
    <w:lvl w:ilvl="8" w:tplc="3A1A880C">
      <w:start w:val="1"/>
      <w:numFmt w:val="bullet"/>
      <w:lvlText w:val=""/>
      <w:lvlJc w:val="left"/>
      <w:pPr>
        <w:ind w:left="6480" w:hanging="360"/>
      </w:pPr>
      <w:rPr>
        <w:rFonts w:ascii="Wingdings" w:hAnsi="Wingdings" w:hint="default"/>
      </w:rPr>
    </w:lvl>
  </w:abstractNum>
  <w:abstractNum w:abstractNumId="35" w15:restartNumberingAfterBreak="0">
    <w:nsid w:val="695939A2"/>
    <w:multiLevelType w:val="multilevel"/>
    <w:tmpl w:val="27F8A954"/>
    <w:styleLink w:val="NumLstTableNum"/>
    <w:lvl w:ilvl="0">
      <w:start w:val="1"/>
      <w:numFmt w:val="decimal"/>
      <w:pStyle w:val="Tablenumber1"/>
      <w:suff w:val="space"/>
      <w:lvlText w:val="%1."/>
      <w:lvlJc w:val="left"/>
      <w:pPr>
        <w:ind w:left="624" w:hanging="624"/>
      </w:pPr>
      <w:rPr>
        <w:rFonts w:hint="default"/>
        <w:b w:val="0"/>
        <w:bCs w:val="0"/>
        <w:i w:val="0"/>
        <w:iCs w:val="0"/>
        <w:caps w:val="0"/>
        <w:smallCaps w:val="0"/>
        <w:strike w:val="0"/>
        <w:dstrike w:val="0"/>
        <w:vanish w:val="0"/>
        <w:color w:val="0B29D6"/>
        <w:spacing w:val="0"/>
        <w:kern w:val="0"/>
        <w:position w:val="0"/>
        <w:sz w:val="16"/>
        <w:u w:val="none"/>
        <w:effect w:val="none"/>
        <w:vertAlign w:val="baseline"/>
        <w:em w:val="none"/>
        <w14:ligatures w14:val="none"/>
        <w14:numForm w14:val="default"/>
        <w14:numSpacing w14:val="default"/>
        <w14:stylisticSets/>
        <w14:cntxtAlts w14:val="0"/>
      </w:rPr>
    </w:lvl>
    <w:lvl w:ilvl="1">
      <w:start w:val="1"/>
      <w:numFmt w:val="lowerLetter"/>
      <w:pStyle w:val="Tablenumber2"/>
      <w:lvlText w:val="%2."/>
      <w:lvlJc w:val="left"/>
      <w:pPr>
        <w:ind w:left="737" w:hanging="567"/>
      </w:pPr>
      <w:rPr>
        <w:rFonts w:hint="default"/>
        <w:color w:val="06C9E9"/>
        <w:sz w:val="16"/>
      </w:rPr>
    </w:lvl>
    <w:lvl w:ilvl="2">
      <w:start w:val="1"/>
      <w:numFmt w:val="lowerRoman"/>
      <w:pStyle w:val="Tablenumber3"/>
      <w:lvlText w:val="%3."/>
      <w:lvlJc w:val="left"/>
      <w:pPr>
        <w:ind w:left="737" w:hanging="397"/>
      </w:pPr>
      <w:rPr>
        <w:rFonts w:hint="default"/>
        <w:color w:val="FE705C"/>
      </w:rPr>
    </w:lvl>
    <w:lvl w:ilvl="3">
      <w:start w:val="1"/>
      <w:numFmt w:val="decimal"/>
      <w:lvlText w:val="%4."/>
      <w:lvlJc w:val="left"/>
      <w:pPr>
        <w:ind w:left="1728" w:hanging="648"/>
      </w:pPr>
      <w:rPr>
        <w:rFonts w:hint="default"/>
        <w:color w:val="0B29D6"/>
        <w:sz w:val="16"/>
      </w:rPr>
    </w:lvl>
    <w:lvl w:ilvl="4">
      <w:start w:val="1"/>
      <w:numFmt w:val="upperLetter"/>
      <w:lvlText w:val="%5."/>
      <w:lvlJc w:val="left"/>
      <w:pPr>
        <w:ind w:left="2232" w:hanging="792"/>
      </w:pPr>
      <w:rPr>
        <w:rFonts w:hint="default"/>
        <w:color w:val="06C9E9"/>
        <w:sz w:val="16"/>
      </w:rPr>
    </w:lvl>
    <w:lvl w:ilvl="5">
      <w:start w:val="1"/>
      <w:numFmt w:val="upperRoman"/>
      <w:lvlText w:val="%6."/>
      <w:lvlJc w:val="left"/>
      <w:pPr>
        <w:ind w:left="2736" w:hanging="936"/>
      </w:pPr>
      <w:rPr>
        <w:rFonts w:hint="default"/>
        <w:color w:val="FE6F5B" w:themeColor="accent3"/>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9787CC3"/>
    <w:multiLevelType w:val="multilevel"/>
    <w:tmpl w:val="BBEAA6A0"/>
    <w:styleLink w:val="CurrentList6"/>
    <w:lvl w:ilvl="0">
      <w:start w:val="1"/>
      <w:numFmt w:val="upperLetter"/>
      <w:lvlText w:val="Appendix %1"/>
      <w:lvlJc w:val="left"/>
      <w:pPr>
        <w:tabs>
          <w:tab w:val="num" w:pos="1985"/>
        </w:tabs>
        <w:ind w:left="1985" w:hanging="19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07"/>
        </w:tabs>
        <w:ind w:left="907" w:hanging="907"/>
      </w:pPr>
      <w:rPr>
        <w:rFonts w:hint="default"/>
        <w:b w:val="0"/>
        <w:bCs w:val="0"/>
        <w:i w:val="0"/>
        <w:iCs w:val="0"/>
        <w:caps w:val="0"/>
        <w:smallCaps w:val="0"/>
        <w:strike w:val="0"/>
        <w:dstrike w:val="0"/>
        <w:vanish w:val="0"/>
        <w:color w:val="0C2AD5"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2340" w:hanging="360"/>
      </w:pPr>
      <w:rPr>
        <w:rFonts w:hint="default"/>
        <w:b/>
        <w:bCs/>
        <w:i w:val="0"/>
        <w:iCs/>
        <w:caps w:val="0"/>
        <w:smallCaps w:val="0"/>
        <w:strike w:val="0"/>
        <w:dstrike w:val="0"/>
        <w:vanish w:val="0"/>
        <w:color w:val="08C8E9"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07"/>
        </w:tabs>
        <w:ind w:left="907" w:hanging="907"/>
      </w:pPr>
      <w:rPr>
        <w:rFonts w:hint="default"/>
        <w:color w:val="E7E6E6" w:themeColor="background2"/>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E2142A0"/>
    <w:multiLevelType w:val="hybridMultilevel"/>
    <w:tmpl w:val="4E86BFB2"/>
    <w:lvl w:ilvl="0" w:tplc="DD70B84C">
      <w:start w:val="1"/>
      <w:numFmt w:val="lowerRoman"/>
      <w:pStyle w:val="List5"/>
      <w:lvlText w:val="%1."/>
      <w:lvlJc w:val="right"/>
      <w:pPr>
        <w:ind w:left="2135" w:hanging="360"/>
      </w:pPr>
      <w:rPr>
        <w:rFonts w:hint="default"/>
        <w:color w:val="08C8E9" w:themeColor="accent2"/>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38" w15:restartNumberingAfterBreak="0">
    <w:nsid w:val="70117D27"/>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F768BC"/>
    <w:multiLevelType w:val="multilevel"/>
    <w:tmpl w:val="1CF6927C"/>
    <w:styleLink w:val="CurrentList1"/>
    <w:lvl w:ilvl="0">
      <w:start w:val="1"/>
      <w:numFmt w:val="bullet"/>
      <w:lvlText w:val=""/>
      <w:lvlJc w:val="left"/>
      <w:pPr>
        <w:ind w:left="720" w:hanging="360"/>
      </w:pPr>
      <w:rPr>
        <w:rFonts w:ascii="Symbol" w:hAnsi="Symbol" w:hint="default"/>
        <w:color w:val="0C2AD5"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9F04672"/>
    <w:multiLevelType w:val="hybridMultilevel"/>
    <w:tmpl w:val="9826918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AF859B9"/>
    <w:multiLevelType w:val="multilevel"/>
    <w:tmpl w:val="3E048CAA"/>
    <w:lvl w:ilvl="0">
      <w:start w:val="1"/>
      <w:numFmt w:val="bullet"/>
      <w:pStyle w:val="Bullet"/>
      <w:lvlText w:val="•"/>
      <w:lvlJc w:val="left"/>
      <w:pPr>
        <w:ind w:left="720" w:hanging="360"/>
      </w:pPr>
      <w:rPr>
        <w:rFonts w:ascii="Corbel" w:hAnsi="Corbel" w:hint="default"/>
        <w:color w:val="0B29D6"/>
      </w:rPr>
    </w:lvl>
    <w:lvl w:ilvl="1">
      <w:start w:val="1"/>
      <w:numFmt w:val="bullet"/>
      <w:lvlText w:val="-"/>
      <w:lvlJc w:val="left"/>
      <w:pPr>
        <w:ind w:left="1080" w:hanging="360"/>
      </w:pPr>
      <w:rPr>
        <w:rFonts w:ascii="Corbel" w:hAnsi="Corbel" w:hint="default"/>
        <w:color w:val="06C9E9"/>
      </w:rPr>
    </w:lvl>
    <w:lvl w:ilvl="2">
      <w:start w:val="1"/>
      <w:numFmt w:val="bullet"/>
      <w:lvlText w:val="º"/>
      <w:lvlJc w:val="left"/>
      <w:pPr>
        <w:ind w:left="1440" w:hanging="360"/>
      </w:pPr>
      <w:rPr>
        <w:rFonts w:ascii="Corbel" w:hAnsi="Corbel" w:hint="default"/>
        <w:color w:val="FE705C"/>
      </w:rPr>
    </w:lvl>
    <w:lvl w:ilvl="3">
      <w:start w:val="1"/>
      <w:numFmt w:val="bullet"/>
      <w:lvlText w:val="¨"/>
      <w:lvlJc w:val="left"/>
      <w:pPr>
        <w:ind w:left="1928" w:hanging="488"/>
      </w:pPr>
      <w:rPr>
        <w:rFonts w:ascii="Symbol" w:hAnsi="Symbol" w:hint="default"/>
        <w:color w:val="0B29D6"/>
      </w:rPr>
    </w:lvl>
    <w:lvl w:ilvl="4">
      <w:start w:val="1"/>
      <w:numFmt w:val="bullet"/>
      <w:lvlText w:val="-"/>
      <w:lvlJc w:val="left"/>
      <w:pPr>
        <w:ind w:left="2325" w:hanging="525"/>
      </w:pPr>
      <w:rPr>
        <w:rFonts w:ascii="Symbol" w:hAnsi="Symbol" w:hint="default"/>
        <w:color w:val="06C9E9"/>
      </w:rPr>
    </w:lvl>
    <w:lvl w:ilvl="5">
      <w:start w:val="1"/>
      <w:numFmt w:val="bullet"/>
      <w:lvlText w:val="à"/>
      <w:lvlJc w:val="left"/>
      <w:pPr>
        <w:ind w:left="2520" w:hanging="360"/>
      </w:pPr>
      <w:rPr>
        <w:rFonts w:ascii="Symbol" w:hAnsi="Symbol" w:hint="default"/>
        <w:color w:val="FE705C"/>
      </w:rPr>
    </w:lvl>
    <w:lvl w:ilvl="6">
      <w:start w:val="1"/>
      <w:numFmt w:val="bullet"/>
      <w:lvlText w:val=""/>
      <w:lvlJc w:val="left"/>
      <w:pPr>
        <w:ind w:left="2892" w:hanging="372"/>
      </w:pPr>
      <w:rPr>
        <w:rFonts w:ascii="Wingdings" w:hAnsi="Wingdings" w:hint="default"/>
        <w:color w:val="0B29D6"/>
      </w:rPr>
    </w:lvl>
    <w:lvl w:ilvl="7">
      <w:start w:val="1"/>
      <w:numFmt w:val="bullet"/>
      <w:lvlText w:val=""/>
      <w:lvlJc w:val="left"/>
      <w:pPr>
        <w:ind w:left="3289" w:hanging="409"/>
      </w:pPr>
      <w:rPr>
        <w:rFonts w:ascii="Symbol" w:hAnsi="Symbol" w:hint="default"/>
        <w:color w:val="06C9E9"/>
      </w:rPr>
    </w:lvl>
    <w:lvl w:ilvl="8">
      <w:start w:val="1"/>
      <w:numFmt w:val="bullet"/>
      <w:lvlText w:val=""/>
      <w:lvlJc w:val="left"/>
      <w:pPr>
        <w:ind w:left="3686" w:hanging="446"/>
      </w:pPr>
      <w:rPr>
        <w:rFonts w:ascii="Symbol" w:hAnsi="Symbol" w:hint="default"/>
        <w:color w:val="FE705C"/>
      </w:rPr>
    </w:lvl>
  </w:abstractNum>
  <w:abstractNum w:abstractNumId="42" w15:restartNumberingAfterBreak="0">
    <w:nsid w:val="7F065E9E"/>
    <w:multiLevelType w:val="multilevel"/>
    <w:tmpl w:val="17E88662"/>
    <w:styleLink w:val="CurrentList11"/>
    <w:lvl w:ilvl="0">
      <w:start w:val="1"/>
      <w:numFmt w:val="none"/>
      <w:lvlText w:val=""/>
      <w:lvlJc w:val="left"/>
      <w:pPr>
        <w:tabs>
          <w:tab w:val="num" w:pos="0"/>
        </w:tabs>
        <w:ind w:left="0" w:firstLine="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lvlText w:val="Appendix%1 %2"/>
      <w:lvlJc w:val="left"/>
      <w:pPr>
        <w:ind w:left="0" w:firstLine="0"/>
      </w:pPr>
      <w:rPr>
        <w:rFonts w:ascii="Corbel" w:hAnsi="Corbel" w:hint="default"/>
        <w:b/>
        <w:bCs w:val="0"/>
        <w:i w:val="0"/>
        <w:iCs w:val="0"/>
        <w:caps w:val="0"/>
        <w:strike w:val="0"/>
        <w:dstrike w:val="0"/>
        <w:vanish w:val="0"/>
        <w:color w:val="0B29D6"/>
        <w:spacing w:val="0"/>
        <w:kern w:val="0"/>
        <w:position w:val="0"/>
        <w:sz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0" w:firstLine="0"/>
      </w:pPr>
      <w:rPr>
        <w:rFonts w:ascii="Corbel" w:hAnsi="Corbel" w:hint="default"/>
        <w:b/>
        <w:bCs w:val="0"/>
        <w:i w:val="0"/>
        <w:iCs w:val="0"/>
        <w:caps w:val="0"/>
        <w:strike w:val="0"/>
        <w:dstrike w:val="0"/>
        <w:vanish w:val="0"/>
        <w:color w:val="06C9E9"/>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lowerLetter"/>
      <w:lvlText w:val="%2.%3.%4"/>
      <w:lvlJc w:val="left"/>
      <w:pPr>
        <w:ind w:left="2880" w:hanging="2880"/>
      </w:pPr>
      <w:rPr>
        <w:rFonts w:ascii="Corbel" w:hAnsi="Corbel" w:hint="default"/>
        <w:b w:val="0"/>
        <w:i/>
        <w:iCs/>
        <w:color w:val="FE705C"/>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7F8A320B"/>
    <w:multiLevelType w:val="multilevel"/>
    <w:tmpl w:val="D0CE0C3A"/>
    <w:numStyleLink w:val="NumbListNumb"/>
  </w:abstractNum>
  <w:num w:numId="1">
    <w:abstractNumId w:val="21"/>
  </w:num>
  <w:num w:numId="2">
    <w:abstractNumId w:val="34"/>
  </w:num>
  <w:num w:numId="3">
    <w:abstractNumId w:val="32"/>
  </w:num>
  <w:num w:numId="4">
    <w:abstractNumId w:val="33"/>
  </w:num>
  <w:num w:numId="5">
    <w:abstractNumId w:val="20"/>
  </w:num>
  <w:num w:numId="6">
    <w:abstractNumId w:val="16"/>
  </w:num>
  <w:num w:numId="7">
    <w:abstractNumId w:val="35"/>
  </w:num>
  <w:num w:numId="8">
    <w:abstractNumId w:val="23"/>
    <w:lvlOverride w:ilvl="0">
      <w:lvl w:ilvl="0">
        <w:start w:val="1"/>
        <w:numFmt w:val="decimal"/>
        <w:pStyle w:val="Heading1"/>
        <w:lvlText w:val="%1"/>
        <w:lvlJc w:val="left"/>
        <w:pPr>
          <w:ind w:left="432" w:hanging="432"/>
        </w:pPr>
        <w:rPr>
          <w:rFonts w:hint="default"/>
        </w:rPr>
      </w:lvl>
    </w:lvlOverride>
  </w:num>
  <w:num w:numId="9">
    <w:abstractNumId w:val="19"/>
  </w:num>
  <w:num w:numId="10">
    <w:abstractNumId w:val="27"/>
  </w:num>
  <w:num w:numId="11">
    <w:abstractNumId w:val="11"/>
  </w:num>
  <w:num w:numId="12">
    <w:abstractNumId w:val="43"/>
    <w:lvlOverride w:ilvl="0">
      <w:lvl w:ilvl="0">
        <w:start w:val="1"/>
        <w:numFmt w:val="decimal"/>
        <w:pStyle w:val="ListNumber"/>
        <w:lvlText w:val="%1."/>
        <w:lvlJc w:val="left"/>
        <w:pPr>
          <w:ind w:left="454" w:hanging="454"/>
        </w:pPr>
        <w:rPr>
          <w:rFonts w:hint="default"/>
          <w:color w:val="0B29D6"/>
        </w:rPr>
      </w:lvl>
    </w:lvlOverride>
    <w:lvlOverride w:ilvl="1">
      <w:lvl w:ilvl="1">
        <w:start w:val="1"/>
        <w:numFmt w:val="lowerLetter"/>
        <w:pStyle w:val="ListNumber2"/>
        <w:lvlText w:val="%2."/>
        <w:lvlJc w:val="left"/>
        <w:pPr>
          <w:ind w:left="907" w:hanging="547"/>
        </w:pPr>
        <w:rPr>
          <w:rFonts w:hint="default"/>
          <w:color w:val="06C9E9"/>
        </w:rPr>
      </w:lvl>
    </w:lvlOverride>
    <w:lvlOverride w:ilvl="2">
      <w:lvl w:ilvl="2">
        <w:start w:val="1"/>
        <w:numFmt w:val="lowerRoman"/>
        <w:pStyle w:val="ListNumber3"/>
        <w:lvlText w:val="%3."/>
        <w:lvlJc w:val="left"/>
        <w:pPr>
          <w:ind w:left="1134" w:hanging="414"/>
        </w:pPr>
        <w:rPr>
          <w:rFonts w:hint="default"/>
          <w:color w:val="FE705C"/>
        </w:rPr>
      </w:lvl>
    </w:lvlOverride>
    <w:lvlOverride w:ilvl="3">
      <w:lvl w:ilvl="3">
        <w:start w:val="1"/>
        <w:numFmt w:val="decimal"/>
        <w:lvlText w:val="%4)"/>
        <w:lvlJc w:val="left"/>
        <w:pPr>
          <w:ind w:left="1588" w:hanging="508"/>
        </w:pPr>
        <w:rPr>
          <w:rFonts w:hint="default"/>
          <w:color w:val="0C2AD5" w:themeColor="text2"/>
        </w:rPr>
      </w:lvl>
    </w:lvlOverride>
    <w:lvlOverride w:ilvl="4">
      <w:lvl w:ilvl="4">
        <w:start w:val="1"/>
        <w:numFmt w:val="lowerLetter"/>
        <w:lvlText w:val="%5)"/>
        <w:lvlJc w:val="left"/>
        <w:pPr>
          <w:ind w:left="1928" w:hanging="488"/>
        </w:pPr>
        <w:rPr>
          <w:rFonts w:hint="default"/>
          <w:color w:val="06C9E9"/>
        </w:rPr>
      </w:lvl>
    </w:lvlOverride>
    <w:lvlOverride w:ilvl="5">
      <w:lvl w:ilvl="5">
        <w:start w:val="1"/>
        <w:numFmt w:val="lowerRoman"/>
        <w:lvlText w:val="%6)"/>
        <w:lvlJc w:val="left"/>
        <w:pPr>
          <w:ind w:left="2211" w:hanging="411"/>
        </w:pPr>
        <w:rPr>
          <w:rFonts w:hint="default"/>
          <w:color w:val="FE705C"/>
        </w:rPr>
      </w:lvl>
    </w:lvlOverride>
    <w:lvlOverride w:ilvl="6">
      <w:lvl w:ilvl="6">
        <w:start w:val="1"/>
        <w:numFmt w:val="decimal"/>
        <w:lvlText w:val="(%7)"/>
        <w:lvlJc w:val="left"/>
        <w:pPr>
          <w:ind w:left="2892" w:hanging="732"/>
        </w:pPr>
        <w:rPr>
          <w:rFonts w:hint="default"/>
          <w:color w:val="0B29D6"/>
        </w:rPr>
      </w:lvl>
    </w:lvlOverride>
    <w:lvlOverride w:ilvl="7">
      <w:lvl w:ilvl="7">
        <w:start w:val="1"/>
        <w:numFmt w:val="lowerLetter"/>
        <w:lvlText w:val="(%8)"/>
        <w:lvlJc w:val="left"/>
        <w:pPr>
          <w:ind w:left="3175" w:hanging="655"/>
        </w:pPr>
        <w:rPr>
          <w:rFonts w:hint="default"/>
          <w:color w:val="06C9E9"/>
        </w:rPr>
      </w:lvl>
    </w:lvlOverride>
    <w:lvlOverride w:ilvl="8">
      <w:lvl w:ilvl="8">
        <w:start w:val="1"/>
        <w:numFmt w:val="lowerRoman"/>
        <w:lvlText w:val="(%9)"/>
        <w:lvlJc w:val="left"/>
        <w:pPr>
          <w:ind w:left="3402" w:hanging="522"/>
        </w:pPr>
        <w:rPr>
          <w:rFonts w:hint="default"/>
          <w:color w:val="FE6F5B" w:themeColor="accent3"/>
        </w:rPr>
      </w:lvl>
    </w:lvlOverride>
  </w:num>
  <w:num w:numId="13">
    <w:abstractNumId w:val="3"/>
  </w:num>
  <w:num w:numId="14">
    <w:abstractNumId w:val="8"/>
  </w:num>
  <w:num w:numId="15">
    <w:abstractNumId w:val="4"/>
  </w:num>
  <w:num w:numId="16">
    <w:abstractNumId w:val="2"/>
  </w:num>
  <w:num w:numId="17">
    <w:abstractNumId w:val="1"/>
  </w:num>
  <w:num w:numId="18">
    <w:abstractNumId w:val="0"/>
  </w:num>
  <w:num w:numId="19">
    <w:abstractNumId w:val="15"/>
  </w:num>
  <w:num w:numId="20">
    <w:abstractNumId w:val="28"/>
  </w:num>
  <w:num w:numId="21">
    <w:abstractNumId w:val="13"/>
  </w:num>
  <w:num w:numId="22">
    <w:abstractNumId w:val="17"/>
  </w:num>
  <w:num w:numId="23">
    <w:abstractNumId w:val="37"/>
  </w:num>
  <w:num w:numId="24">
    <w:abstractNumId w:val="41"/>
  </w:num>
  <w:num w:numId="25">
    <w:abstractNumId w:val="39"/>
  </w:num>
  <w:num w:numId="26">
    <w:abstractNumId w:val="7"/>
  </w:num>
  <w:num w:numId="27">
    <w:abstractNumId w:val="22"/>
  </w:num>
  <w:num w:numId="28">
    <w:abstractNumId w:val="6"/>
  </w:num>
  <w:num w:numId="29">
    <w:abstractNumId w:val="9"/>
  </w:num>
  <w:num w:numId="30">
    <w:abstractNumId w:val="10"/>
  </w:num>
  <w:num w:numId="31">
    <w:abstractNumId w:val="5"/>
  </w:num>
  <w:num w:numId="32">
    <w:abstractNumId w:val="36"/>
  </w:num>
  <w:num w:numId="33">
    <w:abstractNumId w:val="38"/>
  </w:num>
  <w:num w:numId="34">
    <w:abstractNumId w:val="30"/>
  </w:num>
  <w:num w:numId="35">
    <w:abstractNumId w:val="31"/>
  </w:num>
  <w:num w:numId="36">
    <w:abstractNumId w:val="18"/>
  </w:num>
  <w:num w:numId="37">
    <w:abstractNumId w:val="42"/>
  </w:num>
  <w:num w:numId="38">
    <w:abstractNumId w:val="14"/>
  </w:num>
  <w:num w:numId="39">
    <w:abstractNumId w:val="24"/>
  </w:num>
  <w:num w:numId="40">
    <w:abstractNumId w:val="23"/>
  </w:num>
  <w:num w:numId="41">
    <w:abstractNumId w:val="26"/>
  </w:num>
  <w:num w:numId="42">
    <w:abstractNumId w:val="40"/>
  </w:num>
  <w:num w:numId="43">
    <w:abstractNumId w:val="25"/>
  </w:num>
  <w:num w:numId="44">
    <w:abstractNumId w:val="12"/>
  </w:num>
  <w:num w:numId="45">
    <w:abstractNumId w:val="29"/>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Viljoen">
    <w15:presenceInfo w15:providerId="AD" w15:userId="S::matthew.viljoen_egi.eu#ext#@technopolisltd223.onmicrosoft.com::378baed0-ea96-4927-853a-7d19832919f5"/>
  </w15:person>
  <w15:person w15:author="Anca Hienola">
    <w15:presenceInfo w15:providerId="AD" w15:userId="S::anca.hienola_fmi.fi#ext#@technopolisltd223.onmicrosoft.com::3150e3e6-85b0-4dd8-88d3-f10ec815d6b9"/>
  </w15:person>
  <w15:person w15:author="Sara Garavelli">
    <w15:presenceInfo w15:providerId="AD" w15:userId="S::sara.garavelli_csc.fi#ext#@technopolisltd223.onmicrosoft.com::adb626f7-eaeb-48d8-b812-434cd5b8bb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B1"/>
    <w:rsid w:val="00010EAE"/>
    <w:rsid w:val="00012612"/>
    <w:rsid w:val="00015128"/>
    <w:rsid w:val="0001731A"/>
    <w:rsid w:val="00021A7D"/>
    <w:rsid w:val="000307D6"/>
    <w:rsid w:val="00030AC7"/>
    <w:rsid w:val="00032845"/>
    <w:rsid w:val="00033363"/>
    <w:rsid w:val="00033D8E"/>
    <w:rsid w:val="000367BC"/>
    <w:rsid w:val="00037272"/>
    <w:rsid w:val="000441A6"/>
    <w:rsid w:val="00046665"/>
    <w:rsid w:val="00053A95"/>
    <w:rsid w:val="00057B94"/>
    <w:rsid w:val="00061057"/>
    <w:rsid w:val="000622B3"/>
    <w:rsid w:val="00087F3D"/>
    <w:rsid w:val="000952D2"/>
    <w:rsid w:val="00095E08"/>
    <w:rsid w:val="00097283"/>
    <w:rsid w:val="000A021B"/>
    <w:rsid w:val="000A12F5"/>
    <w:rsid w:val="000B1A2F"/>
    <w:rsid w:val="000C383F"/>
    <w:rsid w:val="000C4C5C"/>
    <w:rsid w:val="000D3AD4"/>
    <w:rsid w:val="000D3CDE"/>
    <w:rsid w:val="000D4F57"/>
    <w:rsid w:val="000E675B"/>
    <w:rsid w:val="000E7282"/>
    <w:rsid w:val="00102263"/>
    <w:rsid w:val="00106690"/>
    <w:rsid w:val="0011603E"/>
    <w:rsid w:val="00123E72"/>
    <w:rsid w:val="00131D71"/>
    <w:rsid w:val="00131F84"/>
    <w:rsid w:val="001412BB"/>
    <w:rsid w:val="00143FBB"/>
    <w:rsid w:val="0015094F"/>
    <w:rsid w:val="0015244B"/>
    <w:rsid w:val="001533F9"/>
    <w:rsid w:val="001545AA"/>
    <w:rsid w:val="001557B1"/>
    <w:rsid w:val="00156441"/>
    <w:rsid w:val="00162167"/>
    <w:rsid w:val="0016550B"/>
    <w:rsid w:val="00166E19"/>
    <w:rsid w:val="00180869"/>
    <w:rsid w:val="00184730"/>
    <w:rsid w:val="001847C0"/>
    <w:rsid w:val="00185763"/>
    <w:rsid w:val="00193976"/>
    <w:rsid w:val="00197621"/>
    <w:rsid w:val="001A03AE"/>
    <w:rsid w:val="001A0A78"/>
    <w:rsid w:val="001B3B32"/>
    <w:rsid w:val="001B3DF7"/>
    <w:rsid w:val="001C104D"/>
    <w:rsid w:val="001C66ED"/>
    <w:rsid w:val="001D3C60"/>
    <w:rsid w:val="001D5CB1"/>
    <w:rsid w:val="001E4D17"/>
    <w:rsid w:val="001F377C"/>
    <w:rsid w:val="001F7176"/>
    <w:rsid w:val="001FFD5A"/>
    <w:rsid w:val="00211140"/>
    <w:rsid w:val="002113FB"/>
    <w:rsid w:val="00212B78"/>
    <w:rsid w:val="002140F2"/>
    <w:rsid w:val="002273A1"/>
    <w:rsid w:val="00230FC5"/>
    <w:rsid w:val="002318B5"/>
    <w:rsid w:val="00235072"/>
    <w:rsid w:val="00244C4A"/>
    <w:rsid w:val="002470C7"/>
    <w:rsid w:val="002616CB"/>
    <w:rsid w:val="00263FAD"/>
    <w:rsid w:val="00265233"/>
    <w:rsid w:val="00267719"/>
    <w:rsid w:val="00267901"/>
    <w:rsid w:val="00275AF8"/>
    <w:rsid w:val="002770A5"/>
    <w:rsid w:val="00281090"/>
    <w:rsid w:val="00290108"/>
    <w:rsid w:val="00291602"/>
    <w:rsid w:val="002A50A8"/>
    <w:rsid w:val="002B02FC"/>
    <w:rsid w:val="002B680A"/>
    <w:rsid w:val="002D0456"/>
    <w:rsid w:val="002D07D8"/>
    <w:rsid w:val="002D2E46"/>
    <w:rsid w:val="002D4345"/>
    <w:rsid w:val="002E02F5"/>
    <w:rsid w:val="002E1CD8"/>
    <w:rsid w:val="002E3AF9"/>
    <w:rsid w:val="002E55FF"/>
    <w:rsid w:val="003045A8"/>
    <w:rsid w:val="00307957"/>
    <w:rsid w:val="00307B6A"/>
    <w:rsid w:val="003103F4"/>
    <w:rsid w:val="003119BF"/>
    <w:rsid w:val="0031700D"/>
    <w:rsid w:val="0032223B"/>
    <w:rsid w:val="00322EA1"/>
    <w:rsid w:val="00323889"/>
    <w:rsid w:val="003245F9"/>
    <w:rsid w:val="0033232B"/>
    <w:rsid w:val="00334A40"/>
    <w:rsid w:val="00340FB1"/>
    <w:rsid w:val="003445F8"/>
    <w:rsid w:val="00353D2F"/>
    <w:rsid w:val="00356204"/>
    <w:rsid w:val="00357D2B"/>
    <w:rsid w:val="0036540B"/>
    <w:rsid w:val="003669E3"/>
    <w:rsid w:val="00373B62"/>
    <w:rsid w:val="0038224D"/>
    <w:rsid w:val="0039056C"/>
    <w:rsid w:val="003908FD"/>
    <w:rsid w:val="0039149E"/>
    <w:rsid w:val="0039276C"/>
    <w:rsid w:val="003C19A9"/>
    <w:rsid w:val="003C383F"/>
    <w:rsid w:val="003C3E2B"/>
    <w:rsid w:val="003C7F0D"/>
    <w:rsid w:val="003D1A36"/>
    <w:rsid w:val="003D5CEA"/>
    <w:rsid w:val="003D7F83"/>
    <w:rsid w:val="003E008D"/>
    <w:rsid w:val="003E0F05"/>
    <w:rsid w:val="003E1968"/>
    <w:rsid w:val="003E60DE"/>
    <w:rsid w:val="003E7385"/>
    <w:rsid w:val="003F06AE"/>
    <w:rsid w:val="003F0A5E"/>
    <w:rsid w:val="003F6728"/>
    <w:rsid w:val="0040357A"/>
    <w:rsid w:val="00404D72"/>
    <w:rsid w:val="00413C64"/>
    <w:rsid w:val="00414367"/>
    <w:rsid w:val="00415C3A"/>
    <w:rsid w:val="00431CB2"/>
    <w:rsid w:val="00434294"/>
    <w:rsid w:val="004411D3"/>
    <w:rsid w:val="00441367"/>
    <w:rsid w:val="00443E19"/>
    <w:rsid w:val="00447838"/>
    <w:rsid w:val="0045146C"/>
    <w:rsid w:val="00453511"/>
    <w:rsid w:val="0047177C"/>
    <w:rsid w:val="00473E74"/>
    <w:rsid w:val="004945BA"/>
    <w:rsid w:val="00496036"/>
    <w:rsid w:val="004A685A"/>
    <w:rsid w:val="004B75D4"/>
    <w:rsid w:val="004C1DEB"/>
    <w:rsid w:val="004C2BE1"/>
    <w:rsid w:val="004C3C6E"/>
    <w:rsid w:val="004C628C"/>
    <w:rsid w:val="004E4D87"/>
    <w:rsid w:val="004E5B30"/>
    <w:rsid w:val="004E6349"/>
    <w:rsid w:val="004E70D2"/>
    <w:rsid w:val="004F7CBA"/>
    <w:rsid w:val="00502CB8"/>
    <w:rsid w:val="00515836"/>
    <w:rsid w:val="0051796A"/>
    <w:rsid w:val="00524199"/>
    <w:rsid w:val="0053159D"/>
    <w:rsid w:val="00534817"/>
    <w:rsid w:val="0053751E"/>
    <w:rsid w:val="00537FDA"/>
    <w:rsid w:val="00546F43"/>
    <w:rsid w:val="005616AC"/>
    <w:rsid w:val="00570064"/>
    <w:rsid w:val="00572EE8"/>
    <w:rsid w:val="0058293D"/>
    <w:rsid w:val="00593F2D"/>
    <w:rsid w:val="005953EE"/>
    <w:rsid w:val="00595C59"/>
    <w:rsid w:val="005A3002"/>
    <w:rsid w:val="005A5C40"/>
    <w:rsid w:val="005B361D"/>
    <w:rsid w:val="005B3E20"/>
    <w:rsid w:val="005C66FC"/>
    <w:rsid w:val="005D6E4A"/>
    <w:rsid w:val="005E53EB"/>
    <w:rsid w:val="005E64BB"/>
    <w:rsid w:val="005E7F03"/>
    <w:rsid w:val="005EFFFC"/>
    <w:rsid w:val="005F1959"/>
    <w:rsid w:val="005F2BC7"/>
    <w:rsid w:val="00605026"/>
    <w:rsid w:val="0060667F"/>
    <w:rsid w:val="00607E57"/>
    <w:rsid w:val="00611EFF"/>
    <w:rsid w:val="006120E1"/>
    <w:rsid w:val="0061633E"/>
    <w:rsid w:val="00622321"/>
    <w:rsid w:val="00623997"/>
    <w:rsid w:val="00625364"/>
    <w:rsid w:val="00633F53"/>
    <w:rsid w:val="006356E4"/>
    <w:rsid w:val="006419AC"/>
    <w:rsid w:val="0064444D"/>
    <w:rsid w:val="0065067B"/>
    <w:rsid w:val="00656A4A"/>
    <w:rsid w:val="0066079B"/>
    <w:rsid w:val="00667C05"/>
    <w:rsid w:val="00671EDA"/>
    <w:rsid w:val="00671F6A"/>
    <w:rsid w:val="006721E2"/>
    <w:rsid w:val="006823B4"/>
    <w:rsid w:val="006854A5"/>
    <w:rsid w:val="006900E1"/>
    <w:rsid w:val="00690FF4"/>
    <w:rsid w:val="00691B5B"/>
    <w:rsid w:val="00695ED9"/>
    <w:rsid w:val="006A0485"/>
    <w:rsid w:val="006A0ECF"/>
    <w:rsid w:val="006A69DD"/>
    <w:rsid w:val="006B2179"/>
    <w:rsid w:val="006B4D73"/>
    <w:rsid w:val="006B6868"/>
    <w:rsid w:val="006B73E3"/>
    <w:rsid w:val="006C0965"/>
    <w:rsid w:val="006C5982"/>
    <w:rsid w:val="006C6AC2"/>
    <w:rsid w:val="006C6AD8"/>
    <w:rsid w:val="006C75E0"/>
    <w:rsid w:val="006D2C23"/>
    <w:rsid w:val="006D4B2E"/>
    <w:rsid w:val="006E0F13"/>
    <w:rsid w:val="006E16EE"/>
    <w:rsid w:val="006E5E5F"/>
    <w:rsid w:val="006F004C"/>
    <w:rsid w:val="006F3240"/>
    <w:rsid w:val="006F4ACC"/>
    <w:rsid w:val="006F597B"/>
    <w:rsid w:val="00701ACC"/>
    <w:rsid w:val="00705541"/>
    <w:rsid w:val="00706302"/>
    <w:rsid w:val="0071536A"/>
    <w:rsid w:val="007221C4"/>
    <w:rsid w:val="00723558"/>
    <w:rsid w:val="00731701"/>
    <w:rsid w:val="007320B8"/>
    <w:rsid w:val="00733C2C"/>
    <w:rsid w:val="007428CF"/>
    <w:rsid w:val="007531CF"/>
    <w:rsid w:val="00754F64"/>
    <w:rsid w:val="00756FA2"/>
    <w:rsid w:val="00760C80"/>
    <w:rsid w:val="0076247A"/>
    <w:rsid w:val="00762B46"/>
    <w:rsid w:val="00762D4E"/>
    <w:rsid w:val="00765DDF"/>
    <w:rsid w:val="00766BFC"/>
    <w:rsid w:val="00767EE0"/>
    <w:rsid w:val="00774889"/>
    <w:rsid w:val="00775983"/>
    <w:rsid w:val="00776D17"/>
    <w:rsid w:val="0078013C"/>
    <w:rsid w:val="00783DE7"/>
    <w:rsid w:val="0078773A"/>
    <w:rsid w:val="007921CE"/>
    <w:rsid w:val="007935E9"/>
    <w:rsid w:val="007A12EE"/>
    <w:rsid w:val="007A1E18"/>
    <w:rsid w:val="007A3374"/>
    <w:rsid w:val="007A410A"/>
    <w:rsid w:val="007A6ABA"/>
    <w:rsid w:val="007B3214"/>
    <w:rsid w:val="007C5F56"/>
    <w:rsid w:val="007C79E5"/>
    <w:rsid w:val="007D30E0"/>
    <w:rsid w:val="007D45AF"/>
    <w:rsid w:val="007D5A16"/>
    <w:rsid w:val="007D73D7"/>
    <w:rsid w:val="007E2C1C"/>
    <w:rsid w:val="007E78EF"/>
    <w:rsid w:val="007F2AD0"/>
    <w:rsid w:val="00801B1F"/>
    <w:rsid w:val="0080509C"/>
    <w:rsid w:val="008053BD"/>
    <w:rsid w:val="008102B2"/>
    <w:rsid w:val="00812465"/>
    <w:rsid w:val="00816C02"/>
    <w:rsid w:val="00817ABA"/>
    <w:rsid w:val="00817C5F"/>
    <w:rsid w:val="00830210"/>
    <w:rsid w:val="008306F5"/>
    <w:rsid w:val="00831278"/>
    <w:rsid w:val="00833C58"/>
    <w:rsid w:val="00834C96"/>
    <w:rsid w:val="00841420"/>
    <w:rsid w:val="008467F3"/>
    <w:rsid w:val="00850587"/>
    <w:rsid w:val="00851997"/>
    <w:rsid w:val="00855E43"/>
    <w:rsid w:val="00857118"/>
    <w:rsid w:val="0086244B"/>
    <w:rsid w:val="008639F2"/>
    <w:rsid w:val="00867788"/>
    <w:rsid w:val="00871E6A"/>
    <w:rsid w:val="0087540C"/>
    <w:rsid w:val="008774A9"/>
    <w:rsid w:val="00880951"/>
    <w:rsid w:val="00882744"/>
    <w:rsid w:val="00885431"/>
    <w:rsid w:val="00885E62"/>
    <w:rsid w:val="00894F8D"/>
    <w:rsid w:val="008953B2"/>
    <w:rsid w:val="008A11E9"/>
    <w:rsid w:val="008A2878"/>
    <w:rsid w:val="008B3199"/>
    <w:rsid w:val="008B57A7"/>
    <w:rsid w:val="008C7A90"/>
    <w:rsid w:val="008D286A"/>
    <w:rsid w:val="008D39A1"/>
    <w:rsid w:val="008D6E76"/>
    <w:rsid w:val="008E0461"/>
    <w:rsid w:val="008E2D03"/>
    <w:rsid w:val="008E6AA2"/>
    <w:rsid w:val="008E6BD1"/>
    <w:rsid w:val="008E6E1B"/>
    <w:rsid w:val="008E6F1F"/>
    <w:rsid w:val="008F3F40"/>
    <w:rsid w:val="00900CFE"/>
    <w:rsid w:val="009012C9"/>
    <w:rsid w:val="00902A74"/>
    <w:rsid w:val="00913BFA"/>
    <w:rsid w:val="009141CE"/>
    <w:rsid w:val="00920373"/>
    <w:rsid w:val="00921C66"/>
    <w:rsid w:val="009222D9"/>
    <w:rsid w:val="00924B20"/>
    <w:rsid w:val="0092736A"/>
    <w:rsid w:val="00932CB4"/>
    <w:rsid w:val="00943C97"/>
    <w:rsid w:val="00946C25"/>
    <w:rsid w:val="00955B97"/>
    <w:rsid w:val="0095797F"/>
    <w:rsid w:val="00961467"/>
    <w:rsid w:val="009629C1"/>
    <w:rsid w:val="009633AF"/>
    <w:rsid w:val="009645D2"/>
    <w:rsid w:val="0096578C"/>
    <w:rsid w:val="009734F6"/>
    <w:rsid w:val="00973E72"/>
    <w:rsid w:val="0098294E"/>
    <w:rsid w:val="00985B55"/>
    <w:rsid w:val="00986EA9"/>
    <w:rsid w:val="0099509E"/>
    <w:rsid w:val="00996E70"/>
    <w:rsid w:val="00997F45"/>
    <w:rsid w:val="009B06E8"/>
    <w:rsid w:val="009C08BD"/>
    <w:rsid w:val="009C726B"/>
    <w:rsid w:val="009C79B7"/>
    <w:rsid w:val="009D102F"/>
    <w:rsid w:val="009D33ED"/>
    <w:rsid w:val="009F5730"/>
    <w:rsid w:val="009F77B7"/>
    <w:rsid w:val="00A0280E"/>
    <w:rsid w:val="00A04447"/>
    <w:rsid w:val="00A0621A"/>
    <w:rsid w:val="00A146C0"/>
    <w:rsid w:val="00A20664"/>
    <w:rsid w:val="00A3069C"/>
    <w:rsid w:val="00A3147C"/>
    <w:rsid w:val="00A34D9A"/>
    <w:rsid w:val="00A34F2C"/>
    <w:rsid w:val="00A41C30"/>
    <w:rsid w:val="00A4320E"/>
    <w:rsid w:val="00A43307"/>
    <w:rsid w:val="00A521BA"/>
    <w:rsid w:val="00A56E1F"/>
    <w:rsid w:val="00A60DB1"/>
    <w:rsid w:val="00A70F04"/>
    <w:rsid w:val="00A70F88"/>
    <w:rsid w:val="00A759AC"/>
    <w:rsid w:val="00A80A19"/>
    <w:rsid w:val="00A81D62"/>
    <w:rsid w:val="00A82635"/>
    <w:rsid w:val="00A84D1C"/>
    <w:rsid w:val="00A87606"/>
    <w:rsid w:val="00A91061"/>
    <w:rsid w:val="00A917A2"/>
    <w:rsid w:val="00A91F34"/>
    <w:rsid w:val="00A95417"/>
    <w:rsid w:val="00AA638D"/>
    <w:rsid w:val="00AA6B25"/>
    <w:rsid w:val="00AB245A"/>
    <w:rsid w:val="00AB3EB0"/>
    <w:rsid w:val="00AB4077"/>
    <w:rsid w:val="00AB4D3E"/>
    <w:rsid w:val="00AB7250"/>
    <w:rsid w:val="00AB7557"/>
    <w:rsid w:val="00AC4A55"/>
    <w:rsid w:val="00AC4E78"/>
    <w:rsid w:val="00AC76B8"/>
    <w:rsid w:val="00AE0C77"/>
    <w:rsid w:val="00AF093C"/>
    <w:rsid w:val="00AF257A"/>
    <w:rsid w:val="00AF27A9"/>
    <w:rsid w:val="00B037D4"/>
    <w:rsid w:val="00B057F6"/>
    <w:rsid w:val="00B069EC"/>
    <w:rsid w:val="00B07227"/>
    <w:rsid w:val="00B07814"/>
    <w:rsid w:val="00B107D9"/>
    <w:rsid w:val="00B23520"/>
    <w:rsid w:val="00B235C1"/>
    <w:rsid w:val="00B26E5E"/>
    <w:rsid w:val="00B31D73"/>
    <w:rsid w:val="00B33D71"/>
    <w:rsid w:val="00B34B34"/>
    <w:rsid w:val="00B35817"/>
    <w:rsid w:val="00B51ABA"/>
    <w:rsid w:val="00B57028"/>
    <w:rsid w:val="00B60137"/>
    <w:rsid w:val="00B64D71"/>
    <w:rsid w:val="00B65764"/>
    <w:rsid w:val="00B66DD7"/>
    <w:rsid w:val="00B6756A"/>
    <w:rsid w:val="00B75A10"/>
    <w:rsid w:val="00B85A7D"/>
    <w:rsid w:val="00B93C63"/>
    <w:rsid w:val="00B971AC"/>
    <w:rsid w:val="00BA2993"/>
    <w:rsid w:val="00BA2EE2"/>
    <w:rsid w:val="00BA2F1A"/>
    <w:rsid w:val="00BB341C"/>
    <w:rsid w:val="00BB5F3F"/>
    <w:rsid w:val="00BD14FE"/>
    <w:rsid w:val="00BD37C3"/>
    <w:rsid w:val="00BD6C7F"/>
    <w:rsid w:val="00BD7097"/>
    <w:rsid w:val="00BF25D2"/>
    <w:rsid w:val="00BF4CCA"/>
    <w:rsid w:val="00C047DC"/>
    <w:rsid w:val="00C054A8"/>
    <w:rsid w:val="00C06537"/>
    <w:rsid w:val="00C068CA"/>
    <w:rsid w:val="00C0795F"/>
    <w:rsid w:val="00C1126D"/>
    <w:rsid w:val="00C13BDA"/>
    <w:rsid w:val="00C2724A"/>
    <w:rsid w:val="00C27F8B"/>
    <w:rsid w:val="00C3123B"/>
    <w:rsid w:val="00C3565A"/>
    <w:rsid w:val="00C46129"/>
    <w:rsid w:val="00C50B3C"/>
    <w:rsid w:val="00C54744"/>
    <w:rsid w:val="00C5752E"/>
    <w:rsid w:val="00C6302D"/>
    <w:rsid w:val="00C66649"/>
    <w:rsid w:val="00C70A26"/>
    <w:rsid w:val="00C8384F"/>
    <w:rsid w:val="00CA0119"/>
    <w:rsid w:val="00CA4533"/>
    <w:rsid w:val="00CA4AF4"/>
    <w:rsid w:val="00CB4A08"/>
    <w:rsid w:val="00CB5369"/>
    <w:rsid w:val="00CB7733"/>
    <w:rsid w:val="00CC5187"/>
    <w:rsid w:val="00CD4222"/>
    <w:rsid w:val="00CE4B65"/>
    <w:rsid w:val="00D05A46"/>
    <w:rsid w:val="00D06E21"/>
    <w:rsid w:val="00D11A60"/>
    <w:rsid w:val="00D12567"/>
    <w:rsid w:val="00D1454C"/>
    <w:rsid w:val="00D14DD2"/>
    <w:rsid w:val="00D16D03"/>
    <w:rsid w:val="00D175D0"/>
    <w:rsid w:val="00D205CA"/>
    <w:rsid w:val="00D332B3"/>
    <w:rsid w:val="00D40F8C"/>
    <w:rsid w:val="00D435DE"/>
    <w:rsid w:val="00D53132"/>
    <w:rsid w:val="00D6190F"/>
    <w:rsid w:val="00D66A9C"/>
    <w:rsid w:val="00D731CC"/>
    <w:rsid w:val="00D73F03"/>
    <w:rsid w:val="00D771A7"/>
    <w:rsid w:val="00D77E2C"/>
    <w:rsid w:val="00D8605B"/>
    <w:rsid w:val="00D90FE7"/>
    <w:rsid w:val="00D92B98"/>
    <w:rsid w:val="00DA0004"/>
    <w:rsid w:val="00DA5597"/>
    <w:rsid w:val="00DA5617"/>
    <w:rsid w:val="00DB2021"/>
    <w:rsid w:val="00DB79D2"/>
    <w:rsid w:val="00DB7F29"/>
    <w:rsid w:val="00DC2046"/>
    <w:rsid w:val="00DC23D2"/>
    <w:rsid w:val="00DC266E"/>
    <w:rsid w:val="00DC6989"/>
    <w:rsid w:val="00DD424A"/>
    <w:rsid w:val="00DD5181"/>
    <w:rsid w:val="00DD58EC"/>
    <w:rsid w:val="00DE3A55"/>
    <w:rsid w:val="00DE68B3"/>
    <w:rsid w:val="00DE72DE"/>
    <w:rsid w:val="00DF090F"/>
    <w:rsid w:val="00DF31D5"/>
    <w:rsid w:val="00E21878"/>
    <w:rsid w:val="00E21D04"/>
    <w:rsid w:val="00E251B8"/>
    <w:rsid w:val="00E3627E"/>
    <w:rsid w:val="00E36D71"/>
    <w:rsid w:val="00E417AC"/>
    <w:rsid w:val="00E44D97"/>
    <w:rsid w:val="00E5151B"/>
    <w:rsid w:val="00E537EA"/>
    <w:rsid w:val="00E56EC2"/>
    <w:rsid w:val="00E601C8"/>
    <w:rsid w:val="00E643F8"/>
    <w:rsid w:val="00E6569F"/>
    <w:rsid w:val="00E709FA"/>
    <w:rsid w:val="00E737C4"/>
    <w:rsid w:val="00E743A9"/>
    <w:rsid w:val="00E74835"/>
    <w:rsid w:val="00E82F9B"/>
    <w:rsid w:val="00E9243C"/>
    <w:rsid w:val="00E944AC"/>
    <w:rsid w:val="00EA7646"/>
    <w:rsid w:val="00EB47A5"/>
    <w:rsid w:val="00EB485E"/>
    <w:rsid w:val="00EB5399"/>
    <w:rsid w:val="00EC40C0"/>
    <w:rsid w:val="00ED0925"/>
    <w:rsid w:val="00ED117E"/>
    <w:rsid w:val="00ED36C7"/>
    <w:rsid w:val="00ED6408"/>
    <w:rsid w:val="00EE0423"/>
    <w:rsid w:val="00EF71C7"/>
    <w:rsid w:val="00EF74E2"/>
    <w:rsid w:val="00F00B61"/>
    <w:rsid w:val="00F01079"/>
    <w:rsid w:val="00F01F45"/>
    <w:rsid w:val="00F152A1"/>
    <w:rsid w:val="00F16240"/>
    <w:rsid w:val="00F176B7"/>
    <w:rsid w:val="00F26D14"/>
    <w:rsid w:val="00F300C8"/>
    <w:rsid w:val="00F302CD"/>
    <w:rsid w:val="00F34363"/>
    <w:rsid w:val="00F41728"/>
    <w:rsid w:val="00F47932"/>
    <w:rsid w:val="00F503AB"/>
    <w:rsid w:val="00F564FB"/>
    <w:rsid w:val="00F63382"/>
    <w:rsid w:val="00F6435F"/>
    <w:rsid w:val="00F709F0"/>
    <w:rsid w:val="00F72821"/>
    <w:rsid w:val="00F73C0E"/>
    <w:rsid w:val="00F86FD5"/>
    <w:rsid w:val="00F87C2C"/>
    <w:rsid w:val="00F9083E"/>
    <w:rsid w:val="00F95CDE"/>
    <w:rsid w:val="00F977FB"/>
    <w:rsid w:val="00FA03BA"/>
    <w:rsid w:val="00FA2DD6"/>
    <w:rsid w:val="00FA3565"/>
    <w:rsid w:val="00FA6973"/>
    <w:rsid w:val="00FB7BB0"/>
    <w:rsid w:val="00FC0ED9"/>
    <w:rsid w:val="00FC36CF"/>
    <w:rsid w:val="00FC3E9F"/>
    <w:rsid w:val="00FC52A5"/>
    <w:rsid w:val="00FD5754"/>
    <w:rsid w:val="00FE1875"/>
    <w:rsid w:val="00FE50AC"/>
    <w:rsid w:val="00FE7C65"/>
    <w:rsid w:val="00FE7E77"/>
    <w:rsid w:val="00FE7F74"/>
    <w:rsid w:val="00FF60F2"/>
    <w:rsid w:val="010116D2"/>
    <w:rsid w:val="0103E63C"/>
    <w:rsid w:val="01162773"/>
    <w:rsid w:val="013FA97D"/>
    <w:rsid w:val="014133CC"/>
    <w:rsid w:val="01419039"/>
    <w:rsid w:val="014462F6"/>
    <w:rsid w:val="01568C2D"/>
    <w:rsid w:val="0175465C"/>
    <w:rsid w:val="01B366CB"/>
    <w:rsid w:val="01CC305D"/>
    <w:rsid w:val="01CF0E8F"/>
    <w:rsid w:val="01E96BFB"/>
    <w:rsid w:val="01F0770B"/>
    <w:rsid w:val="01F153A0"/>
    <w:rsid w:val="0201C529"/>
    <w:rsid w:val="02105727"/>
    <w:rsid w:val="02162D66"/>
    <w:rsid w:val="0238A40F"/>
    <w:rsid w:val="02468F28"/>
    <w:rsid w:val="0253B984"/>
    <w:rsid w:val="027A72D5"/>
    <w:rsid w:val="02BB4677"/>
    <w:rsid w:val="02CD18C6"/>
    <w:rsid w:val="02F5D44D"/>
    <w:rsid w:val="0335F040"/>
    <w:rsid w:val="033F0D37"/>
    <w:rsid w:val="0351AE2F"/>
    <w:rsid w:val="03690BC4"/>
    <w:rsid w:val="03752F50"/>
    <w:rsid w:val="0396C4A8"/>
    <w:rsid w:val="039D0B08"/>
    <w:rsid w:val="03BA263F"/>
    <w:rsid w:val="03CF77F3"/>
    <w:rsid w:val="03D9B7C6"/>
    <w:rsid w:val="03ECC4E9"/>
    <w:rsid w:val="03F3EED3"/>
    <w:rsid w:val="0444C663"/>
    <w:rsid w:val="045BA90D"/>
    <w:rsid w:val="046234D2"/>
    <w:rsid w:val="04876E59"/>
    <w:rsid w:val="04B68803"/>
    <w:rsid w:val="04CEE0E8"/>
    <w:rsid w:val="04E28966"/>
    <w:rsid w:val="04F02F1C"/>
    <w:rsid w:val="04F3AA94"/>
    <w:rsid w:val="04F962CA"/>
    <w:rsid w:val="050711CC"/>
    <w:rsid w:val="05101E60"/>
    <w:rsid w:val="0547CBEF"/>
    <w:rsid w:val="05588295"/>
    <w:rsid w:val="05656C34"/>
    <w:rsid w:val="056FFC18"/>
    <w:rsid w:val="059B2F9B"/>
    <w:rsid w:val="05ADEA12"/>
    <w:rsid w:val="05B1AEF0"/>
    <w:rsid w:val="05F2E101"/>
    <w:rsid w:val="062096D1"/>
    <w:rsid w:val="0622CB2C"/>
    <w:rsid w:val="062E209D"/>
    <w:rsid w:val="06412F9B"/>
    <w:rsid w:val="065600DF"/>
    <w:rsid w:val="06CB9750"/>
    <w:rsid w:val="06CE903F"/>
    <w:rsid w:val="06D77A0E"/>
    <w:rsid w:val="06DD108B"/>
    <w:rsid w:val="06E53B88"/>
    <w:rsid w:val="06F199F0"/>
    <w:rsid w:val="06F5B9F4"/>
    <w:rsid w:val="073E2ECC"/>
    <w:rsid w:val="07407A18"/>
    <w:rsid w:val="076F4503"/>
    <w:rsid w:val="07946092"/>
    <w:rsid w:val="0797F6FF"/>
    <w:rsid w:val="07B05513"/>
    <w:rsid w:val="07D7D1D6"/>
    <w:rsid w:val="07FA6DB5"/>
    <w:rsid w:val="082AB3DE"/>
    <w:rsid w:val="08A66352"/>
    <w:rsid w:val="08BBED89"/>
    <w:rsid w:val="0910AFA2"/>
    <w:rsid w:val="0928A90F"/>
    <w:rsid w:val="0934F650"/>
    <w:rsid w:val="0945C5A9"/>
    <w:rsid w:val="095E6FB1"/>
    <w:rsid w:val="097838E5"/>
    <w:rsid w:val="09AE72A5"/>
    <w:rsid w:val="09B1A8BA"/>
    <w:rsid w:val="09BF93D3"/>
    <w:rsid w:val="09C0CAD3"/>
    <w:rsid w:val="09DA501E"/>
    <w:rsid w:val="09F0D092"/>
    <w:rsid w:val="09F44629"/>
    <w:rsid w:val="0A0E8358"/>
    <w:rsid w:val="0A304127"/>
    <w:rsid w:val="0A492FDC"/>
    <w:rsid w:val="0A4C448F"/>
    <w:rsid w:val="0A86D1B8"/>
    <w:rsid w:val="0AAAD1C8"/>
    <w:rsid w:val="0B2A0653"/>
    <w:rsid w:val="0B31442E"/>
    <w:rsid w:val="0B384695"/>
    <w:rsid w:val="0B3C478A"/>
    <w:rsid w:val="0B9A9882"/>
    <w:rsid w:val="0BAAEB07"/>
    <w:rsid w:val="0BCD4E64"/>
    <w:rsid w:val="0BDB397D"/>
    <w:rsid w:val="0BDCCCEA"/>
    <w:rsid w:val="0C02C1FD"/>
    <w:rsid w:val="0C246FA9"/>
    <w:rsid w:val="0C2708AB"/>
    <w:rsid w:val="0C67C622"/>
    <w:rsid w:val="0C6F980B"/>
    <w:rsid w:val="0C726775"/>
    <w:rsid w:val="0C9B224F"/>
    <w:rsid w:val="0CA3BB15"/>
    <w:rsid w:val="0CC1F8B3"/>
    <w:rsid w:val="0CDF6D30"/>
    <w:rsid w:val="0D146BD3"/>
    <w:rsid w:val="0D15AF86"/>
    <w:rsid w:val="0D232902"/>
    <w:rsid w:val="0D7D95A3"/>
    <w:rsid w:val="0D806BF7"/>
    <w:rsid w:val="0D907EB5"/>
    <w:rsid w:val="0DB35DC6"/>
    <w:rsid w:val="0DC28C92"/>
    <w:rsid w:val="0DDA49E8"/>
    <w:rsid w:val="0DE56201"/>
    <w:rsid w:val="0E106C01"/>
    <w:rsid w:val="0E1587AC"/>
    <w:rsid w:val="0E2A58F0"/>
    <w:rsid w:val="0E4C3E59"/>
    <w:rsid w:val="0E5E7F90"/>
    <w:rsid w:val="0E83A359"/>
    <w:rsid w:val="0EB61BEB"/>
    <w:rsid w:val="0EBCB9D1"/>
    <w:rsid w:val="0EC7A500"/>
    <w:rsid w:val="0ED78CFD"/>
    <w:rsid w:val="0F5E8583"/>
    <w:rsid w:val="0F61AA66"/>
    <w:rsid w:val="0F69D168"/>
    <w:rsid w:val="0F748F2F"/>
    <w:rsid w:val="0F760B62"/>
    <w:rsid w:val="0F7DC333"/>
    <w:rsid w:val="0F80FC2C"/>
    <w:rsid w:val="0F9AE988"/>
    <w:rsid w:val="0FBA9DAA"/>
    <w:rsid w:val="0FC47C97"/>
    <w:rsid w:val="0FC8F210"/>
    <w:rsid w:val="0FD22B99"/>
    <w:rsid w:val="0FEBB3E1"/>
    <w:rsid w:val="0FFF9499"/>
    <w:rsid w:val="10121E9D"/>
    <w:rsid w:val="1018834E"/>
    <w:rsid w:val="1028C8DD"/>
    <w:rsid w:val="103D9A21"/>
    <w:rsid w:val="104A9FB3"/>
    <w:rsid w:val="10876554"/>
    <w:rsid w:val="10A8B629"/>
    <w:rsid w:val="10AC46A1"/>
    <w:rsid w:val="10B163E1"/>
    <w:rsid w:val="10BBA0B1"/>
    <w:rsid w:val="10BBD382"/>
    <w:rsid w:val="10DEFD3B"/>
    <w:rsid w:val="1109E861"/>
    <w:rsid w:val="112A5A14"/>
    <w:rsid w:val="113B814A"/>
    <w:rsid w:val="11587990"/>
    <w:rsid w:val="116706D2"/>
    <w:rsid w:val="1175B5B4"/>
    <w:rsid w:val="11A5AF65"/>
    <w:rsid w:val="11B35790"/>
    <w:rsid w:val="11E207AD"/>
    <w:rsid w:val="11EA0EDC"/>
    <w:rsid w:val="12239A5C"/>
    <w:rsid w:val="12388739"/>
    <w:rsid w:val="123A4B5A"/>
    <w:rsid w:val="1253FC1E"/>
    <w:rsid w:val="12CCC8CE"/>
    <w:rsid w:val="12DC5540"/>
    <w:rsid w:val="12E81563"/>
    <w:rsid w:val="130A95A9"/>
    <w:rsid w:val="1314B566"/>
    <w:rsid w:val="133BF16C"/>
    <w:rsid w:val="13474142"/>
    <w:rsid w:val="1367A560"/>
    <w:rsid w:val="13890C60"/>
    <w:rsid w:val="1398297A"/>
    <w:rsid w:val="139C0B6B"/>
    <w:rsid w:val="13D040ED"/>
    <w:rsid w:val="13D94E7C"/>
    <w:rsid w:val="142A6EC2"/>
    <w:rsid w:val="1442A446"/>
    <w:rsid w:val="1447FAFC"/>
    <w:rsid w:val="14499CC2"/>
    <w:rsid w:val="1449AF56"/>
    <w:rsid w:val="146B6E02"/>
    <w:rsid w:val="146C2650"/>
    <w:rsid w:val="1470D8C8"/>
    <w:rsid w:val="147F30DB"/>
    <w:rsid w:val="148F82DA"/>
    <w:rsid w:val="14972A48"/>
    <w:rsid w:val="149DD64A"/>
    <w:rsid w:val="14A147D7"/>
    <w:rsid w:val="14D2676D"/>
    <w:rsid w:val="14D3AB20"/>
    <w:rsid w:val="14E46C8D"/>
    <w:rsid w:val="150067E5"/>
    <w:rsid w:val="1542C5D2"/>
    <w:rsid w:val="155C881C"/>
    <w:rsid w:val="15603673"/>
    <w:rsid w:val="1578F702"/>
    <w:rsid w:val="160CED93"/>
    <w:rsid w:val="1640A9AB"/>
    <w:rsid w:val="165907BF"/>
    <w:rsid w:val="165FDD5D"/>
    <w:rsid w:val="16688B15"/>
    <w:rsid w:val="166959BE"/>
    <w:rsid w:val="1676762E"/>
    <w:rsid w:val="167EE204"/>
    <w:rsid w:val="1685A09A"/>
    <w:rsid w:val="168C7E72"/>
    <w:rsid w:val="168CDADF"/>
    <w:rsid w:val="16AE50AD"/>
    <w:rsid w:val="16D07132"/>
    <w:rsid w:val="16EFBFB2"/>
    <w:rsid w:val="16FF1CEF"/>
    <w:rsid w:val="170DA426"/>
    <w:rsid w:val="171FE55D"/>
    <w:rsid w:val="17C22B6E"/>
    <w:rsid w:val="17EEA66A"/>
    <w:rsid w:val="17F0FE0D"/>
    <w:rsid w:val="17FB118A"/>
    <w:rsid w:val="17FD6B0A"/>
    <w:rsid w:val="18130AF7"/>
    <w:rsid w:val="181AE536"/>
    <w:rsid w:val="1892E558"/>
    <w:rsid w:val="18B0ED84"/>
    <w:rsid w:val="18E2F09F"/>
    <w:rsid w:val="191A571B"/>
    <w:rsid w:val="1975A948"/>
    <w:rsid w:val="197EED3A"/>
    <w:rsid w:val="1981B8F6"/>
    <w:rsid w:val="1996FB99"/>
    <w:rsid w:val="19A12FD9"/>
    <w:rsid w:val="19A8A1EE"/>
    <w:rsid w:val="19B1BEB5"/>
    <w:rsid w:val="19B8E0A6"/>
    <w:rsid w:val="19E375B0"/>
    <w:rsid w:val="19E37A6C"/>
    <w:rsid w:val="19F9C234"/>
    <w:rsid w:val="1A2FC66E"/>
    <w:rsid w:val="1A374E52"/>
    <w:rsid w:val="1A5E07A3"/>
    <w:rsid w:val="1AAFA28E"/>
    <w:rsid w:val="1AB0AD94"/>
    <w:rsid w:val="1AD852A1"/>
    <w:rsid w:val="1B22A205"/>
    <w:rsid w:val="1B3E2BA7"/>
    <w:rsid w:val="1B422356"/>
    <w:rsid w:val="1B7675EB"/>
    <w:rsid w:val="1B79BA02"/>
    <w:rsid w:val="1B83BC96"/>
    <w:rsid w:val="1BFD5739"/>
    <w:rsid w:val="1C37DE87"/>
    <w:rsid w:val="1C9AB449"/>
    <w:rsid w:val="1CA3D110"/>
    <w:rsid w:val="1CAA0283"/>
    <w:rsid w:val="1CD3C3EA"/>
    <w:rsid w:val="1CD9AB58"/>
    <w:rsid w:val="1D589015"/>
    <w:rsid w:val="1D7791F1"/>
    <w:rsid w:val="1D9543BE"/>
    <w:rsid w:val="1DA1B4E9"/>
    <w:rsid w:val="1DC27D57"/>
    <w:rsid w:val="1DC5AC06"/>
    <w:rsid w:val="1DCA64FC"/>
    <w:rsid w:val="1DE6405A"/>
    <w:rsid w:val="1E065FFA"/>
    <w:rsid w:val="1E1B313E"/>
    <w:rsid w:val="1E1D7C8A"/>
    <w:rsid w:val="1E360535"/>
    <w:rsid w:val="1E72B231"/>
    <w:rsid w:val="1E8040F6"/>
    <w:rsid w:val="1E8FCD68"/>
    <w:rsid w:val="1F020F78"/>
    <w:rsid w:val="1F1A6D8C"/>
    <w:rsid w:val="1F37DBFB"/>
    <w:rsid w:val="1F7B8BCD"/>
    <w:rsid w:val="1F8E5364"/>
    <w:rsid w:val="1F9C14DE"/>
    <w:rsid w:val="1FBB66A4"/>
    <w:rsid w:val="1FC5D645"/>
    <w:rsid w:val="1FC951BD"/>
    <w:rsid w:val="1FD8EC71"/>
    <w:rsid w:val="1FDF1F52"/>
    <w:rsid w:val="1FFB7324"/>
    <w:rsid w:val="20226052"/>
    <w:rsid w:val="20504A43"/>
    <w:rsid w:val="208F995F"/>
    <w:rsid w:val="209DCD45"/>
    <w:rsid w:val="20D1DFD5"/>
    <w:rsid w:val="20D470C4"/>
    <w:rsid w:val="20E1511D"/>
    <w:rsid w:val="20E18D34"/>
    <w:rsid w:val="20E2C434"/>
    <w:rsid w:val="2121A699"/>
    <w:rsid w:val="212D5C62"/>
    <w:rsid w:val="2133C43D"/>
    <w:rsid w:val="2145968C"/>
    <w:rsid w:val="21460574"/>
    <w:rsid w:val="21713348"/>
    <w:rsid w:val="219B4EE8"/>
    <w:rsid w:val="21FFF53D"/>
    <w:rsid w:val="221C360E"/>
    <w:rsid w:val="222CC4AA"/>
    <w:rsid w:val="222E2D93"/>
    <w:rsid w:val="22964E3B"/>
    <w:rsid w:val="22DDED69"/>
    <w:rsid w:val="231AAD7C"/>
    <w:rsid w:val="2327E387"/>
    <w:rsid w:val="232D5889"/>
    <w:rsid w:val="23334390"/>
    <w:rsid w:val="23425C9E"/>
    <w:rsid w:val="23529210"/>
    <w:rsid w:val="2399B86E"/>
    <w:rsid w:val="23B11603"/>
    <w:rsid w:val="23C6831F"/>
    <w:rsid w:val="2455FC43"/>
    <w:rsid w:val="2463AB45"/>
    <w:rsid w:val="24A8A234"/>
    <w:rsid w:val="25168BAF"/>
    <w:rsid w:val="253D5C37"/>
    <w:rsid w:val="25561A36"/>
    <w:rsid w:val="2563CDF4"/>
    <w:rsid w:val="2568436D"/>
    <w:rsid w:val="25741383"/>
    <w:rsid w:val="2578D209"/>
    <w:rsid w:val="258ABA16"/>
    <w:rsid w:val="25A05A03"/>
    <w:rsid w:val="25C45B94"/>
    <w:rsid w:val="25D4FEF3"/>
    <w:rsid w:val="2646D3DA"/>
    <w:rsid w:val="26809A7D"/>
    <w:rsid w:val="26F59B7E"/>
    <w:rsid w:val="26FA16D2"/>
    <w:rsid w:val="273EDAF0"/>
    <w:rsid w:val="2774E809"/>
    <w:rsid w:val="278A23AB"/>
    <w:rsid w:val="279AB48F"/>
    <w:rsid w:val="279B0A4F"/>
    <w:rsid w:val="27B96EBE"/>
    <w:rsid w:val="27EB8980"/>
    <w:rsid w:val="28349F6D"/>
    <w:rsid w:val="28440E00"/>
    <w:rsid w:val="284B78D1"/>
    <w:rsid w:val="286625DE"/>
    <w:rsid w:val="286A53C3"/>
    <w:rsid w:val="288A7B73"/>
    <w:rsid w:val="288FDB6F"/>
    <w:rsid w:val="28966291"/>
    <w:rsid w:val="289B0A0F"/>
    <w:rsid w:val="28C2121F"/>
    <w:rsid w:val="28E6132A"/>
    <w:rsid w:val="28ED45A2"/>
    <w:rsid w:val="2945AF56"/>
    <w:rsid w:val="294EE304"/>
    <w:rsid w:val="2972ACD8"/>
    <w:rsid w:val="2974E133"/>
    <w:rsid w:val="29876B37"/>
    <w:rsid w:val="299E1577"/>
    <w:rsid w:val="29AE542F"/>
    <w:rsid w:val="2A076B41"/>
    <w:rsid w:val="2A1C1C07"/>
    <w:rsid w:val="2A1DE028"/>
    <w:rsid w:val="2A254FB5"/>
    <w:rsid w:val="2A44BB48"/>
    <w:rsid w:val="2A523779"/>
    <w:rsid w:val="2A5DEACD"/>
    <w:rsid w:val="2A7A96B2"/>
    <w:rsid w:val="2A92901F"/>
    <w:rsid w:val="2A96AFD5"/>
    <w:rsid w:val="2AA65D34"/>
    <w:rsid w:val="2AE7C5C6"/>
    <w:rsid w:val="2B2AB686"/>
    <w:rsid w:val="2B3909F6"/>
    <w:rsid w:val="2B4C83BC"/>
    <w:rsid w:val="2B7C8DCE"/>
    <w:rsid w:val="2B82B4EC"/>
    <w:rsid w:val="2B8874EC"/>
    <w:rsid w:val="2BFEB210"/>
    <w:rsid w:val="2C0E0390"/>
    <w:rsid w:val="2C25FCFD"/>
    <w:rsid w:val="2C40F55F"/>
    <w:rsid w:val="2C51A1DA"/>
    <w:rsid w:val="2C52FA7F"/>
    <w:rsid w:val="2C727BD0"/>
    <w:rsid w:val="2C7ABF16"/>
    <w:rsid w:val="2C8557FD"/>
    <w:rsid w:val="2CA42FC8"/>
    <w:rsid w:val="2CA98351"/>
    <w:rsid w:val="2CB085B8"/>
    <w:rsid w:val="2CC60EF9"/>
    <w:rsid w:val="2CCF9BB7"/>
    <w:rsid w:val="2CE3FCB3"/>
    <w:rsid w:val="2D2138ED"/>
    <w:rsid w:val="2D21C98E"/>
    <w:rsid w:val="2D56A0C9"/>
    <w:rsid w:val="2D839E4B"/>
    <w:rsid w:val="2D8846D8"/>
    <w:rsid w:val="2D8C34F6"/>
    <w:rsid w:val="2D9CAECC"/>
    <w:rsid w:val="2DC99969"/>
    <w:rsid w:val="2DDFAC31"/>
    <w:rsid w:val="2DE35185"/>
    <w:rsid w:val="2DFCE7CF"/>
    <w:rsid w:val="2E0728F4"/>
    <w:rsid w:val="2E10E047"/>
    <w:rsid w:val="2E24A320"/>
    <w:rsid w:val="2E3A4D94"/>
    <w:rsid w:val="2E6123F8"/>
    <w:rsid w:val="2E7A3D6E"/>
    <w:rsid w:val="2E835A35"/>
    <w:rsid w:val="2EA147EF"/>
    <w:rsid w:val="2EBF345D"/>
    <w:rsid w:val="2EECAE89"/>
    <w:rsid w:val="2F0015EB"/>
    <w:rsid w:val="2F1DA225"/>
    <w:rsid w:val="2F203314"/>
    <w:rsid w:val="2F289DF4"/>
    <w:rsid w:val="2F41152B"/>
    <w:rsid w:val="2F4434A5"/>
    <w:rsid w:val="2F467FF1"/>
    <w:rsid w:val="2F56BEA9"/>
    <w:rsid w:val="2F65F6D4"/>
    <w:rsid w:val="2F6CD171"/>
    <w:rsid w:val="2F751CC7"/>
    <w:rsid w:val="2F791EB2"/>
    <w:rsid w:val="2F947DBF"/>
    <w:rsid w:val="2FAF967A"/>
    <w:rsid w:val="2FC1AE12"/>
    <w:rsid w:val="2FDC1569"/>
    <w:rsid w:val="2FF5D11C"/>
    <w:rsid w:val="2FFD443D"/>
    <w:rsid w:val="3035DD9C"/>
    <w:rsid w:val="3055F33E"/>
    <w:rsid w:val="306088D1"/>
    <w:rsid w:val="307E324B"/>
    <w:rsid w:val="30BEB401"/>
    <w:rsid w:val="310573CD"/>
    <w:rsid w:val="310C4A4D"/>
    <w:rsid w:val="311650D4"/>
    <w:rsid w:val="3133B24D"/>
    <w:rsid w:val="313B5AF4"/>
    <w:rsid w:val="3152F596"/>
    <w:rsid w:val="3176BC30"/>
    <w:rsid w:val="31783863"/>
    <w:rsid w:val="317C6EF7"/>
    <w:rsid w:val="31922B5A"/>
    <w:rsid w:val="319E5460"/>
    <w:rsid w:val="31AC0362"/>
    <w:rsid w:val="31B87D3C"/>
    <w:rsid w:val="31BA637F"/>
    <w:rsid w:val="31D2A6F5"/>
    <w:rsid w:val="31F0FA51"/>
    <w:rsid w:val="32061904"/>
    <w:rsid w:val="32071523"/>
    <w:rsid w:val="321168DA"/>
    <w:rsid w:val="3211E5AE"/>
    <w:rsid w:val="32419C71"/>
    <w:rsid w:val="325F7B44"/>
    <w:rsid w:val="32B68FD7"/>
    <w:rsid w:val="32D31233"/>
    <w:rsid w:val="32E36942"/>
    <w:rsid w:val="32F0E573"/>
    <w:rsid w:val="32FBB997"/>
    <w:rsid w:val="332E9E83"/>
    <w:rsid w:val="333C58EC"/>
    <w:rsid w:val="336C6B8E"/>
    <w:rsid w:val="33781586"/>
    <w:rsid w:val="33AF9044"/>
    <w:rsid w:val="33CC3B41"/>
    <w:rsid w:val="340379E8"/>
    <w:rsid w:val="3408632F"/>
    <w:rsid w:val="3414B91F"/>
    <w:rsid w:val="344D5A1E"/>
    <w:rsid w:val="3458EBFD"/>
    <w:rsid w:val="345D421B"/>
    <w:rsid w:val="34931A5B"/>
    <w:rsid w:val="34A2A7F2"/>
    <w:rsid w:val="34E3626C"/>
    <w:rsid w:val="3501C6DB"/>
    <w:rsid w:val="351BB55F"/>
    <w:rsid w:val="3521DC7D"/>
    <w:rsid w:val="3545D922"/>
    <w:rsid w:val="35518D9F"/>
    <w:rsid w:val="358654BD"/>
    <w:rsid w:val="358A9D40"/>
    <w:rsid w:val="35A17FF0"/>
    <w:rsid w:val="35AE7DFB"/>
    <w:rsid w:val="35DEBAAE"/>
    <w:rsid w:val="35E676DF"/>
    <w:rsid w:val="36011158"/>
    <w:rsid w:val="36164F3F"/>
    <w:rsid w:val="36191DAA"/>
    <w:rsid w:val="362E0EDA"/>
    <w:rsid w:val="36485836"/>
    <w:rsid w:val="365646FF"/>
    <w:rsid w:val="365CABB0"/>
    <w:rsid w:val="366A3D9F"/>
    <w:rsid w:val="367ACC3B"/>
    <w:rsid w:val="368E0773"/>
    <w:rsid w:val="36B90B6B"/>
    <w:rsid w:val="36C88EC1"/>
    <w:rsid w:val="36D679DA"/>
    <w:rsid w:val="36EB0F07"/>
    <w:rsid w:val="36F6F625"/>
    <w:rsid w:val="36FB9DA3"/>
    <w:rsid w:val="372B6483"/>
    <w:rsid w:val="37AB2F34"/>
    <w:rsid w:val="37C17BB8"/>
    <w:rsid w:val="37D146E2"/>
    <w:rsid w:val="37DF8685"/>
    <w:rsid w:val="37E9404F"/>
    <w:rsid w:val="37EFEC51"/>
    <w:rsid w:val="38151A58"/>
    <w:rsid w:val="381FDF2B"/>
    <w:rsid w:val="3842D6AC"/>
    <w:rsid w:val="38527DEC"/>
    <w:rsid w:val="3870FC47"/>
    <w:rsid w:val="387B7983"/>
    <w:rsid w:val="3885E349"/>
    <w:rsid w:val="388FBA26"/>
    <w:rsid w:val="38AFFDC4"/>
    <w:rsid w:val="38B400D4"/>
    <w:rsid w:val="38E0A25E"/>
    <w:rsid w:val="38E0DE32"/>
    <w:rsid w:val="38E7AB53"/>
    <w:rsid w:val="38E95083"/>
    <w:rsid w:val="3902133E"/>
    <w:rsid w:val="395C4FFA"/>
    <w:rsid w:val="397EE3B6"/>
    <w:rsid w:val="399B8EB3"/>
    <w:rsid w:val="39AD1750"/>
    <w:rsid w:val="39B1F364"/>
    <w:rsid w:val="39CF6474"/>
    <w:rsid w:val="39DEF0E6"/>
    <w:rsid w:val="39E033CD"/>
    <w:rsid w:val="39E34880"/>
    <w:rsid w:val="3A0D470D"/>
    <w:rsid w:val="3A6A39D8"/>
    <w:rsid w:val="3AB2B5DE"/>
    <w:rsid w:val="3AC53FE2"/>
    <w:rsid w:val="3AE39E00"/>
    <w:rsid w:val="3AF8F3EA"/>
    <w:rsid w:val="3AFEDEF1"/>
    <w:rsid w:val="3B0FA63A"/>
    <w:rsid w:val="3B198402"/>
    <w:rsid w:val="3B28044E"/>
    <w:rsid w:val="3B38DA7E"/>
    <w:rsid w:val="3B449047"/>
    <w:rsid w:val="3B59F0B2"/>
    <w:rsid w:val="3B5FD820"/>
    <w:rsid w:val="3B645255"/>
    <w:rsid w:val="3B6CFB3D"/>
    <w:rsid w:val="3B73746E"/>
    <w:rsid w:val="3B828FF3"/>
    <w:rsid w:val="3B86EE34"/>
    <w:rsid w:val="3BCE197E"/>
    <w:rsid w:val="3BD67997"/>
    <w:rsid w:val="3BDEBCDD"/>
    <w:rsid w:val="3BE0B667"/>
    <w:rsid w:val="3BE431DF"/>
    <w:rsid w:val="3BF0F51F"/>
    <w:rsid w:val="3C03038B"/>
    <w:rsid w:val="3C28ECB7"/>
    <w:rsid w:val="3C5091C4"/>
    <w:rsid w:val="3C79FD95"/>
    <w:rsid w:val="3C7ACB86"/>
    <w:rsid w:val="3C9F29AB"/>
    <w:rsid w:val="3CACA58B"/>
    <w:rsid w:val="3CB5ED00"/>
    <w:rsid w:val="3D1F16D0"/>
    <w:rsid w:val="3D26FE75"/>
    <w:rsid w:val="3D4898DA"/>
    <w:rsid w:val="3D4D421D"/>
    <w:rsid w:val="3D640DBF"/>
    <w:rsid w:val="3DB7523D"/>
    <w:rsid w:val="3DCE5B48"/>
    <w:rsid w:val="3DE3424A"/>
    <w:rsid w:val="3E033283"/>
    <w:rsid w:val="3E1AA74A"/>
    <w:rsid w:val="3E3CA8FD"/>
    <w:rsid w:val="3E50B585"/>
    <w:rsid w:val="3E654C1A"/>
    <w:rsid w:val="3EA83B1B"/>
    <w:rsid w:val="3EAFF5D0"/>
    <w:rsid w:val="3EE0855F"/>
    <w:rsid w:val="3EE3DD13"/>
    <w:rsid w:val="3EE9601D"/>
    <w:rsid w:val="3F02BB9C"/>
    <w:rsid w:val="3F02EE6D"/>
    <w:rsid w:val="3F04B74A"/>
    <w:rsid w:val="3F89F48E"/>
    <w:rsid w:val="3F8CF383"/>
    <w:rsid w:val="3F9EB7E6"/>
    <w:rsid w:val="3F9EF8A3"/>
    <w:rsid w:val="3FB81219"/>
    <w:rsid w:val="3FC83147"/>
    <w:rsid w:val="3FEA00F2"/>
    <w:rsid w:val="3FFBE8FF"/>
    <w:rsid w:val="404411B4"/>
    <w:rsid w:val="40518DE5"/>
    <w:rsid w:val="405B76D0"/>
    <w:rsid w:val="40704814"/>
    <w:rsid w:val="407B76B4"/>
    <w:rsid w:val="409A02BD"/>
    <w:rsid w:val="40B01B1E"/>
    <w:rsid w:val="40CAEADF"/>
    <w:rsid w:val="4114935E"/>
    <w:rsid w:val="412EBB58"/>
    <w:rsid w:val="4133A5C7"/>
    <w:rsid w:val="416F9291"/>
    <w:rsid w:val="41AE104F"/>
    <w:rsid w:val="425CB869"/>
    <w:rsid w:val="42652D85"/>
    <w:rsid w:val="426E6A38"/>
    <w:rsid w:val="42CDA1D4"/>
    <w:rsid w:val="42CEE8F1"/>
    <w:rsid w:val="42E3ED06"/>
    <w:rsid w:val="430C38F8"/>
    <w:rsid w:val="432AF6D7"/>
    <w:rsid w:val="4344E9CE"/>
    <w:rsid w:val="434B3A75"/>
    <w:rsid w:val="436A1524"/>
    <w:rsid w:val="4386A5AF"/>
    <w:rsid w:val="438C1518"/>
    <w:rsid w:val="439E9F1C"/>
    <w:rsid w:val="43AC2DE1"/>
    <w:rsid w:val="43C9B5F9"/>
    <w:rsid w:val="43D5A742"/>
    <w:rsid w:val="4410E6DE"/>
    <w:rsid w:val="4425B822"/>
    <w:rsid w:val="4433A33B"/>
    <w:rsid w:val="444A885C"/>
    <w:rsid w:val="4451401B"/>
    <w:rsid w:val="446AE1E2"/>
    <w:rsid w:val="4473BCA0"/>
    <w:rsid w:val="447F7269"/>
    <w:rsid w:val="44A022AA"/>
    <w:rsid w:val="44CAD133"/>
    <w:rsid w:val="44F0558B"/>
    <w:rsid w:val="450A0FEC"/>
    <w:rsid w:val="45177EB4"/>
    <w:rsid w:val="451FDD81"/>
    <w:rsid w:val="45370D6E"/>
    <w:rsid w:val="454878B8"/>
    <w:rsid w:val="454DF28F"/>
    <w:rsid w:val="456EE7ED"/>
    <w:rsid w:val="457C045D"/>
    <w:rsid w:val="4580439A"/>
    <w:rsid w:val="4581EF64"/>
    <w:rsid w:val="45B95464"/>
    <w:rsid w:val="45D5FF61"/>
    <w:rsid w:val="45D8A2E4"/>
    <w:rsid w:val="45E07C9D"/>
    <w:rsid w:val="45FAA497"/>
    <w:rsid w:val="45FB14D1"/>
    <w:rsid w:val="45FC58F1"/>
    <w:rsid w:val="460243F2"/>
    <w:rsid w:val="4604AB1E"/>
    <w:rsid w:val="46133255"/>
    <w:rsid w:val="464ACA26"/>
    <w:rsid w:val="4666EF03"/>
    <w:rsid w:val="4679F98E"/>
    <w:rsid w:val="46855997"/>
    <w:rsid w:val="46ADCCAE"/>
    <w:rsid w:val="46B36EA5"/>
    <w:rsid w:val="46EC52A6"/>
    <w:rsid w:val="46F56F6D"/>
    <w:rsid w:val="47160837"/>
    <w:rsid w:val="47256247"/>
    <w:rsid w:val="4726EC96"/>
    <w:rsid w:val="473C9AB7"/>
    <w:rsid w:val="4748BED1"/>
    <w:rsid w:val="478A2DD6"/>
    <w:rsid w:val="47A542E0"/>
    <w:rsid w:val="47E3D58B"/>
    <w:rsid w:val="47FD5947"/>
    <w:rsid w:val="4801E937"/>
    <w:rsid w:val="480C8A8A"/>
    <w:rsid w:val="4839880C"/>
    <w:rsid w:val="4844A025"/>
    <w:rsid w:val="48705C6B"/>
    <w:rsid w:val="48A248CF"/>
    <w:rsid w:val="48A411AC"/>
    <w:rsid w:val="48B71A13"/>
    <w:rsid w:val="48BA5974"/>
    <w:rsid w:val="48BB91DC"/>
    <w:rsid w:val="491D5B30"/>
    <w:rsid w:val="495F7285"/>
    <w:rsid w:val="497144D4"/>
    <w:rsid w:val="498897E2"/>
    <w:rsid w:val="49AA458E"/>
    <w:rsid w:val="4A1774A2"/>
    <w:rsid w:val="4A2C65D2"/>
    <w:rsid w:val="4A3A3554"/>
    <w:rsid w:val="4A65BC52"/>
    <w:rsid w:val="4AA16280"/>
    <w:rsid w:val="4AAA3A04"/>
    <w:rsid w:val="4AAC29C5"/>
    <w:rsid w:val="4AAF7629"/>
    <w:rsid w:val="4AB370EC"/>
    <w:rsid w:val="4AD0945D"/>
    <w:rsid w:val="4ADA9A5E"/>
    <w:rsid w:val="4AE9B5E3"/>
    <w:rsid w:val="4B0797E0"/>
    <w:rsid w:val="4B16549A"/>
    <w:rsid w:val="4B16B365"/>
    <w:rsid w:val="4B2B9A67"/>
    <w:rsid w:val="4B646850"/>
    <w:rsid w:val="4B770E34"/>
    <w:rsid w:val="4B7F6E4D"/>
    <w:rsid w:val="4B86B574"/>
    <w:rsid w:val="4B8ABA32"/>
    <w:rsid w:val="4B945B2A"/>
    <w:rsid w:val="4B961F4B"/>
    <w:rsid w:val="4B9CFA87"/>
    <w:rsid w:val="4BB83BE5"/>
    <w:rsid w:val="4BC3F1AE"/>
    <w:rsid w:val="4C045611"/>
    <w:rsid w:val="4C192755"/>
    <w:rsid w:val="4C1B0DFA"/>
    <w:rsid w:val="4C289CBF"/>
    <w:rsid w:val="4C5EB5BC"/>
    <w:rsid w:val="4C65D8F9"/>
    <w:rsid w:val="4C76AF29"/>
    <w:rsid w:val="4C8E3D18"/>
    <w:rsid w:val="4CB14919"/>
    <w:rsid w:val="4CB1A586"/>
    <w:rsid w:val="4CC4C2DF"/>
    <w:rsid w:val="4CC6F73A"/>
    <w:rsid w:val="4CD24CAB"/>
    <w:rsid w:val="4CE037C4"/>
    <w:rsid w:val="4CE4E051"/>
    <w:rsid w:val="4CE750C0"/>
    <w:rsid w:val="4CF69C75"/>
    <w:rsid w:val="4CFA2CED"/>
    <w:rsid w:val="4D05714B"/>
    <w:rsid w:val="4D456125"/>
    <w:rsid w:val="4D594531"/>
    <w:rsid w:val="4DA3CEED"/>
    <w:rsid w:val="4DB000D4"/>
    <w:rsid w:val="4DD160C0"/>
    <w:rsid w:val="4DDCEB71"/>
    <w:rsid w:val="4E40407E"/>
    <w:rsid w:val="4E5ABFA3"/>
    <w:rsid w:val="4EEA9C1C"/>
    <w:rsid w:val="4EFA9651"/>
    <w:rsid w:val="4FB6D53A"/>
    <w:rsid w:val="4FE8AA14"/>
    <w:rsid w:val="4FFB9958"/>
    <w:rsid w:val="500C7AD8"/>
    <w:rsid w:val="5018780E"/>
    <w:rsid w:val="501C64F3"/>
    <w:rsid w:val="502C4523"/>
    <w:rsid w:val="50349687"/>
    <w:rsid w:val="503EAA04"/>
    <w:rsid w:val="5064CEA8"/>
    <w:rsid w:val="5094FCA0"/>
    <w:rsid w:val="50998804"/>
    <w:rsid w:val="50A6C5A7"/>
    <w:rsid w:val="50BEBF14"/>
    <w:rsid w:val="50DA5CDF"/>
    <w:rsid w:val="50DE4AFD"/>
    <w:rsid w:val="50EEC4D3"/>
    <w:rsid w:val="51089CDB"/>
    <w:rsid w:val="511DFF5F"/>
    <w:rsid w:val="5133BBC2"/>
    <w:rsid w:val="51684128"/>
    <w:rsid w:val="516EDEE8"/>
    <w:rsid w:val="51AA6E68"/>
    <w:rsid w:val="51C0B630"/>
    <w:rsid w:val="520CC175"/>
    <w:rsid w:val="5268359E"/>
    <w:rsid w:val="5280F8F8"/>
    <w:rsid w:val="5293E380"/>
    <w:rsid w:val="52A6EE0B"/>
    <w:rsid w:val="52B7400A"/>
    <w:rsid w:val="530475DF"/>
    <w:rsid w:val="531E577E"/>
    <w:rsid w:val="53225B9D"/>
    <w:rsid w:val="53244285"/>
    <w:rsid w:val="5330BC5F"/>
    <w:rsid w:val="533F4E5D"/>
    <w:rsid w:val="534D033B"/>
    <w:rsid w:val="53B9DB94"/>
    <w:rsid w:val="53D722EF"/>
    <w:rsid w:val="53D81932"/>
    <w:rsid w:val="540CF06D"/>
    <w:rsid w:val="541011BA"/>
    <w:rsid w:val="542C3EED"/>
    <w:rsid w:val="5460F143"/>
    <w:rsid w:val="549116EE"/>
    <w:rsid w:val="54C78297"/>
    <w:rsid w:val="54E2D878"/>
    <w:rsid w:val="54EA4349"/>
    <w:rsid w:val="54ED1068"/>
    <w:rsid w:val="5526DA1F"/>
    <w:rsid w:val="554131BD"/>
    <w:rsid w:val="554F8A32"/>
    <w:rsid w:val="556BD10E"/>
    <w:rsid w:val="55842F22"/>
    <w:rsid w:val="5593B278"/>
    <w:rsid w:val="559AE70B"/>
    <w:rsid w:val="55B1F016"/>
    <w:rsid w:val="55B76B26"/>
    <w:rsid w:val="55C6D718"/>
    <w:rsid w:val="55D5F026"/>
    <w:rsid w:val="55E4CCF3"/>
    <w:rsid w:val="55F6883A"/>
    <w:rsid w:val="55FDAB77"/>
    <w:rsid w:val="5605D674"/>
    <w:rsid w:val="5608A5DE"/>
    <w:rsid w:val="564ABAEB"/>
    <w:rsid w:val="564DCF9E"/>
    <w:rsid w:val="5685349E"/>
    <w:rsid w:val="56ABEDEF"/>
    <w:rsid w:val="56BCAF5C"/>
    <w:rsid w:val="56D0EFFF"/>
    <w:rsid w:val="570115AA"/>
    <w:rsid w:val="575BA14F"/>
    <w:rsid w:val="57922716"/>
    <w:rsid w:val="57A103BC"/>
    <w:rsid w:val="57C8ED09"/>
    <w:rsid w:val="57CE8622"/>
    <w:rsid w:val="57F29221"/>
    <w:rsid w:val="581E4003"/>
    <w:rsid w:val="5827A682"/>
    <w:rsid w:val="583522B3"/>
    <w:rsid w:val="5839B4E8"/>
    <w:rsid w:val="583C9264"/>
    <w:rsid w:val="585BD9BC"/>
    <w:rsid w:val="586DCB66"/>
    <w:rsid w:val="586EB999"/>
    <w:rsid w:val="5873F284"/>
    <w:rsid w:val="5876417D"/>
    <w:rsid w:val="587A6F62"/>
    <w:rsid w:val="5894E6EC"/>
    <w:rsid w:val="58BBE13A"/>
    <w:rsid w:val="59140480"/>
    <w:rsid w:val="592791A4"/>
    <w:rsid w:val="5948E8B1"/>
    <w:rsid w:val="59597843"/>
    <w:rsid w:val="596275B5"/>
    <w:rsid w:val="596B7D39"/>
    <w:rsid w:val="597A547E"/>
    <w:rsid w:val="59956784"/>
    <w:rsid w:val="59CCE242"/>
    <w:rsid w:val="59F96687"/>
    <w:rsid w:val="5A184B48"/>
    <w:rsid w:val="5A1AA4C8"/>
    <w:rsid w:val="5A2DB3C6"/>
    <w:rsid w:val="5A48C253"/>
    <w:rsid w:val="5A4DB3AA"/>
    <w:rsid w:val="5A591D55"/>
    <w:rsid w:val="5A84DE84"/>
    <w:rsid w:val="5A893053"/>
    <w:rsid w:val="5AA19D4E"/>
    <w:rsid w:val="5ACED6E7"/>
    <w:rsid w:val="5B0AFED5"/>
    <w:rsid w:val="5B0F3473"/>
    <w:rsid w:val="5B12B98A"/>
    <w:rsid w:val="5B32E03F"/>
    <w:rsid w:val="5B5A5832"/>
    <w:rsid w:val="5B6FA9E6"/>
    <w:rsid w:val="5BA493F3"/>
    <w:rsid w:val="5BD7F950"/>
    <w:rsid w:val="5C04D2BB"/>
    <w:rsid w:val="5C0A3B23"/>
    <w:rsid w:val="5C16FBF2"/>
    <w:rsid w:val="5C1D2310"/>
    <w:rsid w:val="5C32F439"/>
    <w:rsid w:val="5C44FF0B"/>
    <w:rsid w:val="5C630737"/>
    <w:rsid w:val="5C77AF54"/>
    <w:rsid w:val="5C9E308F"/>
    <w:rsid w:val="5CA04371"/>
    <w:rsid w:val="5CA8ADCB"/>
    <w:rsid w:val="5CCC70CE"/>
    <w:rsid w:val="5CE5CB01"/>
    <w:rsid w:val="5CEC906E"/>
    <w:rsid w:val="5CEDA4BA"/>
    <w:rsid w:val="5D0CE9F4"/>
    <w:rsid w:val="5D18EFA1"/>
    <w:rsid w:val="5D1AA23C"/>
    <w:rsid w:val="5D479FBE"/>
    <w:rsid w:val="5D870221"/>
    <w:rsid w:val="5DB1D034"/>
    <w:rsid w:val="5DBC37B2"/>
    <w:rsid w:val="5E04CBE5"/>
    <w:rsid w:val="5E071731"/>
    <w:rsid w:val="5E1755E9"/>
    <w:rsid w:val="5E53D492"/>
    <w:rsid w:val="5E611DF2"/>
    <w:rsid w:val="5E61BC41"/>
    <w:rsid w:val="5E6D0E6C"/>
    <w:rsid w:val="5E9CACA9"/>
    <w:rsid w:val="5EAF8231"/>
    <w:rsid w:val="5EBB8474"/>
    <w:rsid w:val="5EBF1144"/>
    <w:rsid w:val="5EC4175E"/>
    <w:rsid w:val="5ECA0BAB"/>
    <w:rsid w:val="5F202F85"/>
    <w:rsid w:val="5F288F9E"/>
    <w:rsid w:val="5F292B76"/>
    <w:rsid w:val="5F2BD3B5"/>
    <w:rsid w:val="5F371166"/>
    <w:rsid w:val="5F40890B"/>
    <w:rsid w:val="5F652674"/>
    <w:rsid w:val="5F661700"/>
    <w:rsid w:val="5F7B02BE"/>
    <w:rsid w:val="5F7C4304"/>
    <w:rsid w:val="5F8E5AB8"/>
    <w:rsid w:val="5F9185A7"/>
    <w:rsid w:val="5FA2A7CB"/>
    <w:rsid w:val="5FC7BDA8"/>
    <w:rsid w:val="5FD12698"/>
    <w:rsid w:val="5FDC6E6E"/>
    <w:rsid w:val="5FF584AA"/>
    <w:rsid w:val="5FFEFC4F"/>
    <w:rsid w:val="6025E504"/>
    <w:rsid w:val="60516F6F"/>
    <w:rsid w:val="60619F40"/>
    <w:rsid w:val="607434D7"/>
    <w:rsid w:val="60A6962F"/>
    <w:rsid w:val="60AE623A"/>
    <w:rsid w:val="60AE7CDE"/>
    <w:rsid w:val="60AFB2F6"/>
    <w:rsid w:val="60E45848"/>
    <w:rsid w:val="6105AA99"/>
    <w:rsid w:val="61096844"/>
    <w:rsid w:val="6190735E"/>
    <w:rsid w:val="61D2D14B"/>
    <w:rsid w:val="61FB0970"/>
    <w:rsid w:val="6222E53F"/>
    <w:rsid w:val="6256CD51"/>
    <w:rsid w:val="628DCED2"/>
    <w:rsid w:val="62B4292B"/>
    <w:rsid w:val="62D9B115"/>
    <w:rsid w:val="62DF098A"/>
    <w:rsid w:val="63019D46"/>
    <w:rsid w:val="630A2820"/>
    <w:rsid w:val="6363031B"/>
    <w:rsid w:val="636A4A42"/>
    <w:rsid w:val="639627BB"/>
    <w:rsid w:val="63AE0B6A"/>
    <w:rsid w:val="63BE7837"/>
    <w:rsid w:val="63C25E1B"/>
    <w:rsid w:val="63CD8CBB"/>
    <w:rsid w:val="63FD539B"/>
    <w:rsid w:val="64023125"/>
    <w:rsid w:val="6445E0F7"/>
    <w:rsid w:val="64496DC7"/>
    <w:rsid w:val="64621730"/>
    <w:rsid w:val="64A3F96C"/>
    <w:rsid w:val="64A70E1F"/>
    <w:rsid w:val="64C1A898"/>
    <w:rsid w:val="64E3FF04"/>
    <w:rsid w:val="65237FCC"/>
    <w:rsid w:val="653B637B"/>
    <w:rsid w:val="654D689B"/>
    <w:rsid w:val="659CC950"/>
    <w:rsid w:val="65B7438C"/>
    <w:rsid w:val="65C0803F"/>
    <w:rsid w:val="65D55183"/>
    <w:rsid w:val="65E12BEE"/>
    <w:rsid w:val="65FC3A7B"/>
    <w:rsid w:val="662886DC"/>
    <w:rsid w:val="662B6FA8"/>
    <w:rsid w:val="6636030D"/>
    <w:rsid w:val="66515098"/>
    <w:rsid w:val="665B187D"/>
    <w:rsid w:val="666BC674"/>
    <w:rsid w:val="666EB4CB"/>
    <w:rsid w:val="66813AC3"/>
    <w:rsid w:val="66883A16"/>
    <w:rsid w:val="6692A194"/>
    <w:rsid w:val="66AA6F07"/>
    <w:rsid w:val="66DE2B1F"/>
    <w:rsid w:val="6743EA7C"/>
    <w:rsid w:val="6752FA44"/>
    <w:rsid w:val="6762FCE5"/>
    <w:rsid w:val="67760BE3"/>
    <w:rsid w:val="6784ADA5"/>
    <w:rsid w:val="67857D2B"/>
    <w:rsid w:val="6785B942"/>
    <w:rsid w:val="67BCF7E9"/>
    <w:rsid w:val="67E2DC6F"/>
    <w:rsid w:val="67F8E4B3"/>
    <w:rsid w:val="68A253E2"/>
    <w:rsid w:val="68BC0BFE"/>
    <w:rsid w:val="68C0621C"/>
    <w:rsid w:val="68D259A1"/>
    <w:rsid w:val="69134424"/>
    <w:rsid w:val="691D8203"/>
    <w:rsid w:val="692E006F"/>
    <w:rsid w:val="69490C47"/>
    <w:rsid w:val="6956C125"/>
    <w:rsid w:val="6965485C"/>
    <w:rsid w:val="698D5728"/>
    <w:rsid w:val="699CE02D"/>
    <w:rsid w:val="69AA721C"/>
    <w:rsid w:val="69BAEBC6"/>
    <w:rsid w:val="69D03D7A"/>
    <w:rsid w:val="69D76F9E"/>
    <w:rsid w:val="69E688AC"/>
    <w:rsid w:val="69E92C2F"/>
    <w:rsid w:val="6A1A87F2"/>
    <w:rsid w:val="6A557E28"/>
    <w:rsid w:val="6A6147BE"/>
    <w:rsid w:val="6A643159"/>
    <w:rsid w:val="6A9AD4D8"/>
    <w:rsid w:val="6AAEC987"/>
    <w:rsid w:val="6AAF0A44"/>
    <w:rsid w:val="6ACA2894"/>
    <w:rsid w:val="6AF20C1C"/>
    <w:rsid w:val="6B309809"/>
    <w:rsid w:val="6B58C832"/>
    <w:rsid w:val="6B6B8871"/>
    <w:rsid w:val="6B8576F5"/>
    <w:rsid w:val="6BDCFCDF"/>
    <w:rsid w:val="6BDFAE10"/>
    <w:rsid w:val="6BEF0B4D"/>
    <w:rsid w:val="6C076961"/>
    <w:rsid w:val="6C17BB60"/>
    <w:rsid w:val="6C2BB00F"/>
    <w:rsid w:val="6C2EE624"/>
    <w:rsid w:val="6C6887A2"/>
    <w:rsid w:val="6C70E7BB"/>
    <w:rsid w:val="6C76DC08"/>
    <w:rsid w:val="6C999DD9"/>
    <w:rsid w:val="6CC32555"/>
    <w:rsid w:val="6CEB8419"/>
    <w:rsid w:val="6D0C9A4D"/>
    <w:rsid w:val="6D20684A"/>
    <w:rsid w:val="6D218B7D"/>
    <w:rsid w:val="6D68D25B"/>
    <w:rsid w:val="6D698AA9"/>
    <w:rsid w:val="6D80C319"/>
    <w:rsid w:val="6D934D1D"/>
    <w:rsid w:val="6DC68F88"/>
    <w:rsid w:val="6DEC3AAC"/>
    <w:rsid w:val="6E239FAC"/>
    <w:rsid w:val="6E2CB065"/>
    <w:rsid w:val="6E3B0878"/>
    <w:rsid w:val="6E3BCBEA"/>
    <w:rsid w:val="6E53995D"/>
    <w:rsid w:val="6E5876E7"/>
    <w:rsid w:val="6E59ADE7"/>
    <w:rsid w:val="6E5F4F26"/>
    <w:rsid w:val="6E8FF1A5"/>
    <w:rsid w:val="6ED4C86B"/>
    <w:rsid w:val="6EE11DA8"/>
    <w:rsid w:val="6EEAE66A"/>
    <w:rsid w:val="6F131B38"/>
    <w:rsid w:val="6F2EA781"/>
    <w:rsid w:val="6F314F8E"/>
    <w:rsid w:val="6F34077D"/>
    <w:rsid w:val="6F3A8E9F"/>
    <w:rsid w:val="6F540761"/>
    <w:rsid w:val="6F566C18"/>
    <w:rsid w:val="6F5A99FD"/>
    <w:rsid w:val="6F63362D"/>
    <w:rsid w:val="6F6BD4D4"/>
    <w:rsid w:val="6F7AF383"/>
    <w:rsid w:val="6FA42C27"/>
    <w:rsid w:val="6FD6A02C"/>
    <w:rsid w:val="6FF30F12"/>
    <w:rsid w:val="7017F5B5"/>
    <w:rsid w:val="70324DCB"/>
    <w:rsid w:val="7036F658"/>
    <w:rsid w:val="70578752"/>
    <w:rsid w:val="706EA78F"/>
    <w:rsid w:val="709686AE"/>
    <w:rsid w:val="70AB5B38"/>
    <w:rsid w:val="70D10CED"/>
    <w:rsid w:val="70D352A0"/>
    <w:rsid w:val="70D894D1"/>
    <w:rsid w:val="70D94409"/>
    <w:rsid w:val="70F5E4F4"/>
    <w:rsid w:val="710216DB"/>
    <w:rsid w:val="710707E1"/>
    <w:rsid w:val="710B4A89"/>
    <w:rsid w:val="711EC2C0"/>
    <w:rsid w:val="712F0178"/>
    <w:rsid w:val="713A608B"/>
    <w:rsid w:val="7145ABB8"/>
    <w:rsid w:val="7164161C"/>
    <w:rsid w:val="717E030B"/>
    <w:rsid w:val="7193BF6E"/>
    <w:rsid w:val="71956B38"/>
    <w:rsid w:val="71D33003"/>
    <w:rsid w:val="71E1B73A"/>
    <w:rsid w:val="72194F0B"/>
    <w:rsid w:val="7220B9DC"/>
    <w:rsid w:val="72228960"/>
    <w:rsid w:val="7226E0FA"/>
    <w:rsid w:val="722CA0FA"/>
    <w:rsid w:val="72856E33"/>
    <w:rsid w:val="72AA91FC"/>
    <w:rsid w:val="72EE93A3"/>
    <w:rsid w:val="72F32EDE"/>
    <w:rsid w:val="730B1F9C"/>
    <w:rsid w:val="731743B6"/>
    <w:rsid w:val="733A686A"/>
    <w:rsid w:val="733C07BE"/>
    <w:rsid w:val="734DAF5F"/>
    <w:rsid w:val="737E5B2A"/>
    <w:rsid w:val="7390C00B"/>
    <w:rsid w:val="73E712A7"/>
    <w:rsid w:val="7410D51B"/>
    <w:rsid w:val="745AB2E2"/>
    <w:rsid w:val="747263C0"/>
    <w:rsid w:val="748468E0"/>
    <w:rsid w:val="74877D93"/>
    <w:rsid w:val="74B5C4A3"/>
    <w:rsid w:val="74FA9D44"/>
    <w:rsid w:val="75278643"/>
    <w:rsid w:val="753C25B1"/>
    <w:rsid w:val="75626FED"/>
    <w:rsid w:val="7567F2F7"/>
    <w:rsid w:val="7584C0A8"/>
    <w:rsid w:val="75D69F77"/>
    <w:rsid w:val="7626663B"/>
    <w:rsid w:val="7644E591"/>
    <w:rsid w:val="76568BE6"/>
    <w:rsid w:val="7666CA9E"/>
    <w:rsid w:val="769582F5"/>
    <w:rsid w:val="76B82024"/>
    <w:rsid w:val="76B83AC8"/>
    <w:rsid w:val="76DA09AA"/>
    <w:rsid w:val="770BF19B"/>
    <w:rsid w:val="77225E59"/>
    <w:rsid w:val="7761A9F7"/>
    <w:rsid w:val="779A3148"/>
    <w:rsid w:val="77BBA4FB"/>
    <w:rsid w:val="77D4D480"/>
    <w:rsid w:val="780B05B0"/>
    <w:rsid w:val="782CA329"/>
    <w:rsid w:val="7834EE7F"/>
    <w:rsid w:val="7845340E"/>
    <w:rsid w:val="78CDCF12"/>
    <w:rsid w:val="78E36EFF"/>
    <w:rsid w:val="78ECFD12"/>
    <w:rsid w:val="78FB686C"/>
    <w:rsid w:val="7936E2FA"/>
    <w:rsid w:val="7957EC7B"/>
    <w:rsid w:val="79773E41"/>
    <w:rsid w:val="79967F26"/>
    <w:rsid w:val="7999BE87"/>
    <w:rsid w:val="799B319E"/>
    <w:rsid w:val="79C37CA8"/>
    <w:rsid w:val="79FE03F6"/>
    <w:rsid w:val="7A163034"/>
    <w:rsid w:val="7A53BC52"/>
    <w:rsid w:val="7A6E3B77"/>
    <w:rsid w:val="7A791197"/>
    <w:rsid w:val="7AB0CC09"/>
    <w:rsid w:val="7ADBA53A"/>
    <w:rsid w:val="7AE21FA9"/>
    <w:rsid w:val="7B19B655"/>
    <w:rsid w:val="7B1ECDE3"/>
    <w:rsid w:val="7B8738BA"/>
    <w:rsid w:val="7BAA8A07"/>
    <w:rsid w:val="7BC6088B"/>
    <w:rsid w:val="7BC85784"/>
    <w:rsid w:val="7BEA0530"/>
    <w:rsid w:val="7C2975C5"/>
    <w:rsid w:val="7C3244C6"/>
    <w:rsid w:val="7C638185"/>
    <w:rsid w:val="7C647DA4"/>
    <w:rsid w:val="7C69509C"/>
    <w:rsid w:val="7C6A1F45"/>
    <w:rsid w:val="7C8D094A"/>
    <w:rsid w:val="7C8F3522"/>
    <w:rsid w:val="7CA0BDBF"/>
    <w:rsid w:val="7CBD9340"/>
    <w:rsid w:val="7CC58ED0"/>
    <w:rsid w:val="7CD0C7D1"/>
    <w:rsid w:val="7CD40851"/>
    <w:rsid w:val="7D323381"/>
    <w:rsid w:val="7D4DA866"/>
    <w:rsid w:val="7D7FC9CD"/>
    <w:rsid w:val="7DD60188"/>
    <w:rsid w:val="7E5E8ECA"/>
    <w:rsid w:val="7E84F646"/>
    <w:rsid w:val="7EA75F54"/>
    <w:rsid w:val="7EA9C680"/>
    <w:rsid w:val="7EADDF35"/>
    <w:rsid w:val="7EB81AE6"/>
    <w:rsid w:val="7F0A2DA8"/>
    <w:rsid w:val="7F6F3917"/>
    <w:rsid w:val="7F92D01A"/>
    <w:rsid w:val="7FAC8DA8"/>
    <w:rsid w:val="7FBB8519"/>
    <w:rsid w:val="7FD5CD7F"/>
    <w:rsid w:val="7FD7C709"/>
    <w:rsid w:val="7FDE18D5"/>
    <w:rsid w:val="7FDE96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3B2A"/>
  <w15:chartTrackingRefBased/>
  <w15:docId w15:val="{250A9A27-3C31-47C7-9EEB-EDC43341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29" w:qFormat="1"/>
    <w:lsdException w:name="heading 2" w:semiHidden="1" w:uiPriority="29" w:unhideWhenUsed="1" w:qFormat="1"/>
    <w:lsdException w:name="heading 3" w:semiHidden="1" w:uiPriority="2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iPriority="2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CB1"/>
  </w:style>
  <w:style w:type="paragraph" w:styleId="Heading1">
    <w:name w:val="heading 1"/>
    <w:basedOn w:val="BodyText"/>
    <w:next w:val="BodyText"/>
    <w:link w:val="Heading1Char"/>
    <w:uiPriority w:val="29"/>
    <w:qFormat/>
    <w:rsid w:val="00855E43"/>
    <w:pPr>
      <w:keepNext/>
      <w:keepLines/>
      <w:numPr>
        <w:numId w:val="8"/>
      </w:numPr>
      <w:spacing w:before="240" w:after="40"/>
      <w:outlineLvl w:val="0"/>
    </w:pPr>
    <w:rPr>
      <w:rFonts w:asciiTheme="majorHAnsi" w:eastAsiaTheme="majorEastAsia" w:hAnsiTheme="majorHAnsi" w:cstheme="majorBidi"/>
      <w:b/>
      <w:bCs/>
      <w:color w:val="0C2AD5" w:themeColor="accent1"/>
      <w:sz w:val="28"/>
      <w:szCs w:val="32"/>
    </w:rPr>
  </w:style>
  <w:style w:type="paragraph" w:styleId="Heading2">
    <w:name w:val="heading 2"/>
    <w:basedOn w:val="BodyText"/>
    <w:next w:val="BodyText"/>
    <w:link w:val="Heading2Char"/>
    <w:uiPriority w:val="29"/>
    <w:qFormat/>
    <w:rsid w:val="00855E43"/>
    <w:pPr>
      <w:keepNext/>
      <w:keepLines/>
      <w:numPr>
        <w:ilvl w:val="1"/>
        <w:numId w:val="8"/>
      </w:numPr>
      <w:spacing w:before="240" w:after="40"/>
      <w:ind w:left="567" w:hanging="567"/>
      <w:outlineLvl w:val="1"/>
    </w:pPr>
    <w:rPr>
      <w:rFonts w:asciiTheme="majorHAnsi" w:eastAsiaTheme="majorEastAsia" w:hAnsiTheme="majorHAnsi" w:cstheme="majorBidi"/>
      <w:b/>
      <w:bCs/>
      <w:color w:val="08C8E9" w:themeColor="accent2"/>
      <w:sz w:val="22"/>
      <w:szCs w:val="26"/>
    </w:rPr>
  </w:style>
  <w:style w:type="paragraph" w:styleId="Heading3">
    <w:name w:val="heading 3"/>
    <w:basedOn w:val="BodyText"/>
    <w:next w:val="BodyText"/>
    <w:link w:val="Heading3Char"/>
    <w:uiPriority w:val="29"/>
    <w:qFormat/>
    <w:rsid w:val="00855E43"/>
    <w:pPr>
      <w:keepNext/>
      <w:keepLines/>
      <w:numPr>
        <w:ilvl w:val="2"/>
        <w:numId w:val="8"/>
      </w:numPr>
      <w:spacing w:before="240" w:after="40"/>
      <w:ind w:left="737" w:hanging="737"/>
      <w:outlineLvl w:val="2"/>
    </w:pPr>
    <w:rPr>
      <w:rFonts w:asciiTheme="majorHAnsi" w:eastAsiaTheme="majorEastAsia" w:hAnsiTheme="majorHAnsi" w:cstheme="majorBidi"/>
      <w:iCs/>
      <w:color w:val="FE6F5B" w:themeColor="accent3"/>
      <w:szCs w:val="24"/>
    </w:rPr>
  </w:style>
  <w:style w:type="paragraph" w:styleId="Heading4">
    <w:name w:val="heading 4"/>
    <w:basedOn w:val="Normal"/>
    <w:next w:val="BodyText"/>
    <w:link w:val="Heading4Char"/>
    <w:uiPriority w:val="29"/>
    <w:qFormat/>
    <w:rsid w:val="00855E43"/>
    <w:pPr>
      <w:keepNext/>
      <w:keepLines/>
      <w:numPr>
        <w:ilvl w:val="3"/>
        <w:numId w:val="8"/>
      </w:numPr>
      <w:spacing w:before="240" w:after="40" w:line="259" w:lineRule="auto"/>
      <w:ind w:left="851" w:hanging="851"/>
      <w:jc w:val="both"/>
      <w:outlineLvl w:val="3"/>
    </w:pPr>
    <w:rPr>
      <w:rFonts w:asciiTheme="majorHAnsi" w:eastAsiaTheme="majorEastAsia" w:hAnsiTheme="majorHAnsi" w:cstheme="majorBidi"/>
      <w:iCs/>
      <w:color w:val="0C2AD5" w:themeColor="accent1"/>
      <w:szCs w:val="16"/>
    </w:rPr>
  </w:style>
  <w:style w:type="paragraph" w:styleId="Heading5">
    <w:name w:val="heading 5"/>
    <w:basedOn w:val="Normal"/>
    <w:next w:val="BodyText"/>
    <w:link w:val="Heading5Char"/>
    <w:uiPriority w:val="29"/>
    <w:qFormat/>
    <w:rsid w:val="00855E43"/>
    <w:pPr>
      <w:keepNext/>
      <w:keepLines/>
      <w:numPr>
        <w:ilvl w:val="4"/>
        <w:numId w:val="8"/>
      </w:numPr>
      <w:tabs>
        <w:tab w:val="left" w:pos="6804"/>
      </w:tabs>
      <w:spacing w:before="120" w:after="40" w:line="259" w:lineRule="auto"/>
      <w:ind w:left="1021" w:hanging="1021"/>
      <w:jc w:val="both"/>
      <w:outlineLvl w:val="4"/>
    </w:pPr>
    <w:rPr>
      <w:rFonts w:asciiTheme="majorHAnsi" w:eastAsiaTheme="majorEastAsia" w:hAnsiTheme="majorHAnsi" w:cstheme="majorBidi"/>
      <w:i/>
      <w:iCs/>
      <w:color w:val="08C8E9" w:themeColor="accent2"/>
      <w:szCs w:val="16"/>
    </w:rPr>
  </w:style>
  <w:style w:type="paragraph" w:styleId="Heading6">
    <w:name w:val="heading 6"/>
    <w:basedOn w:val="Normal"/>
    <w:next w:val="BodyText"/>
    <w:link w:val="Heading6Char"/>
    <w:uiPriority w:val="29"/>
    <w:qFormat/>
    <w:rsid w:val="00855E43"/>
    <w:pPr>
      <w:keepNext/>
      <w:keepLines/>
      <w:numPr>
        <w:ilvl w:val="5"/>
        <w:numId w:val="8"/>
      </w:numPr>
      <w:spacing w:before="120" w:after="40" w:line="259" w:lineRule="auto"/>
      <w:ind w:left="1134" w:hanging="1134"/>
      <w:jc w:val="both"/>
      <w:outlineLvl w:val="5"/>
    </w:pPr>
    <w:rPr>
      <w:rFonts w:asciiTheme="majorHAnsi" w:eastAsiaTheme="majorEastAsia" w:hAnsiTheme="majorHAnsi" w:cstheme="majorBidi"/>
      <w:color w:val="FFCC00" w:themeColor="accent4"/>
      <w:szCs w:val="16"/>
    </w:rPr>
  </w:style>
  <w:style w:type="paragraph" w:styleId="Heading7">
    <w:name w:val="heading 7"/>
    <w:basedOn w:val="Normal"/>
    <w:next w:val="Normal"/>
    <w:link w:val="Heading7Char"/>
    <w:uiPriority w:val="29"/>
    <w:semiHidden/>
    <w:unhideWhenUsed/>
    <w:rsid w:val="00FA3565"/>
    <w:pPr>
      <w:keepNext/>
      <w:keepLines/>
      <w:numPr>
        <w:ilvl w:val="6"/>
        <w:numId w:val="8"/>
      </w:numPr>
      <w:spacing w:before="40" w:line="259" w:lineRule="auto"/>
      <w:jc w:val="both"/>
      <w:outlineLvl w:val="6"/>
    </w:pPr>
    <w:rPr>
      <w:rFonts w:asciiTheme="majorHAnsi" w:eastAsiaTheme="majorEastAsia" w:hAnsiTheme="majorHAnsi" w:cstheme="majorBidi"/>
      <w:i/>
      <w:iCs/>
      <w:color w:val="061569" w:themeColor="accent1" w:themeShade="7F"/>
      <w:szCs w:val="16"/>
    </w:rPr>
  </w:style>
  <w:style w:type="paragraph" w:styleId="Heading8">
    <w:name w:val="heading 8"/>
    <w:basedOn w:val="Normal"/>
    <w:next w:val="Normal"/>
    <w:link w:val="Heading8Char"/>
    <w:uiPriority w:val="29"/>
    <w:semiHidden/>
    <w:unhideWhenUsed/>
    <w:qFormat/>
    <w:rsid w:val="00FA3565"/>
    <w:pPr>
      <w:keepNext/>
      <w:keepLines/>
      <w:numPr>
        <w:ilvl w:val="7"/>
        <w:numId w:val="8"/>
      </w:numPr>
      <w:spacing w:before="40" w:line="259" w:lineRule="auto"/>
      <w:jc w:val="both"/>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9"/>
    <w:semiHidden/>
    <w:unhideWhenUsed/>
    <w:qFormat/>
    <w:rsid w:val="00FA3565"/>
    <w:pPr>
      <w:keepNext/>
      <w:keepLines/>
      <w:numPr>
        <w:ilvl w:val="8"/>
        <w:numId w:val="8"/>
      </w:numPr>
      <w:spacing w:before="40" w:line="259" w:lineRule="auto"/>
      <w:jc w:val="both"/>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Highlighted"/>
    <w:basedOn w:val="DefaultParagraphFont"/>
    <w:uiPriority w:val="19"/>
    <w:qFormat/>
    <w:rsid w:val="00765DDF"/>
    <w:rPr>
      <w:i/>
      <w:iCs/>
      <w:color w:val="000000" w:themeColor="text1"/>
      <w:shd w:val="clear" w:color="auto" w:fill="96ECFB" w:themeFill="accent2" w:themeFillTint="66"/>
    </w:rPr>
  </w:style>
  <w:style w:type="character" w:customStyle="1" w:styleId="Heading1Char">
    <w:name w:val="Heading 1 Char"/>
    <w:basedOn w:val="DefaultParagraphFont"/>
    <w:link w:val="Heading1"/>
    <w:uiPriority w:val="29"/>
    <w:rsid w:val="00855E43"/>
    <w:rPr>
      <w:rFonts w:asciiTheme="majorHAnsi" w:eastAsiaTheme="majorEastAsia" w:hAnsiTheme="majorHAnsi" w:cstheme="majorBidi"/>
      <w:b/>
      <w:bCs/>
      <w:color w:val="0C2AD5" w:themeColor="accent1"/>
      <w:sz w:val="28"/>
      <w:szCs w:val="32"/>
    </w:rPr>
  </w:style>
  <w:style w:type="character" w:customStyle="1" w:styleId="Heading2Char">
    <w:name w:val="Heading 2 Char"/>
    <w:basedOn w:val="DefaultParagraphFont"/>
    <w:link w:val="Heading2"/>
    <w:uiPriority w:val="29"/>
    <w:rsid w:val="00855E43"/>
    <w:rPr>
      <w:rFonts w:asciiTheme="majorHAnsi" w:eastAsiaTheme="majorEastAsia" w:hAnsiTheme="majorHAnsi" w:cstheme="majorBidi"/>
      <w:b/>
      <w:bCs/>
      <w:color w:val="08C8E9" w:themeColor="accent2"/>
      <w:sz w:val="22"/>
      <w:szCs w:val="26"/>
    </w:rPr>
  </w:style>
  <w:style w:type="character" w:customStyle="1" w:styleId="Heading3Char">
    <w:name w:val="Heading 3 Char"/>
    <w:basedOn w:val="DefaultParagraphFont"/>
    <w:link w:val="Heading3"/>
    <w:uiPriority w:val="29"/>
    <w:rsid w:val="00855E43"/>
    <w:rPr>
      <w:rFonts w:asciiTheme="majorHAnsi" w:eastAsiaTheme="majorEastAsia" w:hAnsiTheme="majorHAnsi" w:cstheme="majorBidi"/>
      <w:iCs/>
      <w:color w:val="FE6F5B" w:themeColor="accent3"/>
    </w:rPr>
  </w:style>
  <w:style w:type="character" w:customStyle="1" w:styleId="Heading4Char">
    <w:name w:val="Heading 4 Char"/>
    <w:basedOn w:val="DefaultParagraphFont"/>
    <w:link w:val="Heading4"/>
    <w:uiPriority w:val="29"/>
    <w:rsid w:val="00855E43"/>
    <w:rPr>
      <w:rFonts w:asciiTheme="majorHAnsi" w:eastAsiaTheme="majorEastAsia" w:hAnsiTheme="majorHAnsi" w:cstheme="majorBidi"/>
      <w:iCs/>
      <w:color w:val="0C2AD5" w:themeColor="accent1"/>
      <w:szCs w:val="16"/>
    </w:rPr>
  </w:style>
  <w:style w:type="character" w:customStyle="1" w:styleId="Heading5Char">
    <w:name w:val="Heading 5 Char"/>
    <w:basedOn w:val="DefaultParagraphFont"/>
    <w:link w:val="Heading5"/>
    <w:uiPriority w:val="29"/>
    <w:rsid w:val="00855E43"/>
    <w:rPr>
      <w:rFonts w:asciiTheme="majorHAnsi" w:eastAsiaTheme="majorEastAsia" w:hAnsiTheme="majorHAnsi" w:cstheme="majorBidi"/>
      <w:i/>
      <w:iCs/>
      <w:color w:val="08C8E9" w:themeColor="accent2"/>
      <w:szCs w:val="16"/>
    </w:rPr>
  </w:style>
  <w:style w:type="character" w:customStyle="1" w:styleId="Heading6Char">
    <w:name w:val="Heading 6 Char"/>
    <w:basedOn w:val="DefaultParagraphFont"/>
    <w:link w:val="Heading6"/>
    <w:uiPriority w:val="29"/>
    <w:rsid w:val="00855E43"/>
    <w:rPr>
      <w:rFonts w:asciiTheme="majorHAnsi" w:eastAsiaTheme="majorEastAsia" w:hAnsiTheme="majorHAnsi" w:cstheme="majorBidi"/>
      <w:color w:val="FFCC00" w:themeColor="accent4"/>
      <w:szCs w:val="16"/>
    </w:rPr>
  </w:style>
  <w:style w:type="character" w:customStyle="1" w:styleId="Heading7Char">
    <w:name w:val="Heading 7 Char"/>
    <w:basedOn w:val="DefaultParagraphFont"/>
    <w:link w:val="Heading7"/>
    <w:uiPriority w:val="29"/>
    <w:semiHidden/>
    <w:rsid w:val="00FA3565"/>
    <w:rPr>
      <w:rFonts w:asciiTheme="majorHAnsi" w:eastAsiaTheme="majorEastAsia" w:hAnsiTheme="majorHAnsi" w:cstheme="majorBidi"/>
      <w:i/>
      <w:iCs/>
      <w:color w:val="061569" w:themeColor="accent1" w:themeShade="7F"/>
      <w:szCs w:val="16"/>
    </w:rPr>
  </w:style>
  <w:style w:type="character" w:customStyle="1" w:styleId="Heading8Char">
    <w:name w:val="Heading 8 Char"/>
    <w:basedOn w:val="DefaultParagraphFont"/>
    <w:link w:val="Heading8"/>
    <w:uiPriority w:val="29"/>
    <w:semiHidden/>
    <w:rsid w:val="00FA356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29"/>
    <w:semiHidden/>
    <w:rsid w:val="00FA3565"/>
    <w:rPr>
      <w:rFonts w:asciiTheme="majorHAnsi" w:eastAsiaTheme="majorEastAsia" w:hAnsiTheme="majorHAnsi" w:cstheme="majorBidi"/>
      <w:i/>
      <w:iCs/>
      <w:color w:val="272727" w:themeColor="text1" w:themeTint="D8"/>
      <w:szCs w:val="21"/>
    </w:rPr>
  </w:style>
  <w:style w:type="numbering" w:customStyle="1" w:styleId="NumbListAppendix">
    <w:name w:val="NumbListAppendix"/>
    <w:uiPriority w:val="99"/>
    <w:rsid w:val="00FA3565"/>
    <w:pPr>
      <w:numPr>
        <w:numId w:val="14"/>
      </w:numPr>
    </w:pPr>
  </w:style>
  <w:style w:type="numbering" w:customStyle="1" w:styleId="NumLstTableBullet">
    <w:name w:val="NumLstTableBullet"/>
    <w:uiPriority w:val="99"/>
    <w:rsid w:val="00FA3565"/>
    <w:pPr>
      <w:numPr>
        <w:numId w:val="6"/>
      </w:numPr>
    </w:pPr>
  </w:style>
  <w:style w:type="numbering" w:customStyle="1" w:styleId="NumListBullet">
    <w:name w:val="NumListBullet"/>
    <w:uiPriority w:val="99"/>
    <w:rsid w:val="00FA3565"/>
    <w:pPr>
      <w:numPr>
        <w:numId w:val="9"/>
      </w:numPr>
    </w:pPr>
  </w:style>
  <w:style w:type="numbering" w:customStyle="1" w:styleId="NumbListNumb">
    <w:name w:val="NumbListNumb"/>
    <w:uiPriority w:val="99"/>
    <w:rsid w:val="00FA3565"/>
    <w:pPr>
      <w:numPr>
        <w:numId w:val="5"/>
      </w:numPr>
    </w:pPr>
  </w:style>
  <w:style w:type="numbering" w:customStyle="1" w:styleId="NumbListMain">
    <w:name w:val="NumbListMain"/>
    <w:uiPriority w:val="99"/>
    <w:rsid w:val="00FA3565"/>
    <w:pPr>
      <w:numPr>
        <w:numId w:val="40"/>
      </w:numPr>
    </w:pPr>
  </w:style>
  <w:style w:type="numbering" w:customStyle="1" w:styleId="NumLstTableNum">
    <w:name w:val="NumLstTableNum"/>
    <w:uiPriority w:val="99"/>
    <w:rsid w:val="00FA3565"/>
    <w:pPr>
      <w:numPr>
        <w:numId w:val="7"/>
      </w:numPr>
    </w:pPr>
  </w:style>
  <w:style w:type="paragraph" w:customStyle="1" w:styleId="Tablenumber3">
    <w:name w:val="Table number 3"/>
    <w:basedOn w:val="Tablenumber2"/>
    <w:link w:val="Tablenumber3Char"/>
    <w:uiPriority w:val="41"/>
    <w:qFormat/>
    <w:rsid w:val="00FA3565"/>
    <w:pPr>
      <w:numPr>
        <w:ilvl w:val="2"/>
      </w:numPr>
    </w:pPr>
  </w:style>
  <w:style w:type="paragraph" w:styleId="ListNumber">
    <w:name w:val="List Number"/>
    <w:aliases w:val="Numbered list"/>
    <w:basedOn w:val="Bullet1"/>
    <w:next w:val="BodyText"/>
    <w:uiPriority w:val="20"/>
    <w:unhideWhenUsed/>
    <w:qFormat/>
    <w:rsid w:val="00EB5399"/>
    <w:pPr>
      <w:numPr>
        <w:numId w:val="12"/>
      </w:numPr>
      <w:spacing w:after="120" w:line="259" w:lineRule="auto"/>
    </w:pPr>
  </w:style>
  <w:style w:type="paragraph" w:styleId="ListNumber2">
    <w:name w:val="List Number 2"/>
    <w:basedOn w:val="Bullet2"/>
    <w:uiPriority w:val="20"/>
    <w:unhideWhenUsed/>
    <w:rsid w:val="00FA3565"/>
    <w:pPr>
      <w:numPr>
        <w:numId w:val="12"/>
      </w:numPr>
    </w:pPr>
  </w:style>
  <w:style w:type="paragraph" w:styleId="ListNumber3">
    <w:name w:val="List Number 3"/>
    <w:basedOn w:val="Bullet3"/>
    <w:uiPriority w:val="20"/>
    <w:unhideWhenUsed/>
    <w:rsid w:val="00733C2C"/>
    <w:pPr>
      <w:numPr>
        <w:numId w:val="12"/>
      </w:numPr>
    </w:pPr>
  </w:style>
  <w:style w:type="paragraph" w:customStyle="1" w:styleId="Bullet">
    <w:name w:val="Bullet"/>
    <w:basedOn w:val="ListBullet5"/>
    <w:link w:val="BulletChar"/>
    <w:uiPriority w:val="19"/>
    <w:qFormat/>
    <w:rsid w:val="00EB5399"/>
    <w:pPr>
      <w:numPr>
        <w:numId w:val="24"/>
      </w:numPr>
      <w:spacing w:after="120" w:line="259" w:lineRule="auto"/>
      <w:ind w:left="714" w:hanging="357"/>
    </w:pPr>
  </w:style>
  <w:style w:type="paragraph" w:customStyle="1" w:styleId="Bullet2">
    <w:name w:val="Bullet 2"/>
    <w:basedOn w:val="Normal"/>
    <w:link w:val="Bullet2Char"/>
    <w:uiPriority w:val="19"/>
    <w:rsid w:val="00FA03BA"/>
    <w:pPr>
      <w:numPr>
        <w:ilvl w:val="1"/>
        <w:numId w:val="10"/>
      </w:numPr>
      <w:spacing w:after="80" w:line="259" w:lineRule="auto"/>
      <w:ind w:left="851" w:hanging="284"/>
      <w:jc w:val="both"/>
    </w:pPr>
  </w:style>
  <w:style w:type="character" w:customStyle="1" w:styleId="BulletChar">
    <w:name w:val="Bullet Char"/>
    <w:basedOn w:val="DefaultParagraphFont"/>
    <w:link w:val="Bullet"/>
    <w:uiPriority w:val="19"/>
    <w:rsid w:val="00EB5399"/>
  </w:style>
  <w:style w:type="paragraph" w:customStyle="1" w:styleId="Bullet3">
    <w:name w:val="Bullet 3"/>
    <w:basedOn w:val="Normal"/>
    <w:link w:val="Bullet3Char"/>
    <w:uiPriority w:val="19"/>
    <w:rsid w:val="00FA03BA"/>
    <w:pPr>
      <w:numPr>
        <w:ilvl w:val="2"/>
        <w:numId w:val="11"/>
      </w:numPr>
      <w:spacing w:after="80" w:line="259" w:lineRule="auto"/>
      <w:ind w:left="993" w:hanging="284"/>
      <w:jc w:val="both"/>
    </w:pPr>
  </w:style>
  <w:style w:type="character" w:customStyle="1" w:styleId="Bullet2Char">
    <w:name w:val="Bullet 2 Char"/>
    <w:basedOn w:val="DefaultParagraphFont"/>
    <w:link w:val="Bullet2"/>
    <w:uiPriority w:val="19"/>
    <w:rsid w:val="00FA03BA"/>
  </w:style>
  <w:style w:type="character" w:customStyle="1" w:styleId="Bullet3Char">
    <w:name w:val="Bullet 3 Char"/>
    <w:basedOn w:val="DefaultParagraphFont"/>
    <w:link w:val="Bullet3"/>
    <w:uiPriority w:val="19"/>
    <w:rsid w:val="00FA03BA"/>
  </w:style>
  <w:style w:type="paragraph" w:styleId="BodyText">
    <w:name w:val="Body Text"/>
    <w:basedOn w:val="Normal"/>
    <w:link w:val="BodyTextChar"/>
    <w:qFormat/>
    <w:rsid w:val="00012612"/>
    <w:pPr>
      <w:spacing w:after="120" w:line="259" w:lineRule="auto"/>
      <w:jc w:val="both"/>
    </w:pPr>
    <w:rPr>
      <w:szCs w:val="16"/>
    </w:rPr>
  </w:style>
  <w:style w:type="character" w:customStyle="1" w:styleId="BodyTextChar">
    <w:name w:val="Body Text Char"/>
    <w:basedOn w:val="DefaultParagraphFont"/>
    <w:link w:val="BodyText"/>
    <w:rsid w:val="00012612"/>
    <w:rPr>
      <w:sz w:val="20"/>
      <w:szCs w:val="16"/>
    </w:rPr>
  </w:style>
  <w:style w:type="paragraph" w:customStyle="1" w:styleId="Appendix">
    <w:name w:val="Appendix"/>
    <w:basedOn w:val="Heading1"/>
    <w:next w:val="BodyText"/>
    <w:link w:val="AppendixChar"/>
    <w:uiPriority w:val="39"/>
    <w:qFormat/>
    <w:rsid w:val="00607E57"/>
    <w:pPr>
      <w:keepNext w:val="0"/>
      <w:pageBreakBefore/>
      <w:numPr>
        <w:numId w:val="28"/>
      </w:numPr>
      <w:spacing w:before="0"/>
      <w:contextualSpacing/>
    </w:pPr>
    <w:rPr>
      <w:color w:val="FE6F5B" w:themeColor="accent3"/>
      <w:sz w:val="32"/>
      <w:szCs w:val="36"/>
      <w:lang w:val="en-US"/>
    </w:rPr>
  </w:style>
  <w:style w:type="character" w:customStyle="1" w:styleId="AppendixChar">
    <w:name w:val="Appendix Char"/>
    <w:basedOn w:val="DefaultParagraphFont"/>
    <w:link w:val="Appendix"/>
    <w:uiPriority w:val="39"/>
    <w:rsid w:val="00502CB8"/>
    <w:rPr>
      <w:rFonts w:asciiTheme="majorHAnsi" w:eastAsiaTheme="majorEastAsia" w:hAnsiTheme="majorHAnsi" w:cstheme="majorBidi"/>
      <w:b/>
      <w:bCs/>
      <w:color w:val="FE6F5B" w:themeColor="accent3"/>
      <w:sz w:val="32"/>
      <w:szCs w:val="36"/>
      <w:lang w:val="en-US"/>
    </w:rPr>
  </w:style>
  <w:style w:type="paragraph" w:customStyle="1" w:styleId="AppendixItem">
    <w:name w:val="Appendix Item"/>
    <w:basedOn w:val="Heading2"/>
    <w:next w:val="BodyText"/>
    <w:link w:val="AppendixItemChar"/>
    <w:uiPriority w:val="39"/>
    <w:qFormat/>
    <w:rsid w:val="00B037D4"/>
    <w:pPr>
      <w:numPr>
        <w:numId w:val="28"/>
      </w:numPr>
    </w:pPr>
    <w:rPr>
      <w:bCs w:val="0"/>
      <w:color w:val="0C2AD5" w:themeColor="text2"/>
      <w:sz w:val="28"/>
      <w:szCs w:val="28"/>
      <w:lang w:val="nl-NL"/>
    </w:rPr>
  </w:style>
  <w:style w:type="character" w:customStyle="1" w:styleId="AppendixItemChar">
    <w:name w:val="Appendix Item Char"/>
    <w:basedOn w:val="AppendixChar"/>
    <w:link w:val="AppendixItem"/>
    <w:uiPriority w:val="39"/>
    <w:rsid w:val="00B037D4"/>
    <w:rPr>
      <w:rFonts w:asciiTheme="majorHAnsi" w:eastAsiaTheme="majorEastAsia" w:hAnsiTheme="majorHAnsi" w:cstheme="majorBidi"/>
      <w:b/>
      <w:bCs w:val="0"/>
      <w:color w:val="0C2AD5" w:themeColor="text2"/>
      <w:sz w:val="28"/>
      <w:szCs w:val="28"/>
      <w:lang w:val="nl-NL"/>
    </w:rPr>
  </w:style>
  <w:style w:type="paragraph" w:customStyle="1" w:styleId="AppendixTitle2">
    <w:name w:val="Appendix Title 2"/>
    <w:basedOn w:val="Heading3"/>
    <w:next w:val="BodyText"/>
    <w:uiPriority w:val="39"/>
    <w:qFormat/>
    <w:rsid w:val="00607E57"/>
    <w:pPr>
      <w:numPr>
        <w:numId w:val="28"/>
      </w:numPr>
      <w:spacing w:after="60"/>
    </w:pPr>
    <w:rPr>
      <w:rFonts w:eastAsia="Times New Roman" w:cstheme="majorHAnsi"/>
      <w:b/>
      <w:bCs/>
      <w:iCs w:val="0"/>
      <w:color w:val="08C8E9" w:themeColor="accent2"/>
      <w:lang w:val="en-US"/>
    </w:rPr>
  </w:style>
  <w:style w:type="paragraph" w:customStyle="1" w:styleId="AppendixTitle3">
    <w:name w:val="Appendix Title 3"/>
    <w:basedOn w:val="Heading4"/>
    <w:next w:val="BodyText"/>
    <w:uiPriority w:val="39"/>
    <w:qFormat/>
    <w:rsid w:val="00B037D4"/>
    <w:pPr>
      <w:numPr>
        <w:numId w:val="28"/>
      </w:numPr>
    </w:pPr>
    <w:rPr>
      <w:i/>
      <w:color w:val="FE6F5B" w:themeColor="accent3"/>
      <w:lang w:val="en-US"/>
    </w:rPr>
  </w:style>
  <w:style w:type="paragraph" w:styleId="Caption">
    <w:name w:val="caption"/>
    <w:basedOn w:val="Normal"/>
    <w:next w:val="Normal"/>
    <w:link w:val="CaptionChar"/>
    <w:uiPriority w:val="43"/>
    <w:qFormat/>
    <w:rsid w:val="00765DDF"/>
    <w:pPr>
      <w:keepNext/>
      <w:spacing w:before="120" w:after="120"/>
      <w:ind w:left="851" w:hanging="851"/>
    </w:pPr>
    <w:rPr>
      <w:i/>
      <w:iCs/>
      <w:color w:val="0C2AD5" w:themeColor="text2"/>
      <w:sz w:val="18"/>
      <w:szCs w:val="18"/>
    </w:rPr>
  </w:style>
  <w:style w:type="character" w:customStyle="1" w:styleId="CaptionChar">
    <w:name w:val="Caption Char"/>
    <w:basedOn w:val="DefaultParagraphFont"/>
    <w:link w:val="Caption"/>
    <w:uiPriority w:val="43"/>
    <w:rsid w:val="00765DDF"/>
    <w:rPr>
      <w:i/>
      <w:iCs/>
      <w:color w:val="0C2AD5" w:themeColor="text2"/>
      <w:sz w:val="18"/>
      <w:szCs w:val="18"/>
      <w:lang w:val="en-GB"/>
    </w:rPr>
  </w:style>
  <w:style w:type="paragraph" w:styleId="Footer">
    <w:name w:val="footer"/>
    <w:basedOn w:val="Normal"/>
    <w:link w:val="FooterChar"/>
    <w:uiPriority w:val="99"/>
    <w:unhideWhenUsed/>
    <w:rsid w:val="00FA3565"/>
    <w:pPr>
      <w:tabs>
        <w:tab w:val="center" w:pos="4680"/>
        <w:tab w:val="right" w:pos="9360"/>
      </w:tabs>
    </w:pPr>
    <w:rPr>
      <w:color w:val="000000" w:themeColor="text1"/>
      <w:sz w:val="16"/>
      <w:szCs w:val="16"/>
    </w:rPr>
  </w:style>
  <w:style w:type="character" w:customStyle="1" w:styleId="FooterChar">
    <w:name w:val="Footer Char"/>
    <w:basedOn w:val="DefaultParagraphFont"/>
    <w:link w:val="Footer"/>
    <w:uiPriority w:val="99"/>
    <w:rsid w:val="00FA3565"/>
    <w:rPr>
      <w:color w:val="000000" w:themeColor="text1"/>
      <w:sz w:val="16"/>
      <w:szCs w:val="16"/>
      <w:lang w:val="en-GB"/>
    </w:rPr>
  </w:style>
  <w:style w:type="paragraph" w:customStyle="1" w:styleId="Headline">
    <w:name w:val="Headline"/>
    <w:basedOn w:val="Normal"/>
    <w:next w:val="BodyText"/>
    <w:link w:val="HeadlineChar"/>
    <w:uiPriority w:val="29"/>
    <w:qFormat/>
    <w:rsid w:val="00855E43"/>
    <w:pPr>
      <w:spacing w:before="200" w:after="160" w:line="259" w:lineRule="auto"/>
    </w:pPr>
    <w:rPr>
      <w:b/>
      <w:color w:val="0C2AD5" w:themeColor="accent1"/>
    </w:rPr>
  </w:style>
  <w:style w:type="character" w:customStyle="1" w:styleId="HeadlineChar">
    <w:name w:val="Headline Char"/>
    <w:basedOn w:val="DefaultParagraphFont"/>
    <w:link w:val="Headline"/>
    <w:uiPriority w:val="29"/>
    <w:rsid w:val="00855E43"/>
    <w:rPr>
      <w:b/>
      <w:color w:val="0C2AD5" w:themeColor="accent1"/>
    </w:rPr>
  </w:style>
  <w:style w:type="character" w:styleId="PlaceholderText">
    <w:name w:val="Placeholder Text"/>
    <w:basedOn w:val="DefaultParagraphFont"/>
    <w:uiPriority w:val="99"/>
    <w:semiHidden/>
    <w:rsid w:val="00FA3565"/>
    <w:rPr>
      <w:color w:val="808080"/>
    </w:rPr>
  </w:style>
  <w:style w:type="paragraph" w:styleId="Quote">
    <w:name w:val="Quote"/>
    <w:basedOn w:val="Normal"/>
    <w:next w:val="Normal"/>
    <w:link w:val="QuoteChar"/>
    <w:uiPriority w:val="59"/>
    <w:unhideWhenUsed/>
    <w:rsid w:val="00FA3565"/>
    <w:pPr>
      <w:spacing w:before="200" w:after="160" w:line="259" w:lineRule="auto"/>
      <w:ind w:left="864" w:right="864"/>
      <w:jc w:val="both"/>
    </w:pPr>
    <w:rPr>
      <w:i/>
      <w:iCs/>
      <w:color w:val="404040" w:themeColor="text1" w:themeTint="BF"/>
      <w:szCs w:val="16"/>
    </w:rPr>
  </w:style>
  <w:style w:type="character" w:customStyle="1" w:styleId="QuoteChar">
    <w:name w:val="Quote Char"/>
    <w:basedOn w:val="DefaultParagraphFont"/>
    <w:link w:val="Quote"/>
    <w:uiPriority w:val="59"/>
    <w:rsid w:val="00FA3565"/>
    <w:rPr>
      <w:i/>
      <w:iCs/>
      <w:color w:val="404040" w:themeColor="text1" w:themeTint="BF"/>
      <w:sz w:val="20"/>
      <w:szCs w:val="16"/>
      <w:lang w:val="en-GB"/>
    </w:rPr>
  </w:style>
  <w:style w:type="paragraph" w:customStyle="1" w:styleId="Source">
    <w:name w:val="Source"/>
    <w:basedOn w:val="BodyText"/>
    <w:next w:val="BodyText"/>
    <w:link w:val="SourceChar"/>
    <w:uiPriority w:val="42"/>
    <w:qFormat/>
    <w:rsid w:val="00E944AC"/>
    <w:pPr>
      <w:spacing w:after="360" w:line="240" w:lineRule="auto"/>
    </w:pPr>
    <w:rPr>
      <w:color w:val="0C2AD5" w:themeColor="text2"/>
      <w:sz w:val="16"/>
    </w:rPr>
  </w:style>
  <w:style w:type="character" w:customStyle="1" w:styleId="SourceChar">
    <w:name w:val="Source Char"/>
    <w:basedOn w:val="BodyTextChar"/>
    <w:link w:val="Source"/>
    <w:uiPriority w:val="42"/>
    <w:rsid w:val="00E944AC"/>
    <w:rPr>
      <w:color w:val="0C2AD5" w:themeColor="text2"/>
      <w:sz w:val="16"/>
      <w:szCs w:val="16"/>
      <w:lang w:val="en-GB"/>
    </w:rPr>
  </w:style>
  <w:style w:type="paragraph" w:customStyle="1" w:styleId="Tablebullet">
    <w:name w:val="Table bullet"/>
    <w:basedOn w:val="Bullet"/>
    <w:link w:val="TablebulletChar"/>
    <w:uiPriority w:val="41"/>
    <w:qFormat/>
    <w:rsid w:val="00263FAD"/>
    <w:pPr>
      <w:numPr>
        <w:numId w:val="6"/>
      </w:numPr>
      <w:spacing w:before="60"/>
    </w:pPr>
    <w:rPr>
      <w:kern w:val="16"/>
      <w:sz w:val="16"/>
    </w:rPr>
  </w:style>
  <w:style w:type="character" w:customStyle="1" w:styleId="TablebulletChar">
    <w:name w:val="Table bullet Char"/>
    <w:basedOn w:val="BulletChar"/>
    <w:link w:val="Tablebullet"/>
    <w:uiPriority w:val="41"/>
    <w:rsid w:val="00FA3565"/>
    <w:rPr>
      <w:kern w:val="16"/>
      <w:sz w:val="16"/>
    </w:rPr>
  </w:style>
  <w:style w:type="paragraph" w:customStyle="1" w:styleId="Tablebullet2">
    <w:name w:val="Table bullet 2"/>
    <w:basedOn w:val="Bullet2"/>
    <w:link w:val="Tablebullet2Char"/>
    <w:uiPriority w:val="41"/>
    <w:qFormat/>
    <w:rsid w:val="00263FAD"/>
    <w:pPr>
      <w:numPr>
        <w:numId w:val="6"/>
      </w:numPr>
      <w:spacing w:before="60" w:line="240" w:lineRule="auto"/>
      <w:jc w:val="left"/>
    </w:pPr>
    <w:rPr>
      <w:kern w:val="16"/>
      <w:sz w:val="16"/>
    </w:rPr>
  </w:style>
  <w:style w:type="character" w:customStyle="1" w:styleId="Tablebullet2Char">
    <w:name w:val="Table bullet 2 Char"/>
    <w:basedOn w:val="Bullet2Char"/>
    <w:link w:val="Tablebullet2"/>
    <w:uiPriority w:val="41"/>
    <w:rsid w:val="00FA3565"/>
    <w:rPr>
      <w:kern w:val="16"/>
      <w:sz w:val="16"/>
    </w:rPr>
  </w:style>
  <w:style w:type="paragraph" w:customStyle="1" w:styleId="Tablebullet3">
    <w:name w:val="Table bullet 3"/>
    <w:basedOn w:val="Bullet3"/>
    <w:link w:val="Tablebullet3Char"/>
    <w:uiPriority w:val="41"/>
    <w:qFormat/>
    <w:rsid w:val="00263FAD"/>
    <w:pPr>
      <w:numPr>
        <w:numId w:val="6"/>
      </w:numPr>
      <w:spacing w:before="60" w:line="240" w:lineRule="auto"/>
      <w:jc w:val="left"/>
    </w:pPr>
    <w:rPr>
      <w:kern w:val="16"/>
      <w:sz w:val="16"/>
    </w:rPr>
  </w:style>
  <w:style w:type="character" w:customStyle="1" w:styleId="Tablebullet3Char">
    <w:name w:val="Table bullet 3 Char"/>
    <w:basedOn w:val="Bullet3Char"/>
    <w:link w:val="Tablebullet3"/>
    <w:uiPriority w:val="41"/>
    <w:rsid w:val="00FA3565"/>
    <w:rPr>
      <w:kern w:val="16"/>
      <w:sz w:val="16"/>
    </w:rPr>
  </w:style>
  <w:style w:type="paragraph" w:customStyle="1" w:styleId="Tablenumber1">
    <w:name w:val="Table number 1"/>
    <w:basedOn w:val="Normal"/>
    <w:link w:val="Tablenumber1Char"/>
    <w:autoRedefine/>
    <w:uiPriority w:val="41"/>
    <w:qFormat/>
    <w:rsid w:val="00B26E5E"/>
    <w:pPr>
      <w:numPr>
        <w:numId w:val="7"/>
      </w:numPr>
      <w:spacing w:before="60"/>
    </w:pPr>
    <w:rPr>
      <w:kern w:val="16"/>
      <w:sz w:val="16"/>
      <w:szCs w:val="16"/>
    </w:rPr>
  </w:style>
  <w:style w:type="character" w:customStyle="1" w:styleId="Tablenumber1Char">
    <w:name w:val="Table number 1 Char"/>
    <w:basedOn w:val="DefaultParagraphFont"/>
    <w:link w:val="Tablenumber1"/>
    <w:uiPriority w:val="41"/>
    <w:rsid w:val="00FA3565"/>
    <w:rPr>
      <w:kern w:val="16"/>
      <w:sz w:val="16"/>
      <w:szCs w:val="16"/>
    </w:rPr>
  </w:style>
  <w:style w:type="paragraph" w:customStyle="1" w:styleId="Tablenumber2">
    <w:name w:val="Table number 2"/>
    <w:basedOn w:val="Tablenumber1"/>
    <w:link w:val="Tablenumber2Char"/>
    <w:uiPriority w:val="41"/>
    <w:qFormat/>
    <w:rsid w:val="00FA3565"/>
    <w:pPr>
      <w:numPr>
        <w:ilvl w:val="1"/>
      </w:numPr>
    </w:pPr>
  </w:style>
  <w:style w:type="character" w:customStyle="1" w:styleId="Tablenumber2Char">
    <w:name w:val="Table number 2 Char"/>
    <w:basedOn w:val="Tablenumber1Char"/>
    <w:link w:val="Tablenumber2"/>
    <w:uiPriority w:val="41"/>
    <w:rsid w:val="00FA3565"/>
    <w:rPr>
      <w:kern w:val="16"/>
      <w:sz w:val="16"/>
      <w:szCs w:val="16"/>
    </w:rPr>
  </w:style>
  <w:style w:type="character" w:customStyle="1" w:styleId="Tablenumber3Char">
    <w:name w:val="Table number 3 Char"/>
    <w:basedOn w:val="Tablenumber2Char"/>
    <w:link w:val="Tablenumber3"/>
    <w:uiPriority w:val="41"/>
    <w:rsid w:val="00FA3565"/>
    <w:rPr>
      <w:kern w:val="16"/>
      <w:sz w:val="16"/>
      <w:szCs w:val="16"/>
    </w:rPr>
  </w:style>
  <w:style w:type="paragraph" w:customStyle="1" w:styleId="Tablerowheader">
    <w:name w:val="Table row header"/>
    <w:basedOn w:val="Normal"/>
    <w:uiPriority w:val="40"/>
    <w:rsid w:val="006B4D73"/>
    <w:pPr>
      <w:spacing w:before="60"/>
      <w:jc w:val="both"/>
    </w:pPr>
    <w:rPr>
      <w:rFonts w:asciiTheme="majorHAnsi" w:eastAsia="Times New Roman" w:hAnsiTheme="majorHAnsi" w:cs="Times New Roman"/>
      <w:color w:val="000000"/>
    </w:rPr>
  </w:style>
  <w:style w:type="paragraph" w:customStyle="1" w:styleId="Tabletext">
    <w:name w:val="Table text"/>
    <w:basedOn w:val="BodyText"/>
    <w:uiPriority w:val="39"/>
    <w:qFormat/>
    <w:rsid w:val="00DA5597"/>
    <w:pPr>
      <w:spacing w:after="0" w:line="240" w:lineRule="auto"/>
      <w:jc w:val="left"/>
    </w:pPr>
    <w:rPr>
      <w:rFonts w:eastAsia="Times New Roman" w:cs="Times New Roman"/>
      <w:sz w:val="16"/>
      <w:szCs w:val="24"/>
    </w:rPr>
  </w:style>
  <w:style w:type="table" w:styleId="GridTable1Light-Accent3">
    <w:name w:val="Grid Table 1 Light Accent 3"/>
    <w:basedOn w:val="TableNormal"/>
    <w:uiPriority w:val="46"/>
    <w:rsid w:val="006B4D73"/>
    <w:tblPr>
      <w:tblStyleRowBandSize w:val="1"/>
      <w:tblStyleColBandSize w:val="1"/>
      <w:tblBorders>
        <w:top w:val="single" w:sz="4" w:space="0" w:color="FEC5BD" w:themeColor="accent3" w:themeTint="66"/>
        <w:left w:val="single" w:sz="4" w:space="0" w:color="FEC5BD" w:themeColor="accent3" w:themeTint="66"/>
        <w:bottom w:val="single" w:sz="4" w:space="0" w:color="FEC5BD" w:themeColor="accent3" w:themeTint="66"/>
        <w:right w:val="single" w:sz="4" w:space="0" w:color="FEC5BD" w:themeColor="accent3" w:themeTint="66"/>
        <w:insideH w:val="single" w:sz="4" w:space="0" w:color="FEC5BD" w:themeColor="accent3" w:themeTint="66"/>
        <w:insideV w:val="single" w:sz="4" w:space="0" w:color="FEC5BD" w:themeColor="accent3" w:themeTint="66"/>
      </w:tblBorders>
    </w:tblPr>
    <w:tblStylePr w:type="firstRow">
      <w:rPr>
        <w:b/>
        <w:bCs/>
      </w:rPr>
      <w:tblPr/>
      <w:tcPr>
        <w:tcBorders>
          <w:bottom w:val="single" w:sz="12" w:space="0" w:color="FEA89C" w:themeColor="accent3" w:themeTint="99"/>
        </w:tcBorders>
      </w:tcPr>
    </w:tblStylePr>
    <w:tblStylePr w:type="lastRow">
      <w:rPr>
        <w:b/>
        <w:bCs/>
      </w:rPr>
      <w:tblPr/>
      <w:tcPr>
        <w:tcBorders>
          <w:top w:val="double" w:sz="2" w:space="0" w:color="FEA89C" w:themeColor="accent3"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6B4D73"/>
    <w:tblPr>
      <w:tblStyleRowBandSize w:val="1"/>
      <w:tblStyleColBandSize w:val="1"/>
      <w:tblBorders>
        <w:top w:val="single" w:sz="2" w:space="0" w:color="5D73F6" w:themeColor="accent1" w:themeTint="99"/>
        <w:bottom w:val="single" w:sz="2" w:space="0" w:color="5D73F6" w:themeColor="accent1" w:themeTint="99"/>
        <w:insideH w:val="single" w:sz="2" w:space="0" w:color="5D73F6" w:themeColor="accent1" w:themeTint="99"/>
        <w:insideV w:val="single" w:sz="2" w:space="0" w:color="5D73F6" w:themeColor="accent1" w:themeTint="99"/>
      </w:tblBorders>
    </w:tblPr>
    <w:tblStylePr w:type="firstRow">
      <w:rPr>
        <w:b/>
        <w:bCs/>
      </w:rPr>
      <w:tblPr/>
      <w:tcPr>
        <w:tcBorders>
          <w:top w:val="nil"/>
          <w:bottom w:val="single" w:sz="12" w:space="0" w:color="5D73F6" w:themeColor="accent1" w:themeTint="99"/>
          <w:insideH w:val="nil"/>
          <w:insideV w:val="nil"/>
        </w:tcBorders>
        <w:shd w:val="clear" w:color="auto" w:fill="FFFFFF" w:themeFill="background1"/>
      </w:tcPr>
    </w:tblStylePr>
    <w:tblStylePr w:type="lastRow">
      <w:rPr>
        <w:b/>
        <w:bCs/>
      </w:rPr>
      <w:tblPr/>
      <w:tcPr>
        <w:tcBorders>
          <w:top w:val="double" w:sz="2" w:space="0" w:color="5D73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0FC" w:themeFill="accent1" w:themeFillTint="33"/>
      </w:tcPr>
    </w:tblStylePr>
    <w:tblStylePr w:type="band1Horz">
      <w:tblPr/>
      <w:tcPr>
        <w:shd w:val="clear" w:color="auto" w:fill="C9D0FC" w:themeFill="accent1" w:themeFillTint="33"/>
      </w:tcPr>
    </w:tblStylePr>
  </w:style>
  <w:style w:type="table" w:styleId="TableGrid">
    <w:name w:val="Table Grid"/>
    <w:basedOn w:val="TableNormal"/>
    <w:uiPriority w:val="39"/>
    <w:rsid w:val="00901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82635"/>
    <w:rPr>
      <w:rFonts w:cs="Times New Roman (Body CS)"/>
      <w:sz w:val="20"/>
    </w:rPr>
    <w:tblPr>
      <w:tblStyleRowBandSize w:val="1"/>
      <w:tblStyleColBandSize w:val="1"/>
      <w:tblBorders>
        <w:top w:val="single" w:sz="4" w:space="0" w:color="93A2F9" w:themeColor="accent1" w:themeTint="66"/>
        <w:left w:val="single" w:sz="4" w:space="0" w:color="93A2F9" w:themeColor="accent1" w:themeTint="66"/>
        <w:bottom w:val="single" w:sz="4" w:space="0" w:color="93A2F9" w:themeColor="accent1" w:themeTint="66"/>
        <w:right w:val="single" w:sz="4" w:space="0" w:color="93A2F9" w:themeColor="accent1" w:themeTint="66"/>
        <w:insideH w:val="single" w:sz="4" w:space="0" w:color="93A2F9" w:themeColor="accent1" w:themeTint="66"/>
        <w:insideV w:val="single" w:sz="4" w:space="0" w:color="93A2F9" w:themeColor="accent1" w:themeTint="66"/>
      </w:tblBorders>
    </w:tblPr>
    <w:tblStylePr w:type="firstRow">
      <w:rPr>
        <w:b/>
        <w:bCs/>
      </w:rPr>
      <w:tblPr/>
      <w:tcPr>
        <w:tcBorders>
          <w:bottom w:val="single" w:sz="12" w:space="0" w:color="5D73F6" w:themeColor="accent1" w:themeTint="99"/>
        </w:tcBorders>
      </w:tcPr>
    </w:tblStylePr>
    <w:tblStylePr w:type="lastRow">
      <w:rPr>
        <w:b/>
        <w:bCs/>
      </w:rPr>
      <w:tblPr/>
      <w:tcPr>
        <w:tcBorders>
          <w:top w:val="double" w:sz="2" w:space="0" w:color="5D73F6" w:themeColor="accent1" w:themeTint="99"/>
        </w:tcBorders>
      </w:tcPr>
    </w:tblStylePr>
    <w:tblStylePr w:type="firstCol">
      <w:rPr>
        <w:b/>
        <w:bCs/>
      </w:rPr>
    </w:tblStylePr>
    <w:tblStylePr w:type="lastCol">
      <w:rPr>
        <w:b/>
        <w:bCs/>
      </w:rPr>
    </w:tblStylePr>
  </w:style>
  <w:style w:type="paragraph" w:styleId="IntenseQuote">
    <w:name w:val="Intense Quote"/>
    <w:basedOn w:val="Quote"/>
    <w:next w:val="Normal"/>
    <w:link w:val="IntenseQuoteChar"/>
    <w:uiPriority w:val="30"/>
    <w:qFormat/>
    <w:rsid w:val="00765DDF"/>
    <w:pPr>
      <w:pBdr>
        <w:top w:val="single" w:sz="4" w:space="6" w:color="08C8E9" w:themeColor="accent2"/>
        <w:bottom w:val="single" w:sz="4" w:space="6" w:color="08C8E9" w:themeColor="accent2"/>
      </w:pBdr>
    </w:pPr>
    <w:rPr>
      <w:color w:val="08C8E9" w:themeColor="accent2"/>
    </w:rPr>
  </w:style>
  <w:style w:type="character" w:customStyle="1" w:styleId="IntenseQuoteChar">
    <w:name w:val="Intense Quote Char"/>
    <w:basedOn w:val="DefaultParagraphFont"/>
    <w:link w:val="IntenseQuote"/>
    <w:uiPriority w:val="30"/>
    <w:rsid w:val="00765DDF"/>
    <w:rPr>
      <w:i/>
      <w:iCs/>
      <w:color w:val="08C8E9" w:themeColor="accent2"/>
      <w:sz w:val="20"/>
      <w:szCs w:val="16"/>
      <w:lang w:val="en-GB"/>
    </w:rPr>
  </w:style>
  <w:style w:type="character" w:styleId="Emphasis">
    <w:name w:val="Emphasis"/>
    <w:basedOn w:val="DefaultParagraphFont"/>
    <w:uiPriority w:val="20"/>
    <w:qFormat/>
    <w:rsid w:val="00765DDF"/>
    <w:rPr>
      <w:i/>
      <w:iCs/>
    </w:rPr>
  </w:style>
  <w:style w:type="character" w:styleId="IntenseEmphasis">
    <w:name w:val="Intense Emphasis"/>
    <w:basedOn w:val="DefaultParagraphFont"/>
    <w:uiPriority w:val="21"/>
    <w:qFormat/>
    <w:rsid w:val="00765DDF"/>
    <w:rPr>
      <w:i/>
      <w:iCs/>
      <w:color w:val="0C2AD5" w:themeColor="accent1"/>
    </w:rPr>
  </w:style>
  <w:style w:type="paragraph" w:styleId="Header">
    <w:name w:val="header"/>
    <w:basedOn w:val="Normal"/>
    <w:link w:val="HeaderChar"/>
    <w:uiPriority w:val="99"/>
    <w:unhideWhenUsed/>
    <w:rsid w:val="00334A40"/>
    <w:pPr>
      <w:tabs>
        <w:tab w:val="center" w:pos="4513"/>
        <w:tab w:val="right" w:pos="9026"/>
      </w:tabs>
    </w:pPr>
  </w:style>
  <w:style w:type="character" w:customStyle="1" w:styleId="HeaderChar">
    <w:name w:val="Header Char"/>
    <w:basedOn w:val="DefaultParagraphFont"/>
    <w:link w:val="Header"/>
    <w:uiPriority w:val="99"/>
    <w:rsid w:val="00334A40"/>
    <w:rPr>
      <w:sz w:val="20"/>
      <w:szCs w:val="20"/>
    </w:rPr>
  </w:style>
  <w:style w:type="paragraph" w:styleId="TOCHeading">
    <w:name w:val="TOC Heading"/>
    <w:basedOn w:val="Heading1"/>
    <w:next w:val="Normal"/>
    <w:uiPriority w:val="39"/>
    <w:unhideWhenUsed/>
    <w:qFormat/>
    <w:rsid w:val="00A41C30"/>
    <w:pPr>
      <w:numPr>
        <w:numId w:val="0"/>
      </w:numPr>
      <w:spacing w:after="0" w:line="276" w:lineRule="auto"/>
      <w:jc w:val="left"/>
      <w:outlineLvl w:val="9"/>
    </w:pPr>
    <w:rPr>
      <w:color w:val="0C2AD5" w:themeColor="text2"/>
      <w:szCs w:val="28"/>
      <w:lang w:val="en-US"/>
    </w:rPr>
  </w:style>
  <w:style w:type="paragraph" w:styleId="TOC1">
    <w:name w:val="toc 1"/>
    <w:basedOn w:val="Normal"/>
    <w:next w:val="Normal"/>
    <w:autoRedefine/>
    <w:uiPriority w:val="39"/>
    <w:unhideWhenUsed/>
    <w:rsid w:val="00855E43"/>
    <w:pPr>
      <w:spacing w:before="120"/>
    </w:pPr>
    <w:rPr>
      <w:b/>
      <w:bCs/>
      <w:i/>
      <w:iCs/>
    </w:rPr>
  </w:style>
  <w:style w:type="paragraph" w:styleId="TOC2">
    <w:name w:val="toc 2"/>
    <w:basedOn w:val="Normal"/>
    <w:next w:val="Normal"/>
    <w:autoRedefine/>
    <w:uiPriority w:val="39"/>
    <w:unhideWhenUsed/>
    <w:rsid w:val="00334A40"/>
    <w:pPr>
      <w:spacing w:before="120"/>
      <w:ind w:left="240"/>
    </w:pPr>
    <w:rPr>
      <w:b/>
      <w:bCs/>
      <w:sz w:val="22"/>
      <w:szCs w:val="22"/>
    </w:rPr>
  </w:style>
  <w:style w:type="paragraph" w:styleId="TOC3">
    <w:name w:val="toc 3"/>
    <w:basedOn w:val="Normal"/>
    <w:next w:val="Normal"/>
    <w:autoRedefine/>
    <w:uiPriority w:val="39"/>
    <w:unhideWhenUsed/>
    <w:rsid w:val="00334A40"/>
    <w:pPr>
      <w:ind w:left="480"/>
    </w:pPr>
    <w:rPr>
      <w:sz w:val="20"/>
      <w:szCs w:val="20"/>
    </w:rPr>
  </w:style>
  <w:style w:type="character" w:styleId="Hyperlink">
    <w:name w:val="Hyperlink"/>
    <w:basedOn w:val="DefaultParagraphFont"/>
    <w:uiPriority w:val="99"/>
    <w:unhideWhenUsed/>
    <w:rsid w:val="00D731CC"/>
    <w:rPr>
      <w:color w:val="08C8E9" w:themeColor="hyperlink"/>
      <w:u w:val="none"/>
    </w:rPr>
  </w:style>
  <w:style w:type="paragraph" w:styleId="TOC4">
    <w:name w:val="toc 4"/>
    <w:basedOn w:val="Normal"/>
    <w:next w:val="Normal"/>
    <w:autoRedefine/>
    <w:uiPriority w:val="39"/>
    <w:unhideWhenUsed/>
    <w:rsid w:val="00334A40"/>
    <w:pPr>
      <w:ind w:left="720"/>
    </w:pPr>
    <w:rPr>
      <w:sz w:val="20"/>
      <w:szCs w:val="20"/>
    </w:rPr>
  </w:style>
  <w:style w:type="paragraph" w:styleId="TOC5">
    <w:name w:val="toc 5"/>
    <w:basedOn w:val="Normal"/>
    <w:next w:val="Normal"/>
    <w:autoRedefine/>
    <w:uiPriority w:val="39"/>
    <w:unhideWhenUsed/>
    <w:rsid w:val="00334A40"/>
    <w:pPr>
      <w:ind w:left="960"/>
    </w:pPr>
    <w:rPr>
      <w:sz w:val="20"/>
      <w:szCs w:val="20"/>
    </w:rPr>
  </w:style>
  <w:style w:type="paragraph" w:styleId="TOC6">
    <w:name w:val="toc 6"/>
    <w:basedOn w:val="Normal"/>
    <w:next w:val="Normal"/>
    <w:autoRedefine/>
    <w:uiPriority w:val="39"/>
    <w:unhideWhenUsed/>
    <w:rsid w:val="00334A40"/>
    <w:pPr>
      <w:ind w:left="1200"/>
    </w:pPr>
    <w:rPr>
      <w:sz w:val="20"/>
      <w:szCs w:val="20"/>
    </w:rPr>
  </w:style>
  <w:style w:type="paragraph" w:styleId="TOC7">
    <w:name w:val="toc 7"/>
    <w:basedOn w:val="Normal"/>
    <w:next w:val="Normal"/>
    <w:autoRedefine/>
    <w:uiPriority w:val="39"/>
    <w:semiHidden/>
    <w:unhideWhenUsed/>
    <w:rsid w:val="00334A40"/>
    <w:pPr>
      <w:ind w:left="1440"/>
    </w:pPr>
    <w:rPr>
      <w:sz w:val="20"/>
      <w:szCs w:val="20"/>
    </w:rPr>
  </w:style>
  <w:style w:type="paragraph" w:styleId="TOC8">
    <w:name w:val="toc 8"/>
    <w:basedOn w:val="Normal"/>
    <w:next w:val="Normal"/>
    <w:autoRedefine/>
    <w:uiPriority w:val="39"/>
    <w:semiHidden/>
    <w:unhideWhenUsed/>
    <w:rsid w:val="00334A40"/>
    <w:pPr>
      <w:ind w:left="1680"/>
    </w:pPr>
    <w:rPr>
      <w:sz w:val="20"/>
      <w:szCs w:val="20"/>
    </w:rPr>
  </w:style>
  <w:style w:type="paragraph" w:styleId="TOC9">
    <w:name w:val="toc 9"/>
    <w:basedOn w:val="Normal"/>
    <w:next w:val="Normal"/>
    <w:autoRedefine/>
    <w:uiPriority w:val="39"/>
    <w:semiHidden/>
    <w:unhideWhenUsed/>
    <w:rsid w:val="00334A40"/>
    <w:pPr>
      <w:ind w:left="1920"/>
    </w:pPr>
    <w:rPr>
      <w:sz w:val="20"/>
      <w:szCs w:val="20"/>
    </w:rPr>
  </w:style>
  <w:style w:type="paragraph" w:styleId="TableofFigures">
    <w:name w:val="table of figures"/>
    <w:basedOn w:val="Normal"/>
    <w:next w:val="Normal"/>
    <w:uiPriority w:val="99"/>
    <w:unhideWhenUsed/>
    <w:rsid w:val="00334A40"/>
  </w:style>
  <w:style w:type="paragraph" w:customStyle="1" w:styleId="Tabelle-RECEIPT">
    <w:name w:val="Tabelle - RECEIPT"/>
    <w:basedOn w:val="Normal"/>
    <w:link w:val="Tabelle-RECEIPTChar"/>
    <w:autoRedefine/>
    <w:rsid w:val="00166E19"/>
    <w:pPr>
      <w:pBdr>
        <w:top w:val="none" w:sz="4" w:space="0" w:color="000000"/>
        <w:left w:val="none" w:sz="4" w:space="0" w:color="000000"/>
        <w:bottom w:val="none" w:sz="4" w:space="0" w:color="000000"/>
        <w:right w:val="none" w:sz="4" w:space="0" w:color="000000"/>
        <w:between w:val="none" w:sz="4" w:space="0" w:color="000000"/>
      </w:pBdr>
    </w:pPr>
    <w:rPr>
      <w:rFonts w:ascii="Century Gothic" w:eastAsia="Calibri" w:hAnsi="Century Gothic" w:cs="Calibri"/>
      <w:iCs/>
      <w:color w:val="000000"/>
      <w:sz w:val="18"/>
      <w:lang w:val="en-US"/>
    </w:rPr>
  </w:style>
  <w:style w:type="character" w:customStyle="1" w:styleId="Tabelle-RECEIPTChar">
    <w:name w:val="Tabelle - RECEIPT Char"/>
    <w:link w:val="Tabelle-RECEIPT"/>
    <w:rsid w:val="00166E19"/>
    <w:rPr>
      <w:rFonts w:ascii="Century Gothic" w:eastAsia="Calibri" w:hAnsi="Century Gothic" w:cs="Calibri"/>
      <w:iCs/>
      <w:color w:val="000000"/>
      <w:sz w:val="18"/>
      <w:lang w:val="en-US"/>
    </w:rPr>
  </w:style>
  <w:style w:type="table" w:styleId="GridTable5Dark-Accent3">
    <w:name w:val="Grid Table 5 Dark Accent 3"/>
    <w:basedOn w:val="TableNormal"/>
    <w:uiPriority w:val="50"/>
    <w:rsid w:val="00166E19"/>
    <w:rPr>
      <w:rFonts w:ascii="Avenir Light" w:hAnsi="Avenir Light" w:cs="Times New Roman"/>
      <w:iCs/>
      <w:color w:val="00000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2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6F5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6F5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6F5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6F5B" w:themeFill="accent3"/>
      </w:tcPr>
    </w:tblStylePr>
    <w:tblStylePr w:type="band1Vert">
      <w:tblPr/>
      <w:tcPr>
        <w:shd w:val="clear" w:color="auto" w:fill="FEC5BD" w:themeFill="accent3" w:themeFillTint="66"/>
      </w:tcPr>
    </w:tblStylePr>
    <w:tblStylePr w:type="band1Horz">
      <w:tblPr/>
      <w:tcPr>
        <w:shd w:val="clear" w:color="auto" w:fill="FEC5BD" w:themeFill="accent3" w:themeFillTint="66"/>
      </w:tcPr>
    </w:tblStylePr>
  </w:style>
  <w:style w:type="paragraph" w:styleId="Title">
    <w:name w:val="Title"/>
    <w:basedOn w:val="Normal"/>
    <w:next w:val="Normal"/>
    <w:link w:val="TitleChar"/>
    <w:uiPriority w:val="10"/>
    <w:qFormat/>
    <w:rsid w:val="007B3214"/>
    <w:pPr>
      <w:contextualSpacing/>
    </w:pPr>
    <w:rPr>
      <w:rFonts w:asciiTheme="majorHAnsi" w:eastAsiaTheme="majorEastAsia" w:hAnsiTheme="majorHAnsi" w:cstheme="majorBidi"/>
      <w:b/>
      <w:bCs/>
      <w:color w:val="0C2AD5" w:themeColor="text2"/>
      <w:spacing w:val="-10"/>
      <w:kern w:val="28"/>
      <w:sz w:val="36"/>
      <w:szCs w:val="36"/>
      <w:lang w:val="nl-NL"/>
    </w:rPr>
  </w:style>
  <w:style w:type="character" w:customStyle="1" w:styleId="TitleChar">
    <w:name w:val="Title Char"/>
    <w:basedOn w:val="DefaultParagraphFont"/>
    <w:link w:val="Title"/>
    <w:uiPriority w:val="10"/>
    <w:rsid w:val="007B3214"/>
    <w:rPr>
      <w:rFonts w:asciiTheme="majorHAnsi" w:eastAsiaTheme="majorEastAsia" w:hAnsiTheme="majorHAnsi" w:cstheme="majorBidi"/>
      <w:b/>
      <w:bCs/>
      <w:color w:val="0C2AD5" w:themeColor="text2"/>
      <w:spacing w:val="-10"/>
      <w:kern w:val="28"/>
      <w:sz w:val="36"/>
      <w:szCs w:val="36"/>
      <w:lang w:val="nl-NL"/>
    </w:rPr>
  </w:style>
  <w:style w:type="paragraph" w:customStyle="1" w:styleId="Deliverablenumber">
    <w:name w:val="Deliverable number"/>
    <w:basedOn w:val="Title"/>
    <w:link w:val="DeliverablenumberChar"/>
    <w:rsid w:val="005F1959"/>
    <w:rPr>
      <w:bCs w:val="0"/>
      <w:color w:val="FE6F5B" w:themeColor="accent3"/>
      <w:sz w:val="144"/>
      <w:szCs w:val="144"/>
    </w:rPr>
  </w:style>
  <w:style w:type="character" w:customStyle="1" w:styleId="DeliverablenumberChar">
    <w:name w:val="Deliverable number Char"/>
    <w:basedOn w:val="TitleChar"/>
    <w:link w:val="Deliverablenumber"/>
    <w:rsid w:val="005F1959"/>
    <w:rPr>
      <w:rFonts w:asciiTheme="majorHAnsi" w:eastAsiaTheme="majorEastAsia" w:hAnsiTheme="majorHAnsi" w:cstheme="majorBidi"/>
      <w:b/>
      <w:bCs w:val="0"/>
      <w:color w:val="FE6F5B" w:themeColor="accent3"/>
      <w:spacing w:val="-10"/>
      <w:kern w:val="28"/>
      <w:sz w:val="144"/>
      <w:szCs w:val="144"/>
      <w:lang w:val="nl-NL"/>
    </w:rPr>
  </w:style>
  <w:style w:type="paragraph" w:customStyle="1" w:styleId="Title-inside">
    <w:name w:val="Title - inside"/>
    <w:basedOn w:val="Normal"/>
    <w:link w:val="Title-insideChar"/>
    <w:rsid w:val="00A41C30"/>
    <w:rPr>
      <w:b/>
      <w:bCs/>
      <w:color w:val="0C2AD5" w:themeColor="text2"/>
      <w:sz w:val="44"/>
      <w:szCs w:val="40"/>
    </w:rPr>
  </w:style>
  <w:style w:type="character" w:customStyle="1" w:styleId="Title-insideChar">
    <w:name w:val="Title - inside Char"/>
    <w:basedOn w:val="DefaultParagraphFont"/>
    <w:link w:val="Title-inside"/>
    <w:rsid w:val="00A41C30"/>
    <w:rPr>
      <w:b/>
      <w:bCs/>
      <w:color w:val="0C2AD5" w:themeColor="text2"/>
      <w:sz w:val="44"/>
      <w:szCs w:val="40"/>
    </w:rPr>
  </w:style>
  <w:style w:type="paragraph" w:customStyle="1" w:styleId="Deliverable-inside">
    <w:name w:val="Deliverable - inside"/>
    <w:basedOn w:val="Normal"/>
    <w:rsid w:val="00CA4AF4"/>
    <w:rPr>
      <w:b/>
      <w:color w:val="0C2AD5" w:themeColor="text2"/>
      <w:sz w:val="52"/>
    </w:rPr>
  </w:style>
  <w:style w:type="paragraph" w:customStyle="1" w:styleId="Documentinfo">
    <w:name w:val="Document info"/>
    <w:basedOn w:val="Normal"/>
    <w:rsid w:val="00885431"/>
    <w:rPr>
      <w:color w:val="08C8E9" w:themeColor="accent2"/>
    </w:rPr>
  </w:style>
  <w:style w:type="character" w:styleId="PageNumber">
    <w:name w:val="page number"/>
    <w:basedOn w:val="DefaultParagraphFont"/>
    <w:uiPriority w:val="99"/>
    <w:semiHidden/>
    <w:unhideWhenUsed/>
    <w:rsid w:val="002113FB"/>
  </w:style>
  <w:style w:type="character" w:styleId="UnresolvedMention">
    <w:name w:val="Unresolved Mention"/>
    <w:basedOn w:val="DefaultParagraphFont"/>
    <w:uiPriority w:val="99"/>
    <w:semiHidden/>
    <w:unhideWhenUsed/>
    <w:rsid w:val="00A3147C"/>
    <w:rPr>
      <w:color w:val="605E5C"/>
      <w:shd w:val="clear" w:color="auto" w:fill="E1DFDD"/>
    </w:rPr>
  </w:style>
  <w:style w:type="character" w:styleId="CommentReference">
    <w:name w:val="annotation reference"/>
    <w:basedOn w:val="DefaultParagraphFont"/>
    <w:uiPriority w:val="99"/>
    <w:semiHidden/>
    <w:unhideWhenUsed/>
    <w:rsid w:val="002140F2"/>
    <w:rPr>
      <w:sz w:val="16"/>
      <w:szCs w:val="16"/>
    </w:rPr>
  </w:style>
  <w:style w:type="paragraph" w:styleId="CommentText">
    <w:name w:val="annotation text"/>
    <w:basedOn w:val="Normal"/>
    <w:link w:val="CommentTextChar"/>
    <w:uiPriority w:val="99"/>
    <w:semiHidden/>
    <w:unhideWhenUsed/>
    <w:rsid w:val="002140F2"/>
  </w:style>
  <w:style w:type="character" w:customStyle="1" w:styleId="CommentTextChar">
    <w:name w:val="Comment Text Char"/>
    <w:basedOn w:val="DefaultParagraphFont"/>
    <w:link w:val="CommentText"/>
    <w:uiPriority w:val="99"/>
    <w:semiHidden/>
    <w:rsid w:val="002140F2"/>
    <w:rPr>
      <w:sz w:val="20"/>
      <w:szCs w:val="20"/>
    </w:rPr>
  </w:style>
  <w:style w:type="paragraph" w:styleId="CommentSubject">
    <w:name w:val="annotation subject"/>
    <w:basedOn w:val="CommentText"/>
    <w:next w:val="CommentText"/>
    <w:link w:val="CommentSubjectChar"/>
    <w:uiPriority w:val="99"/>
    <w:semiHidden/>
    <w:unhideWhenUsed/>
    <w:rsid w:val="002140F2"/>
    <w:rPr>
      <w:b/>
      <w:bCs/>
    </w:rPr>
  </w:style>
  <w:style w:type="character" w:customStyle="1" w:styleId="CommentSubjectChar">
    <w:name w:val="Comment Subject Char"/>
    <w:basedOn w:val="CommentTextChar"/>
    <w:link w:val="CommentSubject"/>
    <w:uiPriority w:val="99"/>
    <w:semiHidden/>
    <w:rsid w:val="002140F2"/>
    <w:rPr>
      <w:b/>
      <w:bCs/>
      <w:sz w:val="20"/>
      <w:szCs w:val="20"/>
    </w:rPr>
  </w:style>
  <w:style w:type="character" w:styleId="FollowedHyperlink">
    <w:name w:val="FollowedHyperlink"/>
    <w:basedOn w:val="DefaultParagraphFont"/>
    <w:uiPriority w:val="99"/>
    <w:semiHidden/>
    <w:unhideWhenUsed/>
    <w:rsid w:val="006F4ACC"/>
    <w:rPr>
      <w:color w:val="8A3FFF" w:themeColor="followedHyperlink"/>
      <w:u w:val="single"/>
    </w:rPr>
  </w:style>
  <w:style w:type="paragraph" w:styleId="FootnoteText">
    <w:name w:val="footnote text"/>
    <w:basedOn w:val="Normal"/>
    <w:link w:val="FootnoteTextChar"/>
    <w:autoRedefine/>
    <w:uiPriority w:val="99"/>
    <w:semiHidden/>
    <w:unhideWhenUsed/>
    <w:rsid w:val="0011603E"/>
    <w:rPr>
      <w:sz w:val="18"/>
    </w:rPr>
  </w:style>
  <w:style w:type="character" w:customStyle="1" w:styleId="FootnoteTextChar">
    <w:name w:val="Footnote Text Char"/>
    <w:basedOn w:val="DefaultParagraphFont"/>
    <w:link w:val="FootnoteText"/>
    <w:uiPriority w:val="99"/>
    <w:semiHidden/>
    <w:rsid w:val="0011603E"/>
    <w:rPr>
      <w:sz w:val="18"/>
      <w:szCs w:val="20"/>
    </w:rPr>
  </w:style>
  <w:style w:type="character" w:styleId="FootnoteReference">
    <w:name w:val="footnote reference"/>
    <w:basedOn w:val="DefaultParagraphFont"/>
    <w:uiPriority w:val="99"/>
    <w:semiHidden/>
    <w:unhideWhenUsed/>
    <w:rsid w:val="0011603E"/>
    <w:rPr>
      <w:vertAlign w:val="superscript"/>
    </w:rPr>
  </w:style>
  <w:style w:type="paragraph" w:styleId="EndnoteText">
    <w:name w:val="endnote text"/>
    <w:basedOn w:val="Normal"/>
    <w:link w:val="EndnoteTextChar"/>
    <w:uiPriority w:val="99"/>
    <w:semiHidden/>
    <w:unhideWhenUsed/>
    <w:rsid w:val="0011603E"/>
    <w:rPr>
      <w:sz w:val="18"/>
    </w:rPr>
  </w:style>
  <w:style w:type="character" w:customStyle="1" w:styleId="EndnoteTextChar">
    <w:name w:val="Endnote Text Char"/>
    <w:basedOn w:val="DefaultParagraphFont"/>
    <w:link w:val="EndnoteText"/>
    <w:uiPriority w:val="99"/>
    <w:semiHidden/>
    <w:rsid w:val="0011603E"/>
    <w:rPr>
      <w:sz w:val="18"/>
      <w:szCs w:val="20"/>
    </w:rPr>
  </w:style>
  <w:style w:type="character" w:styleId="EndnoteReference">
    <w:name w:val="endnote reference"/>
    <w:basedOn w:val="DefaultParagraphFont"/>
    <w:uiPriority w:val="99"/>
    <w:semiHidden/>
    <w:unhideWhenUsed/>
    <w:rsid w:val="0011603E"/>
    <w:rPr>
      <w:vertAlign w:val="superscript"/>
    </w:rPr>
  </w:style>
  <w:style w:type="paragraph" w:customStyle="1" w:styleId="Bullet1">
    <w:name w:val="Bullet 1"/>
    <w:basedOn w:val="Normal"/>
    <w:rsid w:val="005E64BB"/>
    <w:pPr>
      <w:numPr>
        <w:numId w:val="27"/>
      </w:numPr>
    </w:pPr>
  </w:style>
  <w:style w:type="paragraph" w:styleId="ListBullet">
    <w:name w:val="List Bullet"/>
    <w:basedOn w:val="Normal"/>
    <w:uiPriority w:val="99"/>
    <w:semiHidden/>
    <w:unhideWhenUsed/>
    <w:rsid w:val="00FA03BA"/>
    <w:pPr>
      <w:numPr>
        <w:numId w:val="15"/>
      </w:numPr>
      <w:contextualSpacing/>
    </w:pPr>
  </w:style>
  <w:style w:type="paragraph" w:styleId="ListBullet2">
    <w:name w:val="List Bullet 2"/>
    <w:basedOn w:val="Normal"/>
    <w:uiPriority w:val="99"/>
    <w:semiHidden/>
    <w:unhideWhenUsed/>
    <w:rsid w:val="00FA03BA"/>
    <w:pPr>
      <w:numPr>
        <w:numId w:val="13"/>
      </w:numPr>
      <w:contextualSpacing/>
    </w:pPr>
  </w:style>
  <w:style w:type="paragraph" w:styleId="ListBullet3">
    <w:name w:val="List Bullet 3"/>
    <w:basedOn w:val="Normal"/>
    <w:uiPriority w:val="99"/>
    <w:semiHidden/>
    <w:unhideWhenUsed/>
    <w:rsid w:val="00FA03BA"/>
    <w:pPr>
      <w:numPr>
        <w:numId w:val="16"/>
      </w:numPr>
      <w:contextualSpacing/>
    </w:pPr>
  </w:style>
  <w:style w:type="paragraph" w:styleId="ListBullet4">
    <w:name w:val="List Bullet 4"/>
    <w:basedOn w:val="Normal"/>
    <w:uiPriority w:val="99"/>
    <w:semiHidden/>
    <w:unhideWhenUsed/>
    <w:rsid w:val="00FA03BA"/>
    <w:pPr>
      <w:numPr>
        <w:numId w:val="17"/>
      </w:numPr>
      <w:contextualSpacing/>
    </w:pPr>
  </w:style>
  <w:style w:type="paragraph" w:styleId="ListBullet5">
    <w:name w:val="List Bullet 5"/>
    <w:basedOn w:val="Normal"/>
    <w:uiPriority w:val="99"/>
    <w:unhideWhenUsed/>
    <w:rsid w:val="00FA03BA"/>
    <w:pPr>
      <w:numPr>
        <w:numId w:val="18"/>
      </w:numPr>
      <w:contextualSpacing/>
    </w:pPr>
  </w:style>
  <w:style w:type="paragraph" w:styleId="List">
    <w:name w:val="List"/>
    <w:basedOn w:val="Normal"/>
    <w:uiPriority w:val="99"/>
    <w:semiHidden/>
    <w:unhideWhenUsed/>
    <w:rsid w:val="00FA03BA"/>
    <w:pPr>
      <w:numPr>
        <w:numId w:val="19"/>
      </w:numPr>
      <w:contextualSpacing/>
    </w:pPr>
  </w:style>
  <w:style w:type="paragraph" w:styleId="List2">
    <w:name w:val="List 2"/>
    <w:basedOn w:val="Normal"/>
    <w:uiPriority w:val="99"/>
    <w:semiHidden/>
    <w:unhideWhenUsed/>
    <w:rsid w:val="00FA03BA"/>
    <w:pPr>
      <w:numPr>
        <w:numId w:val="20"/>
      </w:numPr>
      <w:contextualSpacing/>
    </w:pPr>
  </w:style>
  <w:style w:type="paragraph" w:styleId="List3">
    <w:name w:val="List 3"/>
    <w:basedOn w:val="Normal"/>
    <w:uiPriority w:val="99"/>
    <w:semiHidden/>
    <w:unhideWhenUsed/>
    <w:rsid w:val="00FA03BA"/>
    <w:pPr>
      <w:numPr>
        <w:numId w:val="21"/>
      </w:numPr>
      <w:contextualSpacing/>
    </w:pPr>
  </w:style>
  <w:style w:type="paragraph" w:styleId="List4">
    <w:name w:val="List 4"/>
    <w:basedOn w:val="Normal"/>
    <w:uiPriority w:val="99"/>
    <w:semiHidden/>
    <w:unhideWhenUsed/>
    <w:rsid w:val="00FA03BA"/>
    <w:pPr>
      <w:numPr>
        <w:numId w:val="22"/>
      </w:numPr>
      <w:contextualSpacing/>
    </w:pPr>
  </w:style>
  <w:style w:type="paragraph" w:styleId="List5">
    <w:name w:val="List 5"/>
    <w:basedOn w:val="Normal"/>
    <w:uiPriority w:val="99"/>
    <w:unhideWhenUsed/>
    <w:rsid w:val="00FA03BA"/>
    <w:pPr>
      <w:numPr>
        <w:numId w:val="23"/>
      </w:numPr>
      <w:contextualSpacing/>
    </w:pPr>
  </w:style>
  <w:style w:type="numbering" w:customStyle="1" w:styleId="CurrentList1">
    <w:name w:val="Current List1"/>
    <w:uiPriority w:val="99"/>
    <w:rsid w:val="009C726B"/>
    <w:pPr>
      <w:numPr>
        <w:numId w:val="25"/>
      </w:numPr>
    </w:pPr>
  </w:style>
  <w:style w:type="numbering" w:customStyle="1" w:styleId="CurrentList2">
    <w:name w:val="Current List2"/>
    <w:uiPriority w:val="99"/>
    <w:rsid w:val="009C726B"/>
    <w:pPr>
      <w:numPr>
        <w:numId w:val="26"/>
      </w:numPr>
    </w:pPr>
  </w:style>
  <w:style w:type="numbering" w:customStyle="1" w:styleId="CurrentList3">
    <w:name w:val="Current List3"/>
    <w:uiPriority w:val="99"/>
    <w:rsid w:val="00831278"/>
    <w:pPr>
      <w:numPr>
        <w:numId w:val="29"/>
      </w:numPr>
    </w:pPr>
  </w:style>
  <w:style w:type="numbering" w:customStyle="1" w:styleId="CurrentList4">
    <w:name w:val="Current List4"/>
    <w:uiPriority w:val="99"/>
    <w:rsid w:val="00831278"/>
    <w:pPr>
      <w:numPr>
        <w:numId w:val="30"/>
      </w:numPr>
    </w:pPr>
  </w:style>
  <w:style w:type="numbering" w:customStyle="1" w:styleId="CurrentList5">
    <w:name w:val="Current List5"/>
    <w:uiPriority w:val="99"/>
    <w:rsid w:val="006823B4"/>
    <w:pPr>
      <w:numPr>
        <w:numId w:val="31"/>
      </w:numPr>
    </w:pPr>
  </w:style>
  <w:style w:type="numbering" w:customStyle="1" w:styleId="CurrentList6">
    <w:name w:val="Current List6"/>
    <w:uiPriority w:val="99"/>
    <w:rsid w:val="006823B4"/>
    <w:pPr>
      <w:numPr>
        <w:numId w:val="32"/>
      </w:numPr>
    </w:pPr>
  </w:style>
  <w:style w:type="numbering" w:customStyle="1" w:styleId="CurrentList7">
    <w:name w:val="Current List7"/>
    <w:uiPriority w:val="99"/>
    <w:rsid w:val="006823B4"/>
    <w:pPr>
      <w:numPr>
        <w:numId w:val="33"/>
      </w:numPr>
    </w:pPr>
  </w:style>
  <w:style w:type="numbering" w:customStyle="1" w:styleId="CurrentList8">
    <w:name w:val="Current List8"/>
    <w:uiPriority w:val="99"/>
    <w:rsid w:val="006823B4"/>
    <w:pPr>
      <w:numPr>
        <w:numId w:val="34"/>
      </w:numPr>
    </w:pPr>
  </w:style>
  <w:style w:type="numbering" w:customStyle="1" w:styleId="CurrentList9">
    <w:name w:val="Current List9"/>
    <w:uiPriority w:val="99"/>
    <w:rsid w:val="006823B4"/>
    <w:pPr>
      <w:numPr>
        <w:numId w:val="35"/>
      </w:numPr>
    </w:pPr>
  </w:style>
  <w:style w:type="numbering" w:customStyle="1" w:styleId="CurrentList10">
    <w:name w:val="Current List10"/>
    <w:uiPriority w:val="99"/>
    <w:rsid w:val="006823B4"/>
    <w:pPr>
      <w:numPr>
        <w:numId w:val="36"/>
      </w:numPr>
    </w:pPr>
  </w:style>
  <w:style w:type="numbering" w:customStyle="1" w:styleId="CurrentList11">
    <w:name w:val="Current List11"/>
    <w:uiPriority w:val="99"/>
    <w:rsid w:val="006823B4"/>
    <w:pPr>
      <w:numPr>
        <w:numId w:val="37"/>
      </w:numPr>
    </w:pPr>
  </w:style>
  <w:style w:type="numbering" w:customStyle="1" w:styleId="CurrentList12">
    <w:name w:val="Current List12"/>
    <w:uiPriority w:val="99"/>
    <w:rsid w:val="00607E57"/>
    <w:pPr>
      <w:numPr>
        <w:numId w:val="38"/>
      </w:numPr>
    </w:pPr>
  </w:style>
  <w:style w:type="numbering" w:customStyle="1" w:styleId="CurrentList13">
    <w:name w:val="Current List13"/>
    <w:uiPriority w:val="99"/>
    <w:rsid w:val="00607E57"/>
    <w:pPr>
      <w:numPr>
        <w:numId w:val="39"/>
      </w:numPr>
    </w:pPr>
  </w:style>
  <w:style w:type="paragraph" w:styleId="Subtitle">
    <w:name w:val="Subtitle"/>
    <w:basedOn w:val="Normal"/>
    <w:next w:val="Normal"/>
    <w:link w:val="SubtitleChar"/>
    <w:uiPriority w:val="11"/>
    <w:qFormat/>
    <w:rsid w:val="007B3214"/>
    <w:pPr>
      <w:numPr>
        <w:ilvl w:val="1"/>
      </w:numPr>
      <w:spacing w:after="160"/>
    </w:pPr>
    <w:rPr>
      <w:rFonts w:eastAsiaTheme="minorEastAsia"/>
      <w:i/>
      <w:iCs/>
      <w:color w:val="08C8E9" w:themeColor="accent2"/>
      <w:spacing w:val="15"/>
      <w:lang w:val="en-US"/>
    </w:rPr>
  </w:style>
  <w:style w:type="character" w:customStyle="1" w:styleId="SubtitleChar">
    <w:name w:val="Subtitle Char"/>
    <w:basedOn w:val="DefaultParagraphFont"/>
    <w:link w:val="Subtitle"/>
    <w:uiPriority w:val="11"/>
    <w:rsid w:val="007B3214"/>
    <w:rPr>
      <w:rFonts w:eastAsiaTheme="minorEastAsia"/>
      <w:i/>
      <w:iCs/>
      <w:color w:val="08C8E9" w:themeColor="accent2"/>
      <w:spacing w:val="15"/>
      <w:lang w:val="en-US"/>
    </w:rPr>
  </w:style>
  <w:style w:type="paragraph" w:styleId="ListParagraph">
    <w:name w:val="List Paragraph"/>
    <w:basedOn w:val="Normal"/>
    <w:uiPriority w:val="34"/>
    <w:qFormat/>
    <w:rsid w:val="001D5CB1"/>
    <w:pPr>
      <w:ind w:left="720"/>
      <w:contextualSpacing/>
    </w:pPr>
  </w:style>
  <w:style w:type="character" w:customStyle="1" w:styleId="apple-converted-space">
    <w:name w:val="apple-converted-space"/>
    <w:basedOn w:val="DefaultParagraphFont"/>
    <w:rsid w:val="00F300C8"/>
  </w:style>
  <w:style w:type="paragraph" w:styleId="NormalWeb">
    <w:name w:val="Normal (Web)"/>
    <w:basedOn w:val="Normal"/>
    <w:uiPriority w:val="99"/>
    <w:unhideWhenUsed/>
    <w:rsid w:val="00973E7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4683">
      <w:bodyDiv w:val="1"/>
      <w:marLeft w:val="0"/>
      <w:marRight w:val="0"/>
      <w:marTop w:val="0"/>
      <w:marBottom w:val="0"/>
      <w:divBdr>
        <w:top w:val="none" w:sz="0" w:space="0" w:color="auto"/>
        <w:left w:val="none" w:sz="0" w:space="0" w:color="auto"/>
        <w:bottom w:val="none" w:sz="0" w:space="0" w:color="auto"/>
        <w:right w:val="none" w:sz="0" w:space="0" w:color="auto"/>
      </w:divBdr>
      <w:divsChild>
        <w:div w:id="751006064">
          <w:marLeft w:val="0"/>
          <w:marRight w:val="0"/>
          <w:marTop w:val="0"/>
          <w:marBottom w:val="0"/>
          <w:divBdr>
            <w:top w:val="none" w:sz="0" w:space="0" w:color="auto"/>
            <w:left w:val="none" w:sz="0" w:space="0" w:color="auto"/>
            <w:bottom w:val="none" w:sz="0" w:space="0" w:color="auto"/>
            <w:right w:val="none" w:sz="0" w:space="0" w:color="auto"/>
          </w:divBdr>
          <w:divsChild>
            <w:div w:id="1981767838">
              <w:marLeft w:val="0"/>
              <w:marRight w:val="0"/>
              <w:marTop w:val="0"/>
              <w:marBottom w:val="0"/>
              <w:divBdr>
                <w:top w:val="none" w:sz="0" w:space="0" w:color="auto"/>
                <w:left w:val="none" w:sz="0" w:space="0" w:color="auto"/>
                <w:bottom w:val="none" w:sz="0" w:space="0" w:color="auto"/>
                <w:right w:val="none" w:sz="0" w:space="0" w:color="auto"/>
              </w:divBdr>
              <w:divsChild>
                <w:div w:id="6782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7730">
      <w:bodyDiv w:val="1"/>
      <w:marLeft w:val="0"/>
      <w:marRight w:val="0"/>
      <w:marTop w:val="0"/>
      <w:marBottom w:val="0"/>
      <w:divBdr>
        <w:top w:val="none" w:sz="0" w:space="0" w:color="auto"/>
        <w:left w:val="none" w:sz="0" w:space="0" w:color="auto"/>
        <w:bottom w:val="none" w:sz="0" w:space="0" w:color="auto"/>
        <w:right w:val="none" w:sz="0" w:space="0" w:color="auto"/>
      </w:divBdr>
    </w:div>
    <w:div w:id="516426785">
      <w:bodyDiv w:val="1"/>
      <w:marLeft w:val="0"/>
      <w:marRight w:val="0"/>
      <w:marTop w:val="0"/>
      <w:marBottom w:val="0"/>
      <w:divBdr>
        <w:top w:val="none" w:sz="0" w:space="0" w:color="auto"/>
        <w:left w:val="none" w:sz="0" w:space="0" w:color="auto"/>
        <w:bottom w:val="none" w:sz="0" w:space="0" w:color="auto"/>
        <w:right w:val="none" w:sz="0" w:space="0" w:color="auto"/>
      </w:divBdr>
    </w:div>
    <w:div w:id="529028282">
      <w:bodyDiv w:val="1"/>
      <w:marLeft w:val="0"/>
      <w:marRight w:val="0"/>
      <w:marTop w:val="0"/>
      <w:marBottom w:val="0"/>
      <w:divBdr>
        <w:top w:val="none" w:sz="0" w:space="0" w:color="auto"/>
        <w:left w:val="none" w:sz="0" w:space="0" w:color="auto"/>
        <w:bottom w:val="none" w:sz="0" w:space="0" w:color="auto"/>
        <w:right w:val="none" w:sz="0" w:space="0" w:color="auto"/>
      </w:divBdr>
    </w:div>
    <w:div w:id="559370585">
      <w:bodyDiv w:val="1"/>
      <w:marLeft w:val="0"/>
      <w:marRight w:val="0"/>
      <w:marTop w:val="0"/>
      <w:marBottom w:val="0"/>
      <w:divBdr>
        <w:top w:val="none" w:sz="0" w:space="0" w:color="auto"/>
        <w:left w:val="none" w:sz="0" w:space="0" w:color="auto"/>
        <w:bottom w:val="none" w:sz="0" w:space="0" w:color="auto"/>
        <w:right w:val="none" w:sz="0" w:space="0" w:color="auto"/>
      </w:divBdr>
    </w:div>
    <w:div w:id="643586994">
      <w:bodyDiv w:val="1"/>
      <w:marLeft w:val="0"/>
      <w:marRight w:val="0"/>
      <w:marTop w:val="0"/>
      <w:marBottom w:val="0"/>
      <w:divBdr>
        <w:top w:val="none" w:sz="0" w:space="0" w:color="auto"/>
        <w:left w:val="none" w:sz="0" w:space="0" w:color="auto"/>
        <w:bottom w:val="none" w:sz="0" w:space="0" w:color="auto"/>
        <w:right w:val="none" w:sz="0" w:space="0" w:color="auto"/>
      </w:divBdr>
    </w:div>
    <w:div w:id="762339429">
      <w:bodyDiv w:val="1"/>
      <w:marLeft w:val="0"/>
      <w:marRight w:val="0"/>
      <w:marTop w:val="0"/>
      <w:marBottom w:val="0"/>
      <w:divBdr>
        <w:top w:val="none" w:sz="0" w:space="0" w:color="auto"/>
        <w:left w:val="none" w:sz="0" w:space="0" w:color="auto"/>
        <w:bottom w:val="none" w:sz="0" w:space="0" w:color="auto"/>
        <w:right w:val="none" w:sz="0" w:space="0" w:color="auto"/>
      </w:divBdr>
    </w:div>
    <w:div w:id="802382624">
      <w:bodyDiv w:val="1"/>
      <w:marLeft w:val="0"/>
      <w:marRight w:val="0"/>
      <w:marTop w:val="0"/>
      <w:marBottom w:val="0"/>
      <w:divBdr>
        <w:top w:val="none" w:sz="0" w:space="0" w:color="auto"/>
        <w:left w:val="none" w:sz="0" w:space="0" w:color="auto"/>
        <w:bottom w:val="none" w:sz="0" w:space="0" w:color="auto"/>
        <w:right w:val="none" w:sz="0" w:space="0" w:color="auto"/>
      </w:divBdr>
    </w:div>
    <w:div w:id="945384481">
      <w:bodyDiv w:val="1"/>
      <w:marLeft w:val="0"/>
      <w:marRight w:val="0"/>
      <w:marTop w:val="0"/>
      <w:marBottom w:val="0"/>
      <w:divBdr>
        <w:top w:val="none" w:sz="0" w:space="0" w:color="auto"/>
        <w:left w:val="none" w:sz="0" w:space="0" w:color="auto"/>
        <w:bottom w:val="none" w:sz="0" w:space="0" w:color="auto"/>
        <w:right w:val="none" w:sz="0" w:space="0" w:color="auto"/>
      </w:divBdr>
      <w:divsChild>
        <w:div w:id="1611012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3254">
              <w:marLeft w:val="0"/>
              <w:marRight w:val="0"/>
              <w:marTop w:val="0"/>
              <w:marBottom w:val="0"/>
              <w:divBdr>
                <w:top w:val="none" w:sz="0" w:space="0" w:color="auto"/>
                <w:left w:val="none" w:sz="0" w:space="0" w:color="auto"/>
                <w:bottom w:val="none" w:sz="0" w:space="0" w:color="auto"/>
                <w:right w:val="none" w:sz="0" w:space="0" w:color="auto"/>
              </w:divBdr>
              <w:divsChild>
                <w:div w:id="11186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98032">
      <w:bodyDiv w:val="1"/>
      <w:marLeft w:val="0"/>
      <w:marRight w:val="0"/>
      <w:marTop w:val="0"/>
      <w:marBottom w:val="0"/>
      <w:divBdr>
        <w:top w:val="none" w:sz="0" w:space="0" w:color="auto"/>
        <w:left w:val="none" w:sz="0" w:space="0" w:color="auto"/>
        <w:bottom w:val="none" w:sz="0" w:space="0" w:color="auto"/>
        <w:right w:val="none" w:sz="0" w:space="0" w:color="auto"/>
      </w:divBdr>
    </w:div>
    <w:div w:id="1063868023">
      <w:bodyDiv w:val="1"/>
      <w:marLeft w:val="0"/>
      <w:marRight w:val="0"/>
      <w:marTop w:val="0"/>
      <w:marBottom w:val="0"/>
      <w:divBdr>
        <w:top w:val="none" w:sz="0" w:space="0" w:color="auto"/>
        <w:left w:val="none" w:sz="0" w:space="0" w:color="auto"/>
        <w:bottom w:val="none" w:sz="0" w:space="0" w:color="auto"/>
        <w:right w:val="none" w:sz="0" w:space="0" w:color="auto"/>
      </w:divBdr>
    </w:div>
    <w:div w:id="1154953870">
      <w:bodyDiv w:val="1"/>
      <w:marLeft w:val="0"/>
      <w:marRight w:val="0"/>
      <w:marTop w:val="0"/>
      <w:marBottom w:val="0"/>
      <w:divBdr>
        <w:top w:val="none" w:sz="0" w:space="0" w:color="auto"/>
        <w:left w:val="none" w:sz="0" w:space="0" w:color="auto"/>
        <w:bottom w:val="none" w:sz="0" w:space="0" w:color="auto"/>
        <w:right w:val="none" w:sz="0" w:space="0" w:color="auto"/>
      </w:divBdr>
    </w:div>
    <w:div w:id="1314020847">
      <w:bodyDiv w:val="1"/>
      <w:marLeft w:val="0"/>
      <w:marRight w:val="0"/>
      <w:marTop w:val="0"/>
      <w:marBottom w:val="0"/>
      <w:divBdr>
        <w:top w:val="none" w:sz="0" w:space="0" w:color="auto"/>
        <w:left w:val="none" w:sz="0" w:space="0" w:color="auto"/>
        <w:bottom w:val="none" w:sz="0" w:space="0" w:color="auto"/>
        <w:right w:val="none" w:sz="0" w:space="0" w:color="auto"/>
      </w:divBdr>
    </w:div>
    <w:div w:id="1319387788">
      <w:bodyDiv w:val="1"/>
      <w:marLeft w:val="0"/>
      <w:marRight w:val="0"/>
      <w:marTop w:val="0"/>
      <w:marBottom w:val="0"/>
      <w:divBdr>
        <w:top w:val="none" w:sz="0" w:space="0" w:color="auto"/>
        <w:left w:val="none" w:sz="0" w:space="0" w:color="auto"/>
        <w:bottom w:val="none" w:sz="0" w:space="0" w:color="auto"/>
        <w:right w:val="none" w:sz="0" w:space="0" w:color="auto"/>
      </w:divBdr>
    </w:div>
    <w:div w:id="1336109536">
      <w:bodyDiv w:val="1"/>
      <w:marLeft w:val="0"/>
      <w:marRight w:val="0"/>
      <w:marTop w:val="0"/>
      <w:marBottom w:val="0"/>
      <w:divBdr>
        <w:top w:val="none" w:sz="0" w:space="0" w:color="auto"/>
        <w:left w:val="none" w:sz="0" w:space="0" w:color="auto"/>
        <w:bottom w:val="none" w:sz="0" w:space="0" w:color="auto"/>
        <w:right w:val="none" w:sz="0" w:space="0" w:color="auto"/>
      </w:divBdr>
    </w:div>
    <w:div w:id="1423718258">
      <w:bodyDiv w:val="1"/>
      <w:marLeft w:val="0"/>
      <w:marRight w:val="0"/>
      <w:marTop w:val="0"/>
      <w:marBottom w:val="0"/>
      <w:divBdr>
        <w:top w:val="none" w:sz="0" w:space="0" w:color="auto"/>
        <w:left w:val="none" w:sz="0" w:space="0" w:color="auto"/>
        <w:bottom w:val="none" w:sz="0" w:space="0" w:color="auto"/>
        <w:right w:val="none" w:sz="0" w:space="0" w:color="auto"/>
      </w:divBdr>
      <w:divsChild>
        <w:div w:id="1914969746">
          <w:marLeft w:val="0"/>
          <w:marRight w:val="0"/>
          <w:marTop w:val="0"/>
          <w:marBottom w:val="0"/>
          <w:divBdr>
            <w:top w:val="none" w:sz="0" w:space="0" w:color="auto"/>
            <w:left w:val="none" w:sz="0" w:space="0" w:color="auto"/>
            <w:bottom w:val="none" w:sz="0" w:space="0" w:color="auto"/>
            <w:right w:val="none" w:sz="0" w:space="0" w:color="auto"/>
          </w:divBdr>
          <w:divsChild>
            <w:div w:id="2074694992">
              <w:marLeft w:val="0"/>
              <w:marRight w:val="0"/>
              <w:marTop w:val="0"/>
              <w:marBottom w:val="0"/>
              <w:divBdr>
                <w:top w:val="none" w:sz="0" w:space="0" w:color="auto"/>
                <w:left w:val="none" w:sz="0" w:space="0" w:color="auto"/>
                <w:bottom w:val="none" w:sz="0" w:space="0" w:color="auto"/>
                <w:right w:val="none" w:sz="0" w:space="0" w:color="auto"/>
              </w:divBdr>
              <w:divsChild>
                <w:div w:id="9129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7435">
      <w:bodyDiv w:val="1"/>
      <w:marLeft w:val="0"/>
      <w:marRight w:val="0"/>
      <w:marTop w:val="0"/>
      <w:marBottom w:val="0"/>
      <w:divBdr>
        <w:top w:val="none" w:sz="0" w:space="0" w:color="auto"/>
        <w:left w:val="none" w:sz="0" w:space="0" w:color="auto"/>
        <w:bottom w:val="none" w:sz="0" w:space="0" w:color="auto"/>
        <w:right w:val="none" w:sz="0" w:space="0" w:color="auto"/>
      </w:divBdr>
    </w:div>
    <w:div w:id="1714841722">
      <w:bodyDiv w:val="1"/>
      <w:marLeft w:val="0"/>
      <w:marRight w:val="0"/>
      <w:marTop w:val="0"/>
      <w:marBottom w:val="0"/>
      <w:divBdr>
        <w:top w:val="none" w:sz="0" w:space="0" w:color="auto"/>
        <w:left w:val="none" w:sz="0" w:space="0" w:color="auto"/>
        <w:bottom w:val="none" w:sz="0" w:space="0" w:color="auto"/>
        <w:right w:val="none" w:sz="0" w:space="0" w:color="auto"/>
      </w:divBdr>
    </w:div>
    <w:div w:id="1773938753">
      <w:bodyDiv w:val="1"/>
      <w:marLeft w:val="0"/>
      <w:marRight w:val="0"/>
      <w:marTop w:val="0"/>
      <w:marBottom w:val="0"/>
      <w:divBdr>
        <w:top w:val="none" w:sz="0" w:space="0" w:color="auto"/>
        <w:left w:val="none" w:sz="0" w:space="0" w:color="auto"/>
        <w:bottom w:val="none" w:sz="0" w:space="0" w:color="auto"/>
        <w:right w:val="none" w:sz="0" w:space="0" w:color="auto"/>
      </w:divBdr>
    </w:div>
    <w:div w:id="1975284026">
      <w:bodyDiv w:val="1"/>
      <w:marLeft w:val="0"/>
      <w:marRight w:val="0"/>
      <w:marTop w:val="0"/>
      <w:marBottom w:val="0"/>
      <w:divBdr>
        <w:top w:val="none" w:sz="0" w:space="0" w:color="auto"/>
        <w:left w:val="none" w:sz="0" w:space="0" w:color="auto"/>
        <w:bottom w:val="none" w:sz="0" w:space="0" w:color="auto"/>
        <w:right w:val="none" w:sz="0" w:space="0" w:color="auto"/>
      </w:divBdr>
      <w:divsChild>
        <w:div w:id="469638199">
          <w:marLeft w:val="0"/>
          <w:marRight w:val="0"/>
          <w:marTop w:val="0"/>
          <w:marBottom w:val="0"/>
          <w:divBdr>
            <w:top w:val="none" w:sz="0" w:space="0" w:color="auto"/>
            <w:left w:val="none" w:sz="0" w:space="0" w:color="auto"/>
            <w:bottom w:val="none" w:sz="0" w:space="0" w:color="auto"/>
            <w:right w:val="none" w:sz="0" w:space="0" w:color="auto"/>
          </w:divBdr>
          <w:divsChild>
            <w:div w:id="727076490">
              <w:marLeft w:val="0"/>
              <w:marRight w:val="0"/>
              <w:marTop w:val="0"/>
              <w:marBottom w:val="0"/>
              <w:divBdr>
                <w:top w:val="none" w:sz="0" w:space="0" w:color="auto"/>
                <w:left w:val="none" w:sz="0" w:space="0" w:color="auto"/>
                <w:bottom w:val="none" w:sz="0" w:space="0" w:color="auto"/>
                <w:right w:val="none" w:sz="0" w:space="0" w:color="auto"/>
              </w:divBdr>
              <w:divsChild>
                <w:div w:id="4732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7718">
      <w:bodyDiv w:val="1"/>
      <w:marLeft w:val="0"/>
      <w:marRight w:val="0"/>
      <w:marTop w:val="0"/>
      <w:marBottom w:val="0"/>
      <w:divBdr>
        <w:top w:val="none" w:sz="0" w:space="0" w:color="auto"/>
        <w:left w:val="none" w:sz="0" w:space="0" w:color="auto"/>
        <w:bottom w:val="none" w:sz="0" w:space="0" w:color="auto"/>
        <w:right w:val="none" w:sz="0" w:space="0" w:color="auto"/>
      </w:divBdr>
      <w:divsChild>
        <w:div w:id="1102726562">
          <w:marLeft w:val="0"/>
          <w:marRight w:val="0"/>
          <w:marTop w:val="0"/>
          <w:marBottom w:val="0"/>
          <w:divBdr>
            <w:top w:val="none" w:sz="0" w:space="0" w:color="auto"/>
            <w:left w:val="none" w:sz="0" w:space="0" w:color="auto"/>
            <w:bottom w:val="none" w:sz="0" w:space="0" w:color="auto"/>
            <w:right w:val="none" w:sz="0" w:space="0" w:color="auto"/>
          </w:divBdr>
          <w:divsChild>
            <w:div w:id="68164194">
              <w:marLeft w:val="0"/>
              <w:marRight w:val="0"/>
              <w:marTop w:val="0"/>
              <w:marBottom w:val="0"/>
              <w:divBdr>
                <w:top w:val="none" w:sz="0" w:space="0" w:color="auto"/>
                <w:left w:val="none" w:sz="0" w:space="0" w:color="auto"/>
                <w:bottom w:val="none" w:sz="0" w:space="0" w:color="auto"/>
                <w:right w:val="none" w:sz="0" w:space="0" w:color="auto"/>
              </w:divBdr>
              <w:divsChild>
                <w:div w:id="630092011">
                  <w:marLeft w:val="0"/>
                  <w:marRight w:val="0"/>
                  <w:marTop w:val="0"/>
                  <w:marBottom w:val="0"/>
                  <w:divBdr>
                    <w:top w:val="none" w:sz="0" w:space="0" w:color="auto"/>
                    <w:left w:val="none" w:sz="0" w:space="0" w:color="auto"/>
                    <w:bottom w:val="none" w:sz="0" w:space="0" w:color="auto"/>
                    <w:right w:val="none" w:sz="0" w:space="0" w:color="auto"/>
                  </w:divBdr>
                  <w:divsChild>
                    <w:div w:id="19031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097467">
      <w:bodyDiv w:val="1"/>
      <w:marLeft w:val="0"/>
      <w:marRight w:val="0"/>
      <w:marTop w:val="0"/>
      <w:marBottom w:val="0"/>
      <w:divBdr>
        <w:top w:val="none" w:sz="0" w:space="0" w:color="auto"/>
        <w:left w:val="none" w:sz="0" w:space="0" w:color="auto"/>
        <w:bottom w:val="none" w:sz="0" w:space="0" w:color="auto"/>
        <w:right w:val="none" w:sz="0" w:space="0" w:color="auto"/>
      </w:divBdr>
    </w:div>
    <w:div w:id="2065905561">
      <w:bodyDiv w:val="1"/>
      <w:marLeft w:val="0"/>
      <w:marRight w:val="0"/>
      <w:marTop w:val="0"/>
      <w:marBottom w:val="0"/>
      <w:divBdr>
        <w:top w:val="none" w:sz="0" w:space="0" w:color="auto"/>
        <w:left w:val="none" w:sz="0" w:space="0" w:color="auto"/>
        <w:bottom w:val="none" w:sz="0" w:space="0" w:color="auto"/>
        <w:right w:val="none" w:sz="0" w:space="0" w:color="auto"/>
      </w:divBdr>
      <w:divsChild>
        <w:div w:id="2060587509">
          <w:marLeft w:val="0"/>
          <w:marRight w:val="0"/>
          <w:marTop w:val="0"/>
          <w:marBottom w:val="0"/>
          <w:divBdr>
            <w:top w:val="none" w:sz="0" w:space="0" w:color="auto"/>
            <w:left w:val="none" w:sz="0" w:space="0" w:color="auto"/>
            <w:bottom w:val="none" w:sz="0" w:space="0" w:color="auto"/>
            <w:right w:val="none" w:sz="0" w:space="0" w:color="auto"/>
          </w:divBdr>
          <w:divsChild>
            <w:div w:id="1079520876">
              <w:marLeft w:val="0"/>
              <w:marRight w:val="0"/>
              <w:marTop w:val="0"/>
              <w:marBottom w:val="0"/>
              <w:divBdr>
                <w:top w:val="none" w:sz="0" w:space="0" w:color="auto"/>
                <w:left w:val="none" w:sz="0" w:space="0" w:color="auto"/>
                <w:bottom w:val="none" w:sz="0" w:space="0" w:color="auto"/>
                <w:right w:val="none" w:sz="0" w:space="0" w:color="auto"/>
              </w:divBdr>
              <w:divsChild>
                <w:div w:id="572398999">
                  <w:marLeft w:val="0"/>
                  <w:marRight w:val="0"/>
                  <w:marTop w:val="0"/>
                  <w:marBottom w:val="0"/>
                  <w:divBdr>
                    <w:top w:val="none" w:sz="0" w:space="0" w:color="auto"/>
                    <w:left w:val="none" w:sz="0" w:space="0" w:color="auto"/>
                    <w:bottom w:val="none" w:sz="0" w:space="0" w:color="auto"/>
                    <w:right w:val="none" w:sz="0" w:space="0" w:color="auto"/>
                  </w:divBdr>
                  <w:divsChild>
                    <w:div w:id="10490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macintos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spreadsheets/d/1ijgwFPZRoYKShls2cC9gaJnlu0aF3U1EqATPwmnqOTU"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3" Type="http://schemas.openxmlformats.org/officeDocument/2006/relationships/hyperlink" Target="htpps://eoscfuture.eu/" TargetMode="External"/><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EOSC-Future">
  <a:themeElements>
    <a:clrScheme name="EOSC Future">
      <a:dk1>
        <a:srgbClr val="000000"/>
      </a:dk1>
      <a:lt1>
        <a:srgbClr val="FFFFFF"/>
      </a:lt1>
      <a:dk2>
        <a:srgbClr val="0C2AD5"/>
      </a:dk2>
      <a:lt2>
        <a:srgbClr val="E7E6E6"/>
      </a:lt2>
      <a:accent1>
        <a:srgbClr val="0C2AD5"/>
      </a:accent1>
      <a:accent2>
        <a:srgbClr val="08C8E9"/>
      </a:accent2>
      <a:accent3>
        <a:srgbClr val="FE6F5B"/>
      </a:accent3>
      <a:accent4>
        <a:srgbClr val="FFCC00"/>
      </a:accent4>
      <a:accent5>
        <a:srgbClr val="0CA88B"/>
      </a:accent5>
      <a:accent6>
        <a:srgbClr val="8A3FFF"/>
      </a:accent6>
      <a:hlink>
        <a:srgbClr val="08C8E9"/>
      </a:hlink>
      <a:folHlink>
        <a:srgbClr val="8A3FFF"/>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OSC-Future" id="{236CAFFA-A262-944B-8FA9-36B6AF836923}" vid="{BF658319-AA8B-454F-854F-08B45A4A97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92ECF2C30F744D9B9686E2A04B0D7F" ma:contentTypeVersion="12" ma:contentTypeDescription="Create a new document." ma:contentTypeScope="" ma:versionID="a3aa03337a2cd69db72676c8f4e929d4">
  <xsd:schema xmlns:xsd="http://www.w3.org/2001/XMLSchema" xmlns:xs="http://www.w3.org/2001/XMLSchema" xmlns:p="http://schemas.microsoft.com/office/2006/metadata/properties" xmlns:ns2="1ebe8a59-6c31-4b59-8b84-b6b679da562d" xmlns:ns3="b3344c2a-0865-4ba5-b568-a06b4c7472fa" targetNamespace="http://schemas.microsoft.com/office/2006/metadata/properties" ma:root="true" ma:fieldsID="16904a15cecea91c3fe7d6f8c4e1f469" ns2:_="" ns3:_="">
    <xsd:import namespace="1ebe8a59-6c31-4b59-8b84-b6b679da562d"/>
    <xsd:import namespace="b3344c2a-0865-4ba5-b568-a06b4c7472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e8a59-6c31-4b59-8b84-b6b679da5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344c2a-0865-4ba5-b568-a06b4c7472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42274-3614-4405-B584-A803E7359843}">
  <ds:schemaRefs>
    <ds:schemaRef ds:uri="http://schemas.microsoft.com/sharepoint/v3/contenttype/forms"/>
  </ds:schemaRefs>
</ds:datastoreItem>
</file>

<file path=customXml/itemProps2.xml><?xml version="1.0" encoding="utf-8"?>
<ds:datastoreItem xmlns:ds="http://schemas.openxmlformats.org/officeDocument/2006/customXml" ds:itemID="{FD7A8D00-70EC-44EE-9268-97680814F3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1CD70B-7912-42E0-BBB5-06846C80E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e8a59-6c31-4b59-8b84-b6b679da562d"/>
    <ds:schemaRef ds:uri="b3344c2a-0865-4ba5-b568-a06b4c747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96FE4-DC32-0B4C-8149-8B2CC42C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3935</Words>
  <Characters>22435</Characters>
  <Application>Microsoft Office Word</Application>
  <DocSecurity>4</DocSecurity>
  <Lines>186</Lines>
  <Paragraphs>52</Paragraphs>
  <ScaleCrop>false</ScaleCrop>
  <Company/>
  <LinksUpToDate>false</LinksUpToDate>
  <CharactersWithSpaces>26318</CharactersWithSpaces>
  <SharedDoc>false</SharedDoc>
  <HLinks>
    <vt:vector size="30" baseType="variant">
      <vt:variant>
        <vt:i4>1048627</vt:i4>
      </vt:variant>
      <vt:variant>
        <vt:i4>14</vt:i4>
      </vt:variant>
      <vt:variant>
        <vt:i4>0</vt:i4>
      </vt:variant>
      <vt:variant>
        <vt:i4>5</vt:i4>
      </vt:variant>
      <vt:variant>
        <vt:lpwstr/>
      </vt:variant>
      <vt:variant>
        <vt:lpwstr>_Toc97568771</vt:lpwstr>
      </vt:variant>
      <vt:variant>
        <vt:i4>1114163</vt:i4>
      </vt:variant>
      <vt:variant>
        <vt:i4>8</vt:i4>
      </vt:variant>
      <vt:variant>
        <vt:i4>0</vt:i4>
      </vt:variant>
      <vt:variant>
        <vt:i4>5</vt:i4>
      </vt:variant>
      <vt:variant>
        <vt:lpwstr/>
      </vt:variant>
      <vt:variant>
        <vt:lpwstr>_Toc97568770</vt:lpwstr>
      </vt:variant>
      <vt:variant>
        <vt:i4>1572914</vt:i4>
      </vt:variant>
      <vt:variant>
        <vt:i4>2</vt:i4>
      </vt:variant>
      <vt:variant>
        <vt:i4>0</vt:i4>
      </vt:variant>
      <vt:variant>
        <vt:i4>5</vt:i4>
      </vt:variant>
      <vt:variant>
        <vt:lpwstr/>
      </vt:variant>
      <vt:variant>
        <vt:lpwstr>_Toc97568769</vt:lpwstr>
      </vt:variant>
      <vt:variant>
        <vt:i4>3276905</vt:i4>
      </vt:variant>
      <vt:variant>
        <vt:i4>0</vt:i4>
      </vt:variant>
      <vt:variant>
        <vt:i4>0</vt:i4>
      </vt:variant>
      <vt:variant>
        <vt:i4>5</vt:i4>
      </vt:variant>
      <vt:variant>
        <vt:lpwstr>htpps://eoscfuture.eu/</vt:lpwstr>
      </vt:variant>
      <vt:variant>
        <vt:lpwstr/>
      </vt:variant>
      <vt:variant>
        <vt:i4>2818101</vt:i4>
      </vt:variant>
      <vt:variant>
        <vt:i4>0</vt:i4>
      </vt:variant>
      <vt:variant>
        <vt:i4>0</vt:i4>
      </vt:variant>
      <vt:variant>
        <vt:i4>5</vt:i4>
      </vt:variant>
      <vt:variant>
        <vt:lpwstr>https://docs.google.com/spreadsheets/d/1ijgwFPZRoYKShls2cC9gaJnlu0aF3U1EqATPwmnqOTU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Diego Scardaci</cp:lastModifiedBy>
  <cp:revision>52</cp:revision>
  <dcterms:created xsi:type="dcterms:W3CDTF">2022-03-07T14:58:00Z</dcterms:created>
  <dcterms:modified xsi:type="dcterms:W3CDTF">2022-03-17T16:15:00Z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0x0101000192ECF2C30F744D9B9686E2A04B0D7F</vt:lpwstr>
  </property>
</Properties>
</file>