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0A0" w:firstRow="1" w:lastRow="0" w:firstColumn="1" w:lastColumn="0" w:noHBand="0" w:noVBand="0"/>
      </w:tblPr>
      <w:tblGrid>
        <w:gridCol w:w="2057"/>
        <w:gridCol w:w="7629"/>
      </w:tblGrid>
      <w:tr w:rsidR="00E44FF9" w:rsidRPr="008B7142">
        <w:trPr>
          <w:tblCellSpacing w:w="20" w:type="dxa"/>
        </w:trPr>
        <w:tc>
          <w:tcPr>
            <w:tcW w:w="199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  <w:color w:val="1F497D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1F497D"/>
              </w:rPr>
              <w:t>Meeting</w:t>
            </w:r>
          </w:p>
        </w:tc>
        <w:tc>
          <w:tcPr>
            <w:tcW w:w="757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Editor</w:t>
            </w:r>
          </w:p>
        </w:tc>
        <w:tc>
          <w:tcPr>
            <w:tcW w:w="7578" w:type="dxa"/>
          </w:tcPr>
          <w:p w:rsidR="00E44FF9" w:rsidRPr="008B7142" w:rsidRDefault="00E44FF9" w:rsidP="00E44FF9">
            <w:pPr>
              <w:rPr>
                <w:rFonts w:ascii="Arial" w:hAnsi="Arial" w:cs="Arial"/>
                <w:lang w:val="sv-SE"/>
              </w:rPr>
            </w:pPr>
            <w:r w:rsidRPr="008B7142">
              <w:rPr>
                <w:rFonts w:ascii="Arial" w:hAnsi="Arial" w:cs="Arial"/>
                <w:lang w:val="sv-SE"/>
              </w:rPr>
              <w:t>Catherine Gater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Meeting date</w:t>
            </w:r>
          </w:p>
        </w:tc>
        <w:tc>
          <w:tcPr>
            <w:tcW w:w="7578" w:type="dxa"/>
          </w:tcPr>
          <w:p w:rsidR="00E44FF9" w:rsidRPr="008B7142" w:rsidRDefault="00467B23" w:rsidP="00AD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May</w:t>
            </w:r>
            <w:r w:rsidR="00AD3186">
              <w:rPr>
                <w:rFonts w:ascii="Arial" w:hAnsi="Arial" w:cs="Arial"/>
              </w:rPr>
              <w:t>, 2011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Attendees</w:t>
            </w:r>
          </w:p>
        </w:tc>
        <w:tc>
          <w:tcPr>
            <w:tcW w:w="7578" w:type="dxa"/>
          </w:tcPr>
          <w:p w:rsidR="00E44FF9" w:rsidRPr="008B7142" w:rsidRDefault="00B505CB" w:rsidP="00E44FF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EGI.eu</w:t>
            </w:r>
            <w:r w:rsidR="00E44FF9" w:rsidRPr="008B7142">
              <w:rPr>
                <w:rFonts w:ascii="Arial" w:hAnsi="Arial" w:cs="Arial"/>
                <w:lang w:val="sv-SE"/>
              </w:rPr>
              <w:t xml:space="preserve">: Steven Newhouse, </w:t>
            </w:r>
            <w:r w:rsidR="00E44FF9" w:rsidRPr="00B505CB">
              <w:rPr>
                <w:rFonts w:ascii="Arial" w:hAnsi="Arial" w:cs="Arial"/>
                <w:lang w:val="nl-NL"/>
              </w:rPr>
              <w:t>Catherine Gater</w:t>
            </w:r>
          </w:p>
          <w:p w:rsidR="00E44FF9" w:rsidRPr="00B505CB" w:rsidRDefault="00B505CB" w:rsidP="00E44FF9">
            <w:pPr>
              <w:rPr>
                <w:rFonts w:ascii="Arial" w:hAnsi="Arial" w:cs="Arial"/>
              </w:rPr>
            </w:pPr>
            <w:r w:rsidRPr="00B505CB">
              <w:rPr>
                <w:rFonts w:ascii="Arial" w:hAnsi="Arial" w:cs="Arial"/>
              </w:rPr>
              <w:t>QMUL</w:t>
            </w:r>
            <w:r w:rsidR="00E44FF9" w:rsidRPr="00B505CB">
              <w:rPr>
                <w:rFonts w:ascii="Arial" w:hAnsi="Arial" w:cs="Arial"/>
              </w:rPr>
              <w:t xml:space="preserve">: </w:t>
            </w:r>
            <w:r w:rsidR="00467B23">
              <w:rPr>
                <w:rFonts w:ascii="Arial" w:hAnsi="Arial" w:cs="Arial"/>
              </w:rPr>
              <w:t>Steve Lloyd</w:t>
            </w:r>
          </w:p>
          <w:p w:rsidR="00E44FF9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</w:t>
            </w:r>
            <w:r w:rsidR="00E44FF9" w:rsidRPr="008B714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Andre-Pierre Olivier</w:t>
            </w:r>
          </w:p>
          <w:p w:rsidR="00467B23" w:rsidRDefault="00467B23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CERN: Bob Jones</w:t>
            </w:r>
          </w:p>
          <w:p w:rsidR="00E44FF9" w:rsidRPr="008B7142" w:rsidRDefault="00467B23" w:rsidP="00120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Imperial</w:t>
            </w:r>
            <w:r w:rsidR="0012063B">
              <w:rPr>
                <w:rFonts w:ascii="Arial" w:hAnsi="Arial" w:cs="Arial"/>
              </w:rPr>
              <w:t xml:space="preserve">: Dave </w:t>
            </w:r>
            <w:proofErr w:type="spellStart"/>
            <w:r w:rsidR="0012063B">
              <w:rPr>
                <w:rFonts w:ascii="Arial" w:hAnsi="Arial" w:cs="Arial"/>
              </w:rPr>
              <w:t>Collings</w:t>
            </w:r>
            <w:proofErr w:type="spellEnd"/>
            <w:r w:rsidR="0012063B">
              <w:rPr>
                <w:rFonts w:ascii="Arial" w:hAnsi="Arial" w:cs="Arial"/>
              </w:rPr>
              <w:t xml:space="preserve"> (after some technical issues)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Apologies</w:t>
            </w:r>
          </w:p>
        </w:tc>
        <w:tc>
          <w:tcPr>
            <w:tcW w:w="7578" w:type="dxa"/>
          </w:tcPr>
          <w:p w:rsidR="00E44FF9" w:rsidRPr="008B7142" w:rsidRDefault="00467B23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Absent</w:t>
            </w:r>
          </w:p>
        </w:tc>
        <w:tc>
          <w:tcPr>
            <w:tcW w:w="7578" w:type="dxa"/>
          </w:tcPr>
          <w:p w:rsidR="00E44FF9" w:rsidRPr="008B7142" w:rsidRDefault="00467B23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Distribution</w:t>
            </w:r>
          </w:p>
        </w:tc>
        <w:tc>
          <w:tcPr>
            <w:tcW w:w="7578" w:type="dxa"/>
          </w:tcPr>
          <w:p w:rsidR="00E44FF9" w:rsidRPr="008B7142" w:rsidRDefault="00CD7849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 members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757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</w:rPr>
            </w:pPr>
          </w:p>
        </w:tc>
      </w:tr>
    </w:tbl>
    <w:p w:rsidR="00E44FF9" w:rsidRPr="008B7142" w:rsidRDefault="00E44FF9" w:rsidP="00E44FF9">
      <w:pPr>
        <w:rPr>
          <w:rFonts w:ascii="Arial" w:hAnsi="Arial" w:cs="Arial"/>
        </w:rPr>
      </w:pPr>
    </w:p>
    <w:p w:rsidR="00FA67EA" w:rsidRDefault="00FA67EA" w:rsidP="00FA67EA">
      <w:pPr>
        <w:rPr>
          <w:rFonts w:ascii="Arial" w:hAnsi="Arial" w:cs="Arial"/>
          <w:bCs/>
          <w:color w:val="1F497D"/>
        </w:rPr>
      </w:pPr>
      <w:bookmarkStart w:id="1" w:name="OLE_LINK21"/>
      <w:bookmarkStart w:id="2" w:name="OLE_LINK24"/>
      <w:bookmarkStart w:id="3" w:name="OLE_LINK23"/>
      <w:bookmarkEnd w:id="1"/>
      <w:bookmarkEnd w:id="2"/>
      <w:bookmarkEnd w:id="3"/>
      <w:r w:rsidRPr="008B7142">
        <w:rPr>
          <w:rFonts w:ascii="Arial" w:hAnsi="Arial" w:cs="Arial"/>
          <w:bCs/>
          <w:color w:val="1F497D"/>
        </w:rPr>
        <w:t xml:space="preserve">1. </w:t>
      </w:r>
      <w:r>
        <w:rPr>
          <w:rFonts w:ascii="Arial" w:hAnsi="Arial" w:cs="Arial"/>
          <w:bCs/>
          <w:color w:val="1F497D"/>
        </w:rPr>
        <w:t>Election of Chair</w:t>
      </w:r>
    </w:p>
    <w:p w:rsidR="00FA67EA" w:rsidRDefault="00FA67EA" w:rsidP="00FA67EA">
      <w:pPr>
        <w:rPr>
          <w:rFonts w:ascii="Arial" w:hAnsi="Arial" w:cs="Arial"/>
          <w:bCs/>
          <w:color w:val="1F497D"/>
        </w:rPr>
      </w:pPr>
    </w:p>
    <w:p w:rsidR="00FA67EA" w:rsidRPr="00FA67EA" w:rsidRDefault="00FA67EA" w:rsidP="00FA67EA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FA67EA">
        <w:rPr>
          <w:rFonts w:ascii="Arial" w:hAnsi="Arial" w:cs="Arial"/>
          <w:bCs/>
        </w:rPr>
        <w:t>Steve</w:t>
      </w:r>
      <w:r w:rsidR="00C323FF">
        <w:rPr>
          <w:rFonts w:ascii="Arial" w:hAnsi="Arial" w:cs="Arial"/>
          <w:bCs/>
        </w:rPr>
        <w:t xml:space="preserve"> Lloyd elected for a period of one</w:t>
      </w:r>
      <w:r w:rsidRPr="00FA67EA">
        <w:rPr>
          <w:rFonts w:ascii="Arial" w:hAnsi="Arial" w:cs="Arial"/>
          <w:bCs/>
        </w:rPr>
        <w:t xml:space="preserve"> year</w:t>
      </w:r>
      <w:r w:rsidR="00C323FF">
        <w:rPr>
          <w:rFonts w:ascii="Arial" w:hAnsi="Arial" w:cs="Arial"/>
          <w:bCs/>
        </w:rPr>
        <w:t>.</w:t>
      </w:r>
    </w:p>
    <w:p w:rsidR="00FA67EA" w:rsidRDefault="00FA67EA" w:rsidP="00E44FF9">
      <w:pPr>
        <w:rPr>
          <w:rFonts w:ascii="Arial" w:hAnsi="Arial" w:cs="Arial"/>
          <w:bCs/>
          <w:color w:val="1F497D"/>
        </w:rPr>
      </w:pPr>
    </w:p>
    <w:p w:rsidR="00E44FF9" w:rsidRPr="008B7142" w:rsidRDefault="00A87178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2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r w:rsidR="00D83C69">
        <w:rPr>
          <w:rFonts w:ascii="Arial" w:hAnsi="Arial" w:cs="Arial"/>
          <w:bCs/>
          <w:color w:val="1F497D"/>
        </w:rPr>
        <w:t>Minutes of the last meeting</w:t>
      </w:r>
    </w:p>
    <w:p w:rsidR="00FA67EA" w:rsidRDefault="00FA67EA" w:rsidP="00FA67EA">
      <w:pPr>
        <w:spacing w:after="200" w:line="276" w:lineRule="auto"/>
        <w:ind w:left="66"/>
        <w:rPr>
          <w:rFonts w:ascii="Arial" w:hAnsi="Arial" w:cs="Arial"/>
        </w:rPr>
      </w:pPr>
    </w:p>
    <w:p w:rsidR="00D83C69" w:rsidRPr="00E11834" w:rsidRDefault="0012063B" w:rsidP="00E11834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 w:rsidRPr="00FA67EA">
        <w:rPr>
          <w:rFonts w:ascii="Arial" w:hAnsi="Arial" w:cs="Arial"/>
        </w:rPr>
        <w:t>No corrections to the previous meeting</w:t>
      </w:r>
      <w:r w:rsidR="000D6036">
        <w:rPr>
          <w:rFonts w:ascii="Arial" w:hAnsi="Arial" w:cs="Arial"/>
        </w:rPr>
        <w:t xml:space="preserve"> minutes.</w:t>
      </w:r>
      <w:r w:rsidR="00467B23" w:rsidRPr="00E11834">
        <w:rPr>
          <w:rFonts w:ascii="Arial" w:hAnsi="Arial" w:cs="Arial"/>
          <w:bCs/>
          <w:lang w:val="en-GB"/>
        </w:rPr>
        <w:tab/>
      </w:r>
    </w:p>
    <w:p w:rsidR="00E44FF9" w:rsidRPr="008B7142" w:rsidRDefault="00E44FF9" w:rsidP="00E44FF9">
      <w:pPr>
        <w:rPr>
          <w:rFonts w:ascii="Arial" w:hAnsi="Arial" w:cs="Arial"/>
          <w:bCs/>
          <w:color w:val="1F497D"/>
        </w:rPr>
      </w:pPr>
      <w:r w:rsidRPr="008B7142">
        <w:rPr>
          <w:rFonts w:ascii="Arial" w:hAnsi="Arial" w:cs="Arial"/>
          <w:bCs/>
          <w:color w:val="1F497D"/>
        </w:rPr>
        <w:t xml:space="preserve"> </w:t>
      </w:r>
    </w:p>
    <w:p w:rsidR="00E44FF9" w:rsidRPr="008B7142" w:rsidRDefault="00E11834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3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bookmarkStart w:id="4" w:name="OLE_LINK20"/>
      <w:bookmarkStart w:id="5" w:name="OLE_LINK19"/>
      <w:bookmarkStart w:id="6" w:name="OLE_LINK18"/>
      <w:bookmarkStart w:id="7" w:name="OLE_LINK16"/>
      <w:bookmarkStart w:id="8" w:name="OLE_LINK6"/>
      <w:bookmarkStart w:id="9" w:name="OLE_LINK5"/>
      <w:bookmarkStart w:id="10" w:name="OLE_LINK2"/>
      <w:bookmarkStart w:id="11" w:name="OLE_LINK1"/>
      <w:bookmarkStart w:id="12" w:name="OLE_LINK7"/>
      <w:bookmarkStart w:id="13" w:name="OLE_LINK4"/>
      <w:bookmarkStart w:id="14" w:name="OLE_LINK3"/>
      <w:bookmarkStart w:id="15" w:name="OLE_LINK1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D83C69">
        <w:rPr>
          <w:rFonts w:ascii="Arial" w:hAnsi="Arial" w:cs="Arial"/>
          <w:bCs/>
          <w:color w:val="1F497D"/>
        </w:rPr>
        <w:t>Actions from the last meeting</w:t>
      </w:r>
    </w:p>
    <w:p w:rsidR="00D83C69" w:rsidRDefault="00D83C69" w:rsidP="00D83C69">
      <w:pPr>
        <w:rPr>
          <w:b/>
        </w:rPr>
      </w:pPr>
    </w:p>
    <w:p w:rsidR="00A87178" w:rsidRPr="00FA67EA" w:rsidRDefault="00A87178" w:rsidP="00A87178">
      <w:pPr>
        <w:pStyle w:val="ListParagraph"/>
        <w:numPr>
          <w:ilvl w:val="0"/>
          <w:numId w:val="39"/>
        </w:numPr>
        <w:spacing w:after="200" w:line="276" w:lineRule="auto"/>
        <w:rPr>
          <w:rFonts w:ascii="Arial" w:hAnsi="Arial" w:cs="Arial"/>
        </w:rPr>
      </w:pPr>
      <w:r w:rsidRPr="00FA67EA">
        <w:rPr>
          <w:rFonts w:ascii="Arial" w:hAnsi="Arial" w:cs="Arial"/>
        </w:rPr>
        <w:t>SL notes no consolidated action list. CG to improve and provide unique numbers.</w:t>
      </w:r>
    </w:p>
    <w:p w:rsidR="00A87178" w:rsidRPr="00FA67EA" w:rsidRDefault="00A87178" w:rsidP="00A87178">
      <w:pPr>
        <w:pStyle w:val="ListParagraph"/>
        <w:numPr>
          <w:ilvl w:val="0"/>
          <w:numId w:val="39"/>
        </w:numPr>
        <w:spacing w:after="200" w:line="276" w:lineRule="auto"/>
        <w:rPr>
          <w:rFonts w:ascii="Arial" w:hAnsi="Arial" w:cs="Arial"/>
        </w:rPr>
      </w:pPr>
      <w:r w:rsidRPr="00FA67EA">
        <w:rPr>
          <w:rFonts w:ascii="Arial" w:hAnsi="Arial" w:cs="Arial"/>
        </w:rPr>
        <w:t>Actions</w:t>
      </w:r>
      <w:r>
        <w:rPr>
          <w:rFonts w:ascii="Arial" w:hAnsi="Arial" w:cs="Arial"/>
        </w:rPr>
        <w:t xml:space="preserve"> reviewed</w:t>
      </w:r>
    </w:p>
    <w:p w:rsidR="00A87178" w:rsidRPr="00FA67EA" w:rsidRDefault="00A87178" w:rsidP="00A87178">
      <w:pPr>
        <w:pStyle w:val="ListParagraph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B64758">
        <w:rPr>
          <w:rFonts w:ascii="Arial" w:hAnsi="Arial" w:cs="Arial"/>
          <w:b/>
        </w:rPr>
        <w:t>WP2</w:t>
      </w:r>
      <w:r w:rsidRPr="00FA67EA">
        <w:rPr>
          <w:rFonts w:ascii="Arial" w:hAnsi="Arial" w:cs="Arial"/>
        </w:rPr>
        <w:t xml:space="preserve">: Action reported in the slides. 7-8% </w:t>
      </w:r>
      <w:r>
        <w:rPr>
          <w:rFonts w:ascii="Arial" w:hAnsi="Arial" w:cs="Arial"/>
        </w:rPr>
        <w:t xml:space="preserve">of views to the </w:t>
      </w:r>
      <w:proofErr w:type="spellStart"/>
      <w:r>
        <w:rPr>
          <w:rFonts w:ascii="Arial" w:hAnsi="Arial" w:cs="Arial"/>
        </w:rPr>
        <w:t>GridCafe</w:t>
      </w:r>
      <w:proofErr w:type="spellEnd"/>
      <w:r>
        <w:rPr>
          <w:rFonts w:ascii="Arial" w:hAnsi="Arial" w:cs="Arial"/>
        </w:rPr>
        <w:t xml:space="preserve"> are to the French site, compared to the standard homepage</w:t>
      </w:r>
    </w:p>
    <w:p w:rsidR="00A87178" w:rsidRPr="00FA67EA" w:rsidRDefault="00A87178" w:rsidP="00A87178">
      <w:pPr>
        <w:pStyle w:val="ListParagraph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B64758">
        <w:rPr>
          <w:rFonts w:ascii="Arial" w:hAnsi="Arial" w:cs="Arial"/>
          <w:b/>
        </w:rPr>
        <w:t>WP2</w:t>
      </w:r>
      <w:r w:rsidRPr="00FA67EA">
        <w:rPr>
          <w:rFonts w:ascii="Arial" w:hAnsi="Arial" w:cs="Arial"/>
        </w:rPr>
        <w:t>: CESNET to be asked if SSO pages can be pulled out of database</w:t>
      </w:r>
      <w:r>
        <w:rPr>
          <w:rFonts w:ascii="Arial" w:hAnsi="Arial" w:cs="Arial"/>
        </w:rPr>
        <w:t xml:space="preserve"> – this is now in discussion. Profile pages for the 1200 in SSO are possible, with custom fields to be completed by each person.</w:t>
      </w:r>
    </w:p>
    <w:p w:rsidR="00A87178" w:rsidRPr="00FA67EA" w:rsidRDefault="00A87178" w:rsidP="00A87178">
      <w:pPr>
        <w:pStyle w:val="ListParagraph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B64758">
        <w:rPr>
          <w:rFonts w:ascii="Arial" w:hAnsi="Arial" w:cs="Arial"/>
          <w:b/>
        </w:rPr>
        <w:t>WP4</w:t>
      </w:r>
      <w:r>
        <w:rPr>
          <w:rFonts w:ascii="Arial" w:hAnsi="Arial" w:cs="Arial"/>
        </w:rPr>
        <w:t xml:space="preserve">: Creative commons, copyright and trademarking </w:t>
      </w:r>
      <w:r w:rsidRPr="00FA67EA">
        <w:rPr>
          <w:rFonts w:ascii="Arial" w:hAnsi="Arial" w:cs="Arial"/>
        </w:rPr>
        <w:t>– wrapped up in one paper for</w:t>
      </w:r>
      <w:r>
        <w:rPr>
          <w:rFonts w:ascii="Arial" w:hAnsi="Arial" w:cs="Arial"/>
        </w:rPr>
        <w:t xml:space="preserve"> approval by the PMB. An edited version to be circulated to the</w:t>
      </w:r>
      <w:r w:rsidRPr="00FA67EA">
        <w:rPr>
          <w:rFonts w:ascii="Arial" w:hAnsi="Arial" w:cs="Arial"/>
        </w:rPr>
        <w:t xml:space="preserve"> </w:t>
      </w:r>
      <w:proofErr w:type="spellStart"/>
      <w:r w:rsidRPr="00FA67EA">
        <w:rPr>
          <w:rFonts w:ascii="Arial" w:hAnsi="Arial" w:cs="Arial"/>
        </w:rPr>
        <w:t>iSGTW</w:t>
      </w:r>
      <w:proofErr w:type="spellEnd"/>
      <w:r w:rsidRPr="00FA6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Advisory Board, referring only to </w:t>
      </w:r>
      <w:proofErr w:type="spellStart"/>
      <w:r>
        <w:rPr>
          <w:rFonts w:ascii="Arial" w:hAnsi="Arial" w:cs="Arial"/>
        </w:rPr>
        <w:t>iSGTW</w:t>
      </w:r>
      <w:proofErr w:type="spellEnd"/>
    </w:p>
    <w:p w:rsidR="00A87178" w:rsidRPr="00FA67EA" w:rsidRDefault="00A87178" w:rsidP="00A87178">
      <w:pPr>
        <w:pStyle w:val="ListParagraph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F315A6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 xml:space="preserve">: </w:t>
      </w:r>
      <w:r w:rsidRPr="00FA67EA">
        <w:rPr>
          <w:rFonts w:ascii="Arial" w:hAnsi="Arial" w:cs="Arial"/>
        </w:rPr>
        <w:t xml:space="preserve">PMB </w:t>
      </w:r>
      <w:r>
        <w:rPr>
          <w:rFonts w:ascii="Arial" w:hAnsi="Arial" w:cs="Arial"/>
        </w:rPr>
        <w:t xml:space="preserve">to </w:t>
      </w:r>
      <w:r w:rsidRPr="00FA67EA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copyright and trademarking paper by 18 May.</w:t>
      </w:r>
    </w:p>
    <w:p w:rsidR="00A87178" w:rsidRDefault="00A87178" w:rsidP="00A87178">
      <w:pPr>
        <w:pStyle w:val="ListParagraph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F315A6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>: CG to continue working with the Digital Library team to build an input form on the e-</w:t>
      </w:r>
      <w:proofErr w:type="spellStart"/>
      <w:r>
        <w:rPr>
          <w:rFonts w:ascii="Arial" w:hAnsi="Arial" w:cs="Arial"/>
        </w:rPr>
        <w:t>ScienceTalk</w:t>
      </w:r>
      <w:proofErr w:type="spellEnd"/>
      <w:r>
        <w:rPr>
          <w:rFonts w:ascii="Arial" w:hAnsi="Arial" w:cs="Arial"/>
        </w:rPr>
        <w:t xml:space="preserve"> website. </w:t>
      </w:r>
      <w:proofErr w:type="spellStart"/>
      <w:proofErr w:type="gramStart"/>
      <w:r>
        <w:rPr>
          <w:rFonts w:ascii="Arial" w:hAnsi="Arial" w:cs="Arial"/>
        </w:rPr>
        <w:t>iSGTW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rss</w:t>
      </w:r>
      <w:proofErr w:type="spellEnd"/>
      <w:r>
        <w:rPr>
          <w:rFonts w:ascii="Arial" w:hAnsi="Arial" w:cs="Arial"/>
        </w:rPr>
        <w:t xml:space="preserve"> feed already added to the DL.</w:t>
      </w:r>
    </w:p>
    <w:p w:rsidR="00A87178" w:rsidRPr="00FA67EA" w:rsidRDefault="00A87178" w:rsidP="00A87178">
      <w:pPr>
        <w:pStyle w:val="ListParagraph"/>
        <w:numPr>
          <w:ilvl w:val="1"/>
          <w:numId w:val="39"/>
        </w:numPr>
        <w:spacing w:after="200" w:line="276" w:lineRule="auto"/>
        <w:rPr>
          <w:rFonts w:ascii="Arial" w:hAnsi="Arial" w:cs="Arial"/>
        </w:rPr>
      </w:pPr>
      <w:r w:rsidRPr="00F315A6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>: CG to create an action list.</w:t>
      </w:r>
    </w:p>
    <w:p w:rsidR="00A87178" w:rsidRPr="00767FF7" w:rsidRDefault="00F634CC" w:rsidP="00A87178">
      <w:pPr>
        <w:spacing w:after="200" w:line="276" w:lineRule="auto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A87178" w:rsidRDefault="00A87178" w:rsidP="00A87178">
      <w:pPr>
        <w:spacing w:after="200" w:line="276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PMB discussed w</w:t>
      </w:r>
      <w:r w:rsidRPr="00FA67EA">
        <w:rPr>
          <w:rFonts w:ascii="Arial" w:hAnsi="Arial" w:cs="Arial"/>
        </w:rPr>
        <w:t xml:space="preserve">hich </w:t>
      </w:r>
      <w:r>
        <w:rPr>
          <w:rFonts w:ascii="Arial" w:hAnsi="Arial" w:cs="Arial"/>
        </w:rPr>
        <w:t>parts of the trademarking paper</w:t>
      </w:r>
      <w:r w:rsidRPr="00FA67EA">
        <w:rPr>
          <w:rFonts w:ascii="Arial" w:hAnsi="Arial" w:cs="Arial"/>
        </w:rPr>
        <w:t xml:space="preserve"> should or </w:t>
      </w:r>
      <w:r w:rsidR="00D7348F">
        <w:rPr>
          <w:rFonts w:ascii="Arial" w:hAnsi="Arial" w:cs="Arial"/>
        </w:rPr>
        <w:t xml:space="preserve">should </w:t>
      </w:r>
      <w:r w:rsidRPr="00FA67EA">
        <w:rPr>
          <w:rFonts w:ascii="Arial" w:hAnsi="Arial" w:cs="Arial"/>
        </w:rPr>
        <w:t>not be shared wi</w:t>
      </w:r>
      <w:r>
        <w:rPr>
          <w:rFonts w:ascii="Arial" w:hAnsi="Arial" w:cs="Arial"/>
        </w:rPr>
        <w:t xml:space="preserve">th the </w:t>
      </w:r>
      <w:proofErr w:type="spellStart"/>
      <w:r>
        <w:rPr>
          <w:rFonts w:ascii="Arial" w:hAnsi="Arial" w:cs="Arial"/>
        </w:rPr>
        <w:t>iSGTW</w:t>
      </w:r>
      <w:proofErr w:type="spellEnd"/>
      <w:r>
        <w:rPr>
          <w:rFonts w:ascii="Arial" w:hAnsi="Arial" w:cs="Arial"/>
        </w:rPr>
        <w:t xml:space="preserve"> Advisory Board.</w:t>
      </w:r>
    </w:p>
    <w:p w:rsidR="00A87178" w:rsidRDefault="00A87178" w:rsidP="00A87178">
      <w:pPr>
        <w:rPr>
          <w:rFonts w:ascii="Arial" w:hAnsi="Arial" w:cs="Arial"/>
        </w:rPr>
      </w:pPr>
    </w:p>
    <w:p w:rsidR="00A87178" w:rsidRDefault="00A87178" w:rsidP="00D83C69">
      <w:pPr>
        <w:rPr>
          <w:b/>
        </w:rPr>
      </w:pPr>
    </w:p>
    <w:p w:rsidR="00605B80" w:rsidRPr="008B7142" w:rsidRDefault="000A07C3" w:rsidP="00605B80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="00605B80" w:rsidRPr="008B7142">
        <w:rPr>
          <w:rFonts w:ascii="Arial" w:hAnsi="Arial" w:cs="Arial"/>
          <w:bCs/>
          <w:color w:val="1F497D"/>
        </w:rPr>
        <w:t xml:space="preserve">. </w:t>
      </w:r>
      <w:r w:rsidR="00605B80">
        <w:rPr>
          <w:rFonts w:ascii="Arial" w:hAnsi="Arial" w:cs="Arial"/>
          <w:bCs/>
          <w:color w:val="1F497D"/>
        </w:rPr>
        <w:t>Report from PM</w:t>
      </w:r>
      <w:r>
        <w:rPr>
          <w:rFonts w:ascii="Arial" w:hAnsi="Arial" w:cs="Arial"/>
          <w:bCs/>
          <w:color w:val="1F497D"/>
        </w:rPr>
        <w:t xml:space="preserve"> (see slides)</w:t>
      </w:r>
    </w:p>
    <w:p w:rsidR="00605B80" w:rsidRDefault="00605B80" w:rsidP="00605B80">
      <w:pPr>
        <w:rPr>
          <w:rFonts w:ascii="Arial" w:hAnsi="Arial" w:cs="Arial"/>
          <w:bCs/>
        </w:rPr>
      </w:pPr>
    </w:p>
    <w:p w:rsidR="000A07C3" w:rsidRPr="000A07C3" w:rsidRDefault="00F634CC" w:rsidP="000A07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0A07C3" w:rsidRPr="000A07C3" w:rsidRDefault="000A07C3" w:rsidP="000A07C3">
      <w:pPr>
        <w:spacing w:after="200" w:line="276" w:lineRule="auto"/>
        <w:rPr>
          <w:rFonts w:ascii="Arial" w:hAnsi="Arial" w:cs="Arial"/>
          <w:b/>
        </w:rPr>
      </w:pPr>
      <w:proofErr w:type="gramStart"/>
      <w:r w:rsidRPr="000A07C3">
        <w:rPr>
          <w:rFonts w:ascii="Arial" w:hAnsi="Arial" w:cs="Arial"/>
          <w:b/>
        </w:rPr>
        <w:t>e-</w:t>
      </w:r>
      <w:proofErr w:type="spellStart"/>
      <w:r w:rsidRPr="000A07C3">
        <w:rPr>
          <w:rFonts w:ascii="Arial" w:hAnsi="Arial" w:cs="Arial"/>
          <w:b/>
        </w:rPr>
        <w:t>ScienceBriefings</w:t>
      </w:r>
      <w:proofErr w:type="spellEnd"/>
      <w:proofErr w:type="gramEnd"/>
    </w:p>
    <w:p w:rsidR="000A07C3" w:rsidRDefault="000A07C3" w:rsidP="000A07C3">
      <w:pPr>
        <w:spacing w:after="200" w:line="276" w:lineRule="auto"/>
        <w:rPr>
          <w:rFonts w:ascii="Arial" w:hAnsi="Arial" w:cs="Arial"/>
        </w:rPr>
      </w:pPr>
      <w:proofErr w:type="gramStart"/>
      <w:r w:rsidRPr="000A07C3">
        <w:rPr>
          <w:rFonts w:ascii="Arial" w:hAnsi="Arial" w:cs="Arial"/>
        </w:rPr>
        <w:t>e-IRG</w:t>
      </w:r>
      <w:proofErr w:type="gramEnd"/>
      <w:r w:rsidRPr="000A07C3">
        <w:rPr>
          <w:rFonts w:ascii="Arial" w:hAnsi="Arial" w:cs="Arial"/>
        </w:rPr>
        <w:t xml:space="preserve"> has a draft white paper available at the moment. Could do a</w:t>
      </w:r>
      <w:r w:rsidR="00D7348F">
        <w:rPr>
          <w:rFonts w:ascii="Arial" w:hAnsi="Arial" w:cs="Arial"/>
        </w:rPr>
        <w:t>n</w:t>
      </w:r>
      <w:r w:rsidRPr="000A07C3">
        <w:rPr>
          <w:rFonts w:ascii="Arial" w:hAnsi="Arial" w:cs="Arial"/>
        </w:rPr>
        <w:t xml:space="preserve"> e</w:t>
      </w:r>
      <w:r w:rsidR="00D7348F">
        <w:rPr>
          <w:rFonts w:ascii="Arial" w:hAnsi="Arial" w:cs="Arial"/>
        </w:rPr>
        <w:t>-</w:t>
      </w:r>
      <w:proofErr w:type="spellStart"/>
      <w:r w:rsidRPr="000A07C3">
        <w:rPr>
          <w:rFonts w:ascii="Arial" w:hAnsi="Arial" w:cs="Arial"/>
        </w:rPr>
        <w:t>ScienceBriefing</w:t>
      </w:r>
      <w:proofErr w:type="spellEnd"/>
      <w:r w:rsidRPr="000A07C3">
        <w:rPr>
          <w:rFonts w:ascii="Arial" w:hAnsi="Arial" w:cs="Arial"/>
        </w:rPr>
        <w:t xml:space="preserve"> around it when it is published. Pick up on the Digital Agenda meeting?</w:t>
      </w:r>
    </w:p>
    <w:p w:rsidR="000A07C3" w:rsidRPr="00BA61B5" w:rsidRDefault="00BA61B5" w:rsidP="000A07C3">
      <w:pPr>
        <w:spacing w:after="200" w:line="276" w:lineRule="auto"/>
        <w:rPr>
          <w:rFonts w:ascii="Arial" w:hAnsi="Arial" w:cs="Arial"/>
          <w:b/>
        </w:rPr>
      </w:pPr>
      <w:proofErr w:type="spellStart"/>
      <w:r w:rsidRPr="00BA61B5">
        <w:rPr>
          <w:rFonts w:ascii="Arial" w:hAnsi="Arial" w:cs="Arial"/>
          <w:b/>
        </w:rPr>
        <w:t>GridCafe</w:t>
      </w:r>
      <w:proofErr w:type="spellEnd"/>
    </w:p>
    <w:p w:rsidR="000A07C3" w:rsidRDefault="000A07C3" w:rsidP="000A07C3">
      <w:pPr>
        <w:spacing w:after="200" w:line="276" w:lineRule="auto"/>
        <w:rPr>
          <w:rFonts w:ascii="Arial" w:hAnsi="Arial" w:cs="Arial"/>
        </w:rPr>
      </w:pPr>
      <w:r w:rsidRPr="0064118B">
        <w:rPr>
          <w:rFonts w:ascii="Arial" w:hAnsi="Arial" w:cs="Arial"/>
          <w:b/>
        </w:rPr>
        <w:t>ACTION</w:t>
      </w:r>
      <w:r w:rsidRPr="000A07C3">
        <w:rPr>
          <w:rFonts w:ascii="Arial" w:hAnsi="Arial" w:cs="Arial"/>
        </w:rPr>
        <w:t xml:space="preserve">: CG to look at the trends around the traffic for the translated </w:t>
      </w:r>
      <w:proofErr w:type="spellStart"/>
      <w:r w:rsidRPr="000A07C3">
        <w:rPr>
          <w:rFonts w:ascii="Arial" w:hAnsi="Arial" w:cs="Arial"/>
        </w:rPr>
        <w:t>GridCafe</w:t>
      </w:r>
      <w:proofErr w:type="spellEnd"/>
      <w:r w:rsidRPr="000A07C3">
        <w:rPr>
          <w:rFonts w:ascii="Arial" w:hAnsi="Arial" w:cs="Arial"/>
        </w:rPr>
        <w:t xml:space="preserve"> sites.</w:t>
      </w:r>
    </w:p>
    <w:p w:rsidR="00BA61B5" w:rsidRDefault="00BA61B5" w:rsidP="000A07C3">
      <w:pPr>
        <w:spacing w:after="200" w:line="276" w:lineRule="auto"/>
        <w:rPr>
          <w:rFonts w:ascii="Arial" w:hAnsi="Arial" w:cs="Arial"/>
          <w:b/>
        </w:rPr>
      </w:pPr>
      <w:proofErr w:type="spellStart"/>
      <w:r w:rsidRPr="00BA61B5">
        <w:rPr>
          <w:rFonts w:ascii="Arial" w:hAnsi="Arial" w:cs="Arial"/>
          <w:b/>
        </w:rPr>
        <w:t>GridGuide</w:t>
      </w:r>
      <w:proofErr w:type="spellEnd"/>
    </w:p>
    <w:p w:rsidR="0064118B" w:rsidRDefault="0064118B" w:rsidP="0064118B">
      <w:pPr>
        <w:spacing w:after="200" w:line="276" w:lineRule="auto"/>
        <w:rPr>
          <w:rFonts w:ascii="Arial" w:hAnsi="Arial" w:cs="Arial"/>
        </w:rPr>
      </w:pPr>
      <w:r w:rsidRPr="000A07C3">
        <w:rPr>
          <w:rFonts w:ascii="Arial" w:hAnsi="Arial" w:cs="Arial"/>
        </w:rPr>
        <w:t>Evolve to become an</w:t>
      </w:r>
      <w:r>
        <w:rPr>
          <w:rFonts w:ascii="Arial" w:hAnsi="Arial" w:cs="Arial"/>
        </w:rPr>
        <w:t xml:space="preserve"> overview of the</w:t>
      </w:r>
      <w:r w:rsidRPr="000A07C3">
        <w:rPr>
          <w:rFonts w:ascii="Arial" w:hAnsi="Arial" w:cs="Arial"/>
        </w:rPr>
        <w:t xml:space="preserve"> European E-infrastructure resource</w:t>
      </w:r>
      <w:r>
        <w:rPr>
          <w:rFonts w:ascii="Arial" w:hAnsi="Arial" w:cs="Arial"/>
        </w:rPr>
        <w:t>s – link with EGI, TERENA, GEANT.</w:t>
      </w:r>
    </w:p>
    <w:p w:rsidR="0064118B" w:rsidRPr="000A07C3" w:rsidRDefault="0064118B" w:rsidP="0064118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Question over how to show projects – perhaps as an additional layer?</w:t>
      </w:r>
    </w:p>
    <w:p w:rsidR="000A07C3" w:rsidRPr="000A07C3" w:rsidRDefault="000A07C3" w:rsidP="000A07C3">
      <w:pPr>
        <w:spacing w:after="200" w:line="276" w:lineRule="auto"/>
        <w:rPr>
          <w:rFonts w:ascii="Arial" w:hAnsi="Arial" w:cs="Arial"/>
        </w:rPr>
      </w:pPr>
      <w:r w:rsidRPr="0064118B">
        <w:rPr>
          <w:rFonts w:ascii="Arial" w:hAnsi="Arial" w:cs="Arial"/>
          <w:b/>
        </w:rPr>
        <w:t>ACTION</w:t>
      </w:r>
      <w:r w:rsidRPr="000A07C3">
        <w:rPr>
          <w:rFonts w:ascii="Arial" w:hAnsi="Arial" w:cs="Arial"/>
        </w:rPr>
        <w:t>: Make E</w:t>
      </w:r>
      <w:r w:rsidR="008E30D2">
        <w:rPr>
          <w:rFonts w:ascii="Arial" w:hAnsi="Arial" w:cs="Arial"/>
        </w:rPr>
        <w:t xml:space="preserve">GI.eu visible on the </w:t>
      </w:r>
      <w:proofErr w:type="spellStart"/>
      <w:r w:rsidR="008E30D2">
        <w:rPr>
          <w:rFonts w:ascii="Arial" w:hAnsi="Arial" w:cs="Arial"/>
        </w:rPr>
        <w:t>GridGuide</w:t>
      </w:r>
      <w:proofErr w:type="spellEnd"/>
      <w:r w:rsidR="008E30D2">
        <w:rPr>
          <w:rFonts w:ascii="Arial" w:hAnsi="Arial" w:cs="Arial"/>
        </w:rPr>
        <w:t>.</w:t>
      </w:r>
    </w:p>
    <w:p w:rsidR="000A07C3" w:rsidRDefault="0064118B" w:rsidP="000A07C3">
      <w:pPr>
        <w:spacing w:after="200" w:line="276" w:lineRule="auto"/>
        <w:rPr>
          <w:rFonts w:ascii="Arial" w:hAnsi="Arial" w:cs="Arial"/>
          <w:b/>
        </w:rPr>
      </w:pPr>
      <w:proofErr w:type="spellStart"/>
      <w:proofErr w:type="gramStart"/>
      <w:r w:rsidRPr="0064118B">
        <w:rPr>
          <w:rFonts w:ascii="Arial" w:hAnsi="Arial" w:cs="Arial"/>
          <w:b/>
        </w:rPr>
        <w:t>iSGTW</w:t>
      </w:r>
      <w:proofErr w:type="spellEnd"/>
      <w:proofErr w:type="gramEnd"/>
    </w:p>
    <w:p w:rsidR="008E30D2" w:rsidRPr="008E30D2" w:rsidRDefault="008E30D2" w:rsidP="000A07C3">
      <w:pPr>
        <w:spacing w:after="200" w:line="276" w:lineRule="auto"/>
        <w:rPr>
          <w:rFonts w:ascii="Arial" w:hAnsi="Arial" w:cs="Arial"/>
        </w:rPr>
      </w:pPr>
      <w:r w:rsidRPr="008E30D2">
        <w:rPr>
          <w:rFonts w:ascii="Arial" w:hAnsi="Arial" w:cs="Arial"/>
        </w:rPr>
        <w:t>PMB discussed elements to include in the marketing deliverable regarding sustainability.</w:t>
      </w:r>
    </w:p>
    <w:p w:rsidR="00E03160" w:rsidRPr="00E03160" w:rsidRDefault="00E03160" w:rsidP="0064118B">
      <w:pPr>
        <w:ind w:left="45"/>
        <w:rPr>
          <w:rFonts w:ascii="Arial" w:hAnsi="Arial" w:cs="Arial"/>
          <w:bCs/>
          <w:i/>
        </w:rPr>
      </w:pPr>
      <w:r w:rsidRPr="00E03160">
        <w:rPr>
          <w:rFonts w:ascii="Arial" w:hAnsi="Arial" w:cs="Arial"/>
          <w:bCs/>
          <w:i/>
        </w:rPr>
        <w:t>Hosting</w:t>
      </w:r>
    </w:p>
    <w:p w:rsidR="0064118B" w:rsidRDefault="0064118B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is a Drupal 7 service at CERN</w:t>
      </w:r>
      <w:r w:rsidR="00F634CC">
        <w:rPr>
          <w:rFonts w:ascii="Arial" w:hAnsi="Arial" w:cs="Arial"/>
          <w:bCs/>
        </w:rPr>
        <w:t>.</w:t>
      </w:r>
    </w:p>
    <w:p w:rsidR="0064118B" w:rsidRDefault="0064118B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CERN would be able to host the site without cost to the project and also provide emailing services to the subscribers.</w:t>
      </w:r>
    </w:p>
    <w:p w:rsidR="0064118B" w:rsidRDefault="0064118B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However, the design expertise needed to port the site across, and also to make upgrades and changes is not available at CERN. This is also not available within the project.</w:t>
      </w:r>
      <w:r w:rsidR="008E30D2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e-</w:t>
      </w:r>
      <w:proofErr w:type="spellStart"/>
      <w:r>
        <w:rPr>
          <w:rFonts w:ascii="Arial" w:hAnsi="Arial" w:cs="Arial"/>
          <w:bCs/>
        </w:rPr>
        <w:t>ScienceTalk</w:t>
      </w:r>
      <w:proofErr w:type="spellEnd"/>
      <w:proofErr w:type="gramEnd"/>
      <w:r>
        <w:rPr>
          <w:rFonts w:ascii="Arial" w:hAnsi="Arial" w:cs="Arial"/>
          <w:bCs/>
        </w:rPr>
        <w:t xml:space="preserve"> might have to identify funds to pay </w:t>
      </w:r>
      <w:proofErr w:type="spellStart"/>
      <w:r>
        <w:rPr>
          <w:rFonts w:ascii="Arial" w:hAnsi="Arial" w:cs="Arial"/>
          <w:bCs/>
        </w:rPr>
        <w:t>Xeno</w:t>
      </w:r>
      <w:proofErr w:type="spellEnd"/>
      <w:r>
        <w:rPr>
          <w:rFonts w:ascii="Arial" w:hAnsi="Arial" w:cs="Arial"/>
          <w:bCs/>
        </w:rPr>
        <w:t xml:space="preserve"> </w:t>
      </w:r>
      <w:r w:rsidR="00D7348F">
        <w:rPr>
          <w:rFonts w:ascii="Arial" w:hAnsi="Arial" w:cs="Arial"/>
          <w:bCs/>
        </w:rPr>
        <w:t xml:space="preserve">Media </w:t>
      </w:r>
      <w:r>
        <w:rPr>
          <w:rFonts w:ascii="Arial" w:hAnsi="Arial" w:cs="Arial"/>
          <w:bCs/>
        </w:rPr>
        <w:t>for this aspect.</w:t>
      </w:r>
    </w:p>
    <w:p w:rsidR="00F634CC" w:rsidRDefault="00F634CC" w:rsidP="0064118B">
      <w:pPr>
        <w:ind w:left="4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Discussions ongoing with CERN.</w:t>
      </w:r>
      <w:proofErr w:type="gramEnd"/>
    </w:p>
    <w:p w:rsidR="0064118B" w:rsidRDefault="0064118B" w:rsidP="0064118B">
      <w:pPr>
        <w:ind w:left="45"/>
        <w:rPr>
          <w:rFonts w:ascii="Arial" w:hAnsi="Arial" w:cs="Arial"/>
          <w:bCs/>
        </w:rPr>
      </w:pPr>
    </w:p>
    <w:p w:rsidR="00E03160" w:rsidRPr="00E03160" w:rsidRDefault="00E03160" w:rsidP="0064118B">
      <w:pPr>
        <w:ind w:left="45"/>
        <w:rPr>
          <w:rFonts w:ascii="Arial" w:hAnsi="Arial" w:cs="Arial"/>
          <w:bCs/>
          <w:i/>
        </w:rPr>
      </w:pPr>
      <w:r w:rsidRPr="00E03160">
        <w:rPr>
          <w:rFonts w:ascii="Arial" w:hAnsi="Arial" w:cs="Arial"/>
          <w:bCs/>
          <w:i/>
        </w:rPr>
        <w:t>Asia Pacific Editor</w:t>
      </w:r>
    </w:p>
    <w:p w:rsidR="0064118B" w:rsidRDefault="00E03160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Need to have this confirmed in writing from ASGC by the next </w:t>
      </w:r>
      <w:proofErr w:type="spellStart"/>
      <w:r>
        <w:rPr>
          <w:rFonts w:ascii="Arial" w:hAnsi="Arial" w:cs="Arial"/>
          <w:bCs/>
        </w:rPr>
        <w:t>iSGTW</w:t>
      </w:r>
      <w:proofErr w:type="spellEnd"/>
      <w:r>
        <w:rPr>
          <w:rFonts w:ascii="Arial" w:hAnsi="Arial" w:cs="Arial"/>
          <w:bCs/>
        </w:rPr>
        <w:t xml:space="preserve"> Advisory Board on 22 July.</w:t>
      </w:r>
    </w:p>
    <w:p w:rsidR="0064118B" w:rsidRDefault="0064118B" w:rsidP="0064118B">
      <w:pPr>
        <w:ind w:left="45"/>
        <w:rPr>
          <w:rFonts w:ascii="Arial" w:hAnsi="Arial" w:cs="Arial"/>
          <w:bCs/>
        </w:rPr>
      </w:pPr>
    </w:p>
    <w:p w:rsidR="00A35221" w:rsidRPr="00A35221" w:rsidRDefault="0064118B" w:rsidP="0064118B">
      <w:pPr>
        <w:ind w:left="45"/>
        <w:rPr>
          <w:rFonts w:ascii="Arial" w:hAnsi="Arial" w:cs="Arial"/>
          <w:bCs/>
          <w:i/>
        </w:rPr>
      </w:pPr>
      <w:proofErr w:type="spellStart"/>
      <w:r w:rsidRPr="00A35221">
        <w:rPr>
          <w:rFonts w:ascii="Arial" w:hAnsi="Arial" w:cs="Arial"/>
          <w:bCs/>
          <w:i/>
        </w:rPr>
        <w:t>Teragrid</w:t>
      </w:r>
      <w:proofErr w:type="spellEnd"/>
    </w:p>
    <w:p w:rsidR="0064118B" w:rsidRDefault="00A35221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Need to clarify the relationship with XD at the July meeting.</w:t>
      </w:r>
    </w:p>
    <w:p w:rsidR="0064118B" w:rsidRDefault="00A35221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CG is liaising with the </w:t>
      </w:r>
      <w:r w:rsidR="0064118B">
        <w:rPr>
          <w:rFonts w:ascii="Arial" w:hAnsi="Arial" w:cs="Arial"/>
          <w:bCs/>
        </w:rPr>
        <w:t xml:space="preserve">PRACE dissemination </w:t>
      </w:r>
      <w:r>
        <w:rPr>
          <w:rFonts w:ascii="Arial" w:hAnsi="Arial" w:cs="Arial"/>
          <w:bCs/>
        </w:rPr>
        <w:t>team.</w:t>
      </w:r>
    </w:p>
    <w:p w:rsidR="00A35221" w:rsidRDefault="00A35221" w:rsidP="0064118B">
      <w:pPr>
        <w:ind w:left="45"/>
        <w:rPr>
          <w:rFonts w:ascii="Arial" w:hAnsi="Arial" w:cs="Arial"/>
          <w:bCs/>
        </w:rPr>
      </w:pPr>
    </w:p>
    <w:p w:rsidR="00A35221" w:rsidRPr="00A35221" w:rsidRDefault="00A35221" w:rsidP="0064118B">
      <w:pPr>
        <w:ind w:left="45"/>
        <w:rPr>
          <w:rFonts w:ascii="Arial" w:hAnsi="Arial" w:cs="Arial"/>
          <w:bCs/>
          <w:i/>
        </w:rPr>
      </w:pPr>
      <w:r w:rsidRPr="00A35221">
        <w:rPr>
          <w:rFonts w:ascii="Arial" w:hAnsi="Arial" w:cs="Arial"/>
          <w:bCs/>
          <w:i/>
        </w:rPr>
        <w:t>EUDAT and ESFRI</w:t>
      </w:r>
    </w:p>
    <w:p w:rsidR="0064118B" w:rsidRDefault="00A35221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EUDAT project starts</w:t>
      </w:r>
      <w:r w:rsidR="0064118B">
        <w:rPr>
          <w:rFonts w:ascii="Arial" w:hAnsi="Arial" w:cs="Arial"/>
          <w:bCs/>
        </w:rPr>
        <w:t xml:space="preserve"> on October 1 – </w:t>
      </w:r>
      <w:r>
        <w:rPr>
          <w:rFonts w:ascii="Arial" w:hAnsi="Arial" w:cs="Arial"/>
          <w:bCs/>
        </w:rPr>
        <w:t xml:space="preserve">contact is </w:t>
      </w:r>
      <w:r w:rsidR="0064118B">
        <w:rPr>
          <w:rFonts w:ascii="Arial" w:hAnsi="Arial" w:cs="Arial"/>
          <w:bCs/>
        </w:rPr>
        <w:t xml:space="preserve">Damien </w:t>
      </w:r>
      <w:proofErr w:type="spellStart"/>
      <w:r w:rsidR="0064118B">
        <w:rPr>
          <w:rFonts w:ascii="Arial" w:hAnsi="Arial" w:cs="Arial"/>
          <w:bCs/>
        </w:rPr>
        <w:t>LeCarpentier</w:t>
      </w:r>
      <w:proofErr w:type="spellEnd"/>
      <w:r w:rsidR="0064118B">
        <w:rPr>
          <w:rFonts w:ascii="Arial" w:hAnsi="Arial" w:cs="Arial"/>
          <w:bCs/>
        </w:rPr>
        <w:t xml:space="preserve"> CSC</w:t>
      </w:r>
      <w:r w:rsidR="00D7348F">
        <w:rPr>
          <w:rFonts w:ascii="Arial" w:hAnsi="Arial" w:cs="Arial"/>
          <w:bCs/>
        </w:rPr>
        <w:t>.</w:t>
      </w:r>
    </w:p>
    <w:p w:rsidR="00A35221" w:rsidRDefault="00A35221" w:rsidP="0064118B">
      <w:pPr>
        <w:ind w:left="4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Board members to send contacts for ENVRI, </w:t>
      </w:r>
      <w:proofErr w:type="spellStart"/>
      <w:r>
        <w:rPr>
          <w:rFonts w:ascii="Arial" w:hAnsi="Arial" w:cs="Arial"/>
          <w:bCs/>
        </w:rPr>
        <w:t>BioMedBridges</w:t>
      </w:r>
      <w:proofErr w:type="spellEnd"/>
      <w:r>
        <w:rPr>
          <w:rFonts w:ascii="Arial" w:hAnsi="Arial" w:cs="Arial"/>
          <w:bCs/>
        </w:rPr>
        <w:t xml:space="preserve"> and the other </w:t>
      </w:r>
      <w:proofErr w:type="spellStart"/>
      <w:r>
        <w:rPr>
          <w:rFonts w:ascii="Arial" w:hAnsi="Arial" w:cs="Arial"/>
          <w:bCs/>
        </w:rPr>
        <w:t>clusterprojects</w:t>
      </w:r>
      <w:proofErr w:type="spellEnd"/>
      <w:r>
        <w:rPr>
          <w:rFonts w:ascii="Arial" w:hAnsi="Arial" w:cs="Arial"/>
          <w:bCs/>
        </w:rPr>
        <w:t>.</w:t>
      </w:r>
      <w:proofErr w:type="gramEnd"/>
    </w:p>
    <w:p w:rsidR="00A35221" w:rsidRDefault="00A35221" w:rsidP="0064118B">
      <w:pPr>
        <w:ind w:left="45"/>
        <w:rPr>
          <w:rFonts w:ascii="Arial" w:hAnsi="Arial" w:cs="Arial"/>
          <w:bCs/>
        </w:rPr>
      </w:pPr>
    </w:p>
    <w:p w:rsidR="00A35221" w:rsidRDefault="008E30D2" w:rsidP="0064118B">
      <w:pPr>
        <w:ind w:left="45"/>
        <w:rPr>
          <w:rFonts w:ascii="Arial" w:hAnsi="Arial" w:cs="Arial"/>
          <w:bCs/>
        </w:rPr>
      </w:pPr>
      <w:r w:rsidRPr="008E30D2">
        <w:rPr>
          <w:rFonts w:ascii="Arial" w:hAnsi="Arial" w:cs="Arial"/>
          <w:b/>
          <w:bCs/>
        </w:rPr>
        <w:t>ACTION</w:t>
      </w:r>
      <w:r w:rsidR="00A35221">
        <w:rPr>
          <w:rFonts w:ascii="Arial" w:hAnsi="Arial" w:cs="Arial"/>
          <w:bCs/>
        </w:rPr>
        <w:t>: CG to contact EUDAT and ESFRI cluster projects</w:t>
      </w:r>
    </w:p>
    <w:p w:rsidR="00A35221" w:rsidRDefault="00A35221" w:rsidP="0064118B">
      <w:pPr>
        <w:ind w:left="45"/>
        <w:rPr>
          <w:rFonts w:ascii="Arial" w:hAnsi="Arial" w:cs="Arial"/>
          <w:bCs/>
        </w:rPr>
      </w:pPr>
    </w:p>
    <w:p w:rsidR="008E30D2" w:rsidRPr="008E30D2" w:rsidRDefault="008E30D2" w:rsidP="0064118B">
      <w:pPr>
        <w:ind w:left="45"/>
        <w:rPr>
          <w:rFonts w:ascii="Arial" w:hAnsi="Arial" w:cs="Arial"/>
          <w:b/>
          <w:bCs/>
        </w:rPr>
      </w:pPr>
      <w:r w:rsidRPr="008E30D2">
        <w:rPr>
          <w:rFonts w:ascii="Arial" w:hAnsi="Arial" w:cs="Arial"/>
          <w:b/>
          <w:bCs/>
        </w:rPr>
        <w:t>Project Review</w:t>
      </w:r>
    </w:p>
    <w:p w:rsidR="0064118B" w:rsidRDefault="0064118B" w:rsidP="0064118B">
      <w:pPr>
        <w:ind w:left="45"/>
        <w:rPr>
          <w:rFonts w:ascii="Arial" w:hAnsi="Arial" w:cs="Arial"/>
          <w:bCs/>
        </w:rPr>
      </w:pPr>
    </w:p>
    <w:p w:rsidR="0064118B" w:rsidRDefault="008E30D2" w:rsidP="0064118B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First present changes to the </w:t>
      </w:r>
      <w:proofErr w:type="spellStart"/>
      <w:r>
        <w:rPr>
          <w:rFonts w:ascii="Arial" w:hAnsi="Arial" w:cs="Arial"/>
          <w:bCs/>
        </w:rPr>
        <w:t>DoW</w:t>
      </w:r>
      <w:proofErr w:type="spellEnd"/>
      <w:r>
        <w:rPr>
          <w:rFonts w:ascii="Arial" w:hAnsi="Arial" w:cs="Arial"/>
          <w:bCs/>
        </w:rPr>
        <w:t xml:space="preserve"> to the reviewers, regarding funds for CERN for the 8</w:t>
      </w:r>
      <w:r w:rsidRPr="008E30D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e-Infrastructure </w:t>
      </w:r>
      <w:proofErr w:type="spellStart"/>
      <w:r>
        <w:rPr>
          <w:rFonts w:ascii="Arial" w:hAnsi="Arial" w:cs="Arial"/>
          <w:bCs/>
        </w:rPr>
        <w:t>Concertation</w:t>
      </w:r>
      <w:proofErr w:type="spellEnd"/>
      <w:r>
        <w:rPr>
          <w:rFonts w:ascii="Arial" w:hAnsi="Arial" w:cs="Arial"/>
          <w:bCs/>
        </w:rPr>
        <w:t xml:space="preserve"> meeting at CERN and any other changes required. </w:t>
      </w:r>
    </w:p>
    <w:p w:rsidR="00DF4C19" w:rsidRDefault="00DF4C19" w:rsidP="0064118B">
      <w:pPr>
        <w:ind w:left="45"/>
        <w:rPr>
          <w:rFonts w:ascii="Arial" w:hAnsi="Arial" w:cs="Arial"/>
          <w:bCs/>
        </w:rPr>
      </w:pPr>
    </w:p>
    <w:p w:rsidR="00DF4C19" w:rsidRDefault="00DF4C19" w:rsidP="0064118B">
      <w:pPr>
        <w:ind w:left="45"/>
        <w:rPr>
          <w:rFonts w:ascii="Arial" w:hAnsi="Arial" w:cs="Arial"/>
          <w:bCs/>
        </w:rPr>
      </w:pPr>
      <w:r w:rsidRPr="00DF4C19"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Cs/>
        </w:rPr>
        <w:t>: CG to request a project review date from the Project Officer.</w:t>
      </w:r>
    </w:p>
    <w:p w:rsidR="0064118B" w:rsidRDefault="0064118B" w:rsidP="0064118B">
      <w:pPr>
        <w:ind w:left="45"/>
        <w:rPr>
          <w:rFonts w:ascii="Arial" w:hAnsi="Arial" w:cs="Arial"/>
          <w:bCs/>
        </w:rPr>
      </w:pPr>
    </w:p>
    <w:p w:rsidR="00584BE2" w:rsidRDefault="00584BE2" w:rsidP="00BE4866">
      <w:pPr>
        <w:ind w:left="45"/>
        <w:rPr>
          <w:rFonts w:ascii="Arial" w:hAnsi="Arial" w:cs="Arial"/>
          <w:bCs/>
        </w:rPr>
      </w:pPr>
    </w:p>
    <w:p w:rsidR="006309D1" w:rsidRPr="008B7142" w:rsidRDefault="006309D1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Pr="008B7142">
        <w:rPr>
          <w:rFonts w:ascii="Arial" w:hAnsi="Arial" w:cs="Arial"/>
          <w:bCs/>
          <w:color w:val="1F497D"/>
        </w:rPr>
        <w:t xml:space="preserve">. </w:t>
      </w:r>
      <w:r>
        <w:rPr>
          <w:rFonts w:ascii="Arial" w:hAnsi="Arial" w:cs="Arial"/>
          <w:bCs/>
          <w:color w:val="1F497D"/>
        </w:rPr>
        <w:t>Status of Deliverables and Milestones</w:t>
      </w:r>
    </w:p>
    <w:p w:rsidR="00605B80" w:rsidRDefault="00605B80" w:rsidP="00E44FF9">
      <w:pPr>
        <w:rPr>
          <w:rFonts w:ascii="Arial" w:hAnsi="Arial" w:cs="Arial"/>
          <w:bCs/>
        </w:rPr>
      </w:pPr>
    </w:p>
    <w:p w:rsidR="006309D1" w:rsidRDefault="006309D1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Covered in the PMs report.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309D1" w:rsidRPr="008B7142" w:rsidRDefault="006309D1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5</w:t>
      </w:r>
      <w:r w:rsidRPr="008B7142">
        <w:rPr>
          <w:rFonts w:ascii="Arial" w:hAnsi="Arial" w:cs="Arial"/>
          <w:bCs/>
          <w:color w:val="1F497D"/>
        </w:rPr>
        <w:t xml:space="preserve">. </w:t>
      </w:r>
      <w:r>
        <w:rPr>
          <w:rFonts w:ascii="Arial" w:hAnsi="Arial" w:cs="Arial"/>
          <w:bCs/>
          <w:color w:val="1F497D"/>
        </w:rPr>
        <w:t>Review of risk register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309D1" w:rsidRDefault="00EF0FE8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Risk register reviewed, risks not changed.</w:t>
      </w:r>
    </w:p>
    <w:p w:rsidR="00764132" w:rsidRDefault="00764132" w:rsidP="00E44FF9">
      <w:pPr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iSGTW</w:t>
      </w:r>
      <w:proofErr w:type="spellEnd"/>
      <w:proofErr w:type="gramEnd"/>
      <w:r>
        <w:rPr>
          <w:rFonts w:ascii="Arial" w:hAnsi="Arial" w:cs="Arial"/>
          <w:bCs/>
        </w:rPr>
        <w:t xml:space="preserve"> stress </w:t>
      </w:r>
      <w:r w:rsidR="00A35221">
        <w:rPr>
          <w:rFonts w:ascii="Arial" w:hAnsi="Arial" w:cs="Arial"/>
          <w:bCs/>
        </w:rPr>
        <w:t xml:space="preserve">levels discussed. Additional staff </w:t>
      </w:r>
      <w:r w:rsidR="008E30D2">
        <w:rPr>
          <w:rFonts w:ascii="Arial" w:hAnsi="Arial" w:cs="Arial"/>
          <w:bCs/>
        </w:rPr>
        <w:t>in new regions could</w:t>
      </w:r>
      <w:r w:rsidR="00A35221">
        <w:rPr>
          <w:rFonts w:ascii="Arial" w:hAnsi="Arial" w:cs="Arial"/>
          <w:bCs/>
        </w:rPr>
        <w:t xml:space="preserve"> help to reduce stress levels, but dealing with </w:t>
      </w:r>
      <w:r>
        <w:rPr>
          <w:rFonts w:ascii="Arial" w:hAnsi="Arial" w:cs="Arial"/>
          <w:bCs/>
        </w:rPr>
        <w:t xml:space="preserve">time </w:t>
      </w:r>
      <w:r w:rsidR="005D53A9">
        <w:rPr>
          <w:rFonts w:ascii="Arial" w:hAnsi="Arial" w:cs="Arial"/>
          <w:bCs/>
        </w:rPr>
        <w:t>zone problems</w:t>
      </w:r>
      <w:r w:rsidR="00A35221">
        <w:rPr>
          <w:rFonts w:ascii="Arial" w:hAnsi="Arial" w:cs="Arial"/>
          <w:bCs/>
        </w:rPr>
        <w:t xml:space="preserve"> might exacerbate them. A </w:t>
      </w:r>
      <w:r w:rsidR="005D53A9">
        <w:rPr>
          <w:rFonts w:ascii="Arial" w:hAnsi="Arial" w:cs="Arial"/>
          <w:bCs/>
        </w:rPr>
        <w:t>clearer balance of responsibilities</w:t>
      </w:r>
      <w:r w:rsidR="00A35221">
        <w:rPr>
          <w:rFonts w:ascii="Arial" w:hAnsi="Arial" w:cs="Arial"/>
          <w:bCs/>
        </w:rPr>
        <w:t xml:space="preserve"> will be established with the Editor in Chief role based at CERN.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C1635" w:rsidRDefault="00D93D9B" w:rsidP="006C1635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6</w:t>
      </w:r>
      <w:r w:rsidR="006C1635" w:rsidRPr="008B7142">
        <w:rPr>
          <w:rFonts w:ascii="Arial" w:hAnsi="Arial" w:cs="Arial"/>
          <w:bCs/>
          <w:color w:val="1F497D"/>
        </w:rPr>
        <w:t xml:space="preserve">. </w:t>
      </w:r>
      <w:r w:rsidR="006C1635">
        <w:rPr>
          <w:rFonts w:ascii="Arial" w:hAnsi="Arial" w:cs="Arial"/>
          <w:bCs/>
          <w:color w:val="1F497D"/>
        </w:rPr>
        <w:t>Project Issues</w:t>
      </w:r>
    </w:p>
    <w:p w:rsidR="006C1635" w:rsidRDefault="006C1635" w:rsidP="006C1635">
      <w:pPr>
        <w:rPr>
          <w:rFonts w:ascii="Arial" w:hAnsi="Arial" w:cs="Arial"/>
        </w:rPr>
      </w:pPr>
    </w:p>
    <w:p w:rsidR="00A35221" w:rsidRDefault="00A35221" w:rsidP="006C1635">
      <w:pPr>
        <w:rPr>
          <w:rFonts w:ascii="Arial" w:hAnsi="Arial" w:cs="Arial"/>
        </w:rPr>
      </w:pPr>
      <w:r>
        <w:rPr>
          <w:rFonts w:ascii="Arial" w:hAnsi="Arial" w:cs="Arial"/>
        </w:rPr>
        <w:t>Covered in PM’s report</w:t>
      </w:r>
      <w:r w:rsidR="008E30D2">
        <w:rPr>
          <w:rFonts w:ascii="Arial" w:hAnsi="Arial" w:cs="Arial"/>
        </w:rPr>
        <w:t>.</w:t>
      </w:r>
    </w:p>
    <w:p w:rsidR="006C1635" w:rsidRDefault="00A35221" w:rsidP="006C1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 raised an additional issue of </w:t>
      </w:r>
      <w:r w:rsidR="008E30D2">
        <w:rPr>
          <w:rFonts w:ascii="Arial" w:hAnsi="Arial" w:cs="Arial"/>
        </w:rPr>
        <w:t xml:space="preserve">the final payment for </w:t>
      </w:r>
      <w:proofErr w:type="spellStart"/>
      <w:r w:rsidR="008E30D2">
        <w:rPr>
          <w:rFonts w:ascii="Arial" w:hAnsi="Arial" w:cs="Arial"/>
        </w:rPr>
        <w:t>GridTalk</w:t>
      </w:r>
      <w:proofErr w:type="spellEnd"/>
      <w:r w:rsidR="00DF4C19">
        <w:rPr>
          <w:rFonts w:ascii="Arial" w:hAnsi="Arial" w:cs="Arial"/>
        </w:rPr>
        <w:t>, which has not been made.</w:t>
      </w:r>
    </w:p>
    <w:p w:rsidR="00DF4C19" w:rsidRDefault="00DF4C19" w:rsidP="006C1635">
      <w:pPr>
        <w:rPr>
          <w:rFonts w:ascii="Arial" w:hAnsi="Arial" w:cs="Arial"/>
        </w:rPr>
      </w:pPr>
    </w:p>
    <w:p w:rsidR="00DF4C19" w:rsidRDefault="00DF4C19" w:rsidP="006C1635">
      <w:pPr>
        <w:rPr>
          <w:rFonts w:ascii="Arial" w:hAnsi="Arial" w:cs="Arial"/>
        </w:rPr>
      </w:pPr>
      <w:r w:rsidRPr="00DF4C19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 xml:space="preserve">: SL to raise the </w:t>
      </w:r>
      <w:proofErr w:type="spellStart"/>
      <w:r>
        <w:rPr>
          <w:rFonts w:ascii="Arial" w:hAnsi="Arial" w:cs="Arial"/>
        </w:rPr>
        <w:t>GridTalk</w:t>
      </w:r>
      <w:proofErr w:type="spellEnd"/>
      <w:r>
        <w:rPr>
          <w:rFonts w:ascii="Arial" w:hAnsi="Arial" w:cs="Arial"/>
        </w:rPr>
        <w:t xml:space="preserve"> final payment to partners with the QMUL EC projects office.</w:t>
      </w:r>
    </w:p>
    <w:p w:rsidR="00EA07C7" w:rsidRDefault="00EA07C7" w:rsidP="006C1635">
      <w:pPr>
        <w:rPr>
          <w:rFonts w:ascii="Arial" w:hAnsi="Arial" w:cs="Arial"/>
        </w:rPr>
      </w:pPr>
    </w:p>
    <w:p w:rsidR="00135107" w:rsidRDefault="00D93D9B" w:rsidP="00135107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7</w:t>
      </w:r>
      <w:r w:rsidR="00135107" w:rsidRPr="008B7142">
        <w:rPr>
          <w:rFonts w:ascii="Arial" w:hAnsi="Arial" w:cs="Arial"/>
          <w:bCs/>
          <w:color w:val="1F497D"/>
        </w:rPr>
        <w:t xml:space="preserve">. </w:t>
      </w:r>
      <w:r w:rsidR="0039041B">
        <w:rPr>
          <w:rFonts w:ascii="Arial" w:hAnsi="Arial" w:cs="Arial"/>
          <w:bCs/>
          <w:color w:val="1F497D"/>
        </w:rPr>
        <w:t>AOB</w:t>
      </w:r>
    </w:p>
    <w:p w:rsidR="00843FF7" w:rsidRDefault="00843FF7" w:rsidP="00135107">
      <w:pPr>
        <w:rPr>
          <w:rFonts w:ascii="Arial" w:hAnsi="Arial" w:cs="Arial"/>
          <w:bCs/>
          <w:color w:val="1F497D"/>
        </w:rPr>
      </w:pPr>
    </w:p>
    <w:p w:rsidR="0039041B" w:rsidRDefault="0039041B" w:rsidP="00135107">
      <w:pPr>
        <w:rPr>
          <w:rFonts w:ascii="Arial" w:hAnsi="Arial" w:cs="Arial"/>
          <w:bCs/>
          <w:color w:val="000000" w:themeColor="text1"/>
        </w:rPr>
      </w:pPr>
      <w:r w:rsidRPr="009774B9">
        <w:rPr>
          <w:rFonts w:ascii="Arial" w:hAnsi="Arial" w:cs="Arial"/>
          <w:bCs/>
        </w:rPr>
        <w:t>No other business</w:t>
      </w:r>
    </w:p>
    <w:p w:rsidR="006C1635" w:rsidRDefault="006C1635" w:rsidP="006C1635">
      <w:pPr>
        <w:rPr>
          <w:rFonts w:ascii="Arial" w:hAnsi="Arial" w:cs="Arial"/>
          <w:bCs/>
          <w:color w:val="1F497D"/>
        </w:rPr>
      </w:pPr>
    </w:p>
    <w:p w:rsidR="009774B9" w:rsidRDefault="009A7EB2" w:rsidP="009774B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8</w:t>
      </w:r>
      <w:r w:rsidR="009774B9" w:rsidRPr="008B7142">
        <w:rPr>
          <w:rFonts w:ascii="Arial" w:hAnsi="Arial" w:cs="Arial"/>
          <w:bCs/>
          <w:color w:val="1F497D"/>
        </w:rPr>
        <w:t xml:space="preserve">. </w:t>
      </w:r>
      <w:r w:rsidR="009774B9">
        <w:rPr>
          <w:rFonts w:ascii="Arial" w:hAnsi="Arial" w:cs="Arial"/>
          <w:bCs/>
          <w:color w:val="1F497D"/>
        </w:rPr>
        <w:t>AOB</w:t>
      </w:r>
    </w:p>
    <w:p w:rsidR="009774B9" w:rsidRDefault="009774B9" w:rsidP="009774B9">
      <w:pPr>
        <w:rPr>
          <w:rFonts w:ascii="Arial" w:hAnsi="Arial" w:cs="Arial"/>
          <w:b/>
          <w:bCs/>
          <w:color w:val="1F497D"/>
        </w:rPr>
      </w:pPr>
    </w:p>
    <w:p w:rsidR="0039041B" w:rsidRPr="00DF4C19" w:rsidRDefault="0039041B" w:rsidP="0039041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Project review is likely to be </w:t>
      </w:r>
      <w:r w:rsidRPr="00DF4C19">
        <w:rPr>
          <w:rFonts w:ascii="Arial" w:hAnsi="Arial" w:cs="Arial"/>
          <w:bCs/>
          <w:color w:val="000000" w:themeColor="text1"/>
        </w:rPr>
        <w:t xml:space="preserve">in </w:t>
      </w:r>
      <w:r>
        <w:rPr>
          <w:rFonts w:ascii="Arial" w:hAnsi="Arial" w:cs="Arial"/>
          <w:bCs/>
          <w:color w:val="000000" w:themeColor="text1"/>
        </w:rPr>
        <w:t>October.</w:t>
      </w:r>
    </w:p>
    <w:p w:rsidR="0039041B" w:rsidRPr="00DF4C19" w:rsidRDefault="0039041B" w:rsidP="0039041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Next PMB</w:t>
      </w:r>
      <w:r w:rsidRPr="00DF4C19">
        <w:rPr>
          <w:rFonts w:ascii="Arial" w:hAnsi="Arial" w:cs="Arial"/>
          <w:bCs/>
          <w:color w:val="000000" w:themeColor="text1"/>
        </w:rPr>
        <w:t xml:space="preserve"> meeting </w:t>
      </w:r>
      <w:r>
        <w:rPr>
          <w:rFonts w:ascii="Arial" w:hAnsi="Arial" w:cs="Arial"/>
          <w:bCs/>
          <w:color w:val="000000" w:themeColor="text1"/>
        </w:rPr>
        <w:t>to held before the review, possibly the last week in September.</w:t>
      </w:r>
    </w:p>
    <w:p w:rsidR="009774B9" w:rsidRDefault="009774B9" w:rsidP="009774B9">
      <w:pPr>
        <w:rPr>
          <w:rFonts w:ascii="Arial" w:hAnsi="Arial" w:cs="Arial"/>
          <w:bCs/>
        </w:rPr>
      </w:pPr>
    </w:p>
    <w:p w:rsidR="00C3085B" w:rsidRDefault="00C3085B" w:rsidP="00C30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Action List (including PMB meetings 1-3)</w:t>
      </w:r>
    </w:p>
    <w:p w:rsidR="00C3085B" w:rsidRDefault="00C3085B" w:rsidP="00C3085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2126"/>
        <w:gridCol w:w="1276"/>
        <w:gridCol w:w="1388"/>
      </w:tblGrid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No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Responsible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Date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Status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20100109:1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Feedback from EC/PERT members on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GridBriefings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Manisha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Lalloo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20100109:2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Clarify Chair of the e-IRG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20100109:3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Feedback on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at EGITF2010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Dan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Drollette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lastRenderedPageBreak/>
              <w:t>20100109:4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Draft email introducing e-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ScienceTalk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Advisory Board and send to PMB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20100109:5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Send technical specification for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to the PMB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Dan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Drollette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20100109:6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Send Emilie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Tanke’s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IP report to CG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20100109:7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Dissemination plan with firm time schedules for rebranding items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20100901:8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Review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GridCafe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for out of date content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Manisha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Lalloo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20100901:9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Contact Tim Smith from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OPENAire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about orphans database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20100901:10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Complete press release about e-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ScienceTalk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launch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3 Sep 2010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Pr="00B64758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Resend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technical specs to the PMB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Summarise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the PMB recommendations on copyright and send to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Board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Explore Imperial hosting of Digital Library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/ Dave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Collings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Approach Simon Lin and Francois Grey for a Chinese translation of the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GridCafe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PMB to read APO report on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GridCity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and send comments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PMB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Confirm with the EC how to submit Deliverables and Milestones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20101104:7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Confirm Steven Newhouse as new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Advisory Board member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Create action plan for Creative Commons, trademarking and copyright issues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Establish a plan for working </w:t>
            </w:r>
            <w:r>
              <w:rPr>
                <w:rFonts w:ascii="Arial" w:hAnsi="Arial" w:cs="Arial"/>
                <w:szCs w:val="24"/>
                <w:lang w:eastAsia="fr-FR"/>
              </w:rPr>
              <w:lastRenderedPageBreak/>
              <w:t>with the Digital Library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lastRenderedPageBreak/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lastRenderedPageBreak/>
              <w:t>20110127:3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Measure number of hits to new French translation of the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GridCafe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website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Request profile pages based on the SSO database from CESNET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Identify conflicts with product names and draw up recommendations on processes when creating a new site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Review </w:t>
            </w:r>
            <w:r>
              <w:rPr>
                <w:rFonts w:ascii="Arial" w:hAnsi="Arial" w:cs="Arial"/>
              </w:rPr>
              <w:t>copyright and trademarking paper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PMB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18 May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Create an action list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Look at the trends in traffic to the translated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GridCafe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sites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Make EGI.eu visible on the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GridGuide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site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Cs/>
              </w:rPr>
              <w:t>Contact EUDAT and ESFRI cluster projects via PMB contacts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Catherine / PMB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Request a project review date from the Project Officer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1414B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Raise the </w:t>
            </w:r>
            <w:proofErr w:type="spellStart"/>
            <w:r>
              <w:rPr>
                <w:rFonts w:ascii="Arial" w:hAnsi="Arial" w:cs="Arial"/>
              </w:rPr>
              <w:t>GridTalk</w:t>
            </w:r>
            <w:proofErr w:type="spellEnd"/>
            <w:r>
              <w:rPr>
                <w:rFonts w:ascii="Arial" w:hAnsi="Arial" w:cs="Arial"/>
              </w:rPr>
              <w:t xml:space="preserve"> final payment to partners with the QMUL EC projects office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Steve Lloyd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5B" w:rsidRDefault="00C3085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</w:tbl>
    <w:p w:rsidR="00C3085B" w:rsidRPr="000700CD" w:rsidRDefault="00C3085B" w:rsidP="00C3085B">
      <w:pPr>
        <w:rPr>
          <w:rFonts w:ascii="Arial" w:hAnsi="Arial" w:cs="Arial"/>
          <w:b/>
        </w:rPr>
      </w:pPr>
    </w:p>
    <w:p w:rsidR="00C3085B" w:rsidRDefault="00C3085B" w:rsidP="009774B9">
      <w:pPr>
        <w:rPr>
          <w:rFonts w:ascii="Arial" w:hAnsi="Arial" w:cs="Arial"/>
          <w:bCs/>
        </w:rPr>
      </w:pPr>
    </w:p>
    <w:sectPr w:rsidR="00C3085B" w:rsidSect="00E44F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7D" w:rsidRDefault="0095577D" w:rsidP="00E44FF9">
      <w:r>
        <w:separator/>
      </w:r>
    </w:p>
  </w:endnote>
  <w:endnote w:type="continuationSeparator" w:id="0">
    <w:p w:rsidR="0095577D" w:rsidRDefault="0095577D" w:rsidP="00E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7D" w:rsidRDefault="0095577D" w:rsidP="00E44FF9">
      <w:r>
        <w:separator/>
      </w:r>
    </w:p>
  </w:footnote>
  <w:footnote w:type="continuationSeparator" w:id="0">
    <w:p w:rsidR="0095577D" w:rsidRDefault="0095577D" w:rsidP="00E4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5028"/>
      <w:gridCol w:w="2126"/>
    </w:tblGrid>
    <w:tr w:rsidR="00E44FF9" w:rsidRPr="002A4D90">
      <w:trPr>
        <w:cantSplit/>
      </w:trPr>
      <w:tc>
        <w:tcPr>
          <w:tcW w:w="1918" w:type="dxa"/>
          <w:vMerge w:val="restart"/>
        </w:tcPr>
        <w:p w:rsidR="00E44FF9" w:rsidRPr="007129D2" w:rsidRDefault="00046EAE" w:rsidP="00E44FF9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123950" cy="361950"/>
                <wp:effectExtent l="0" t="0" r="0" b="0"/>
                <wp:docPr id="1" name="Picture 1" descr="EST-e-ScienceTalk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-e-ScienceTalk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</w:tcPr>
        <w:p w:rsidR="00E44FF9" w:rsidRPr="008B7142" w:rsidRDefault="008B7142" w:rsidP="00E44FF9">
          <w:pPr>
            <w:jc w:val="center"/>
            <w:rPr>
              <w:b/>
              <w:color w:val="302AB0"/>
              <w:lang w:val="fr-FR"/>
            </w:rPr>
          </w:pPr>
          <w:r w:rsidRPr="008B7142">
            <w:rPr>
              <w:rFonts w:ascii="Arial" w:hAnsi="Arial"/>
              <w:b/>
              <w:color w:val="302AB0"/>
              <w:sz w:val="44"/>
              <w:lang w:val="fr-FR"/>
            </w:rPr>
            <w:t>P</w:t>
          </w:r>
          <w:r w:rsidR="00E44FF9" w:rsidRPr="008B7142">
            <w:rPr>
              <w:rFonts w:ascii="Arial" w:hAnsi="Arial"/>
              <w:b/>
              <w:color w:val="302AB0"/>
              <w:sz w:val="44"/>
              <w:lang w:val="fr-FR"/>
            </w:rPr>
            <w:t>MB Minutes</w:t>
          </w:r>
        </w:p>
      </w:tc>
      <w:tc>
        <w:tcPr>
          <w:tcW w:w="2126" w:type="dxa"/>
        </w:tcPr>
        <w:p w:rsidR="00E44FF9" w:rsidRPr="002A4D90" w:rsidRDefault="00E44FF9" w:rsidP="008B7142">
          <w:pPr>
            <w:pStyle w:val="Header"/>
            <w:rPr>
              <w:rFonts w:ascii="Times New Roman" w:hAnsi="Times New Roman"/>
              <w:b/>
              <w:sz w:val="16"/>
              <w:szCs w:val="16"/>
              <w:lang w:val="fr-FR"/>
            </w:rPr>
          </w:pPr>
          <w:r w:rsidRPr="002A4D90">
            <w:rPr>
              <w:rFonts w:ascii="Times New Roman" w:hAnsi="Times New Roman"/>
              <w:sz w:val="16"/>
              <w:szCs w:val="16"/>
              <w:lang w:val="fr-FR"/>
            </w:rPr>
            <w:t>Doc. Identifier:</w:t>
          </w:r>
          <w:r>
            <w:rPr>
              <w:rFonts w:ascii="Times New Roman" w:hAnsi="Times New Roman"/>
              <w:sz w:val="16"/>
              <w:szCs w:val="16"/>
              <w:lang w:val="fr-FR"/>
            </w:rPr>
            <w:br/>
          </w:r>
          <w:r w:rsidR="0095577D">
            <w:fldChar w:fldCharType="begin"/>
          </w:r>
          <w:r w:rsidR="0095577D">
            <w:instrText xml:space="preserve"> FILENAME   \* MERGEFORMAT </w:instrText>
          </w:r>
          <w:r w:rsidR="0095577D">
            <w:fldChar w:fldCharType="separate"/>
          </w:r>
          <w:r w:rsidR="00277117">
            <w:rPr>
              <w:noProof/>
            </w:rPr>
            <w:t>e-ScienceTalk-PMB-Minutes-110511</w:t>
          </w:r>
          <w:r w:rsidR="0095577D">
            <w:rPr>
              <w:noProof/>
            </w:rPr>
            <w:fldChar w:fldCharType="end"/>
          </w:r>
        </w:p>
      </w:tc>
    </w:tr>
    <w:tr w:rsidR="00E44FF9" w:rsidRPr="007129D2">
      <w:trPr>
        <w:cantSplit/>
        <w:trHeight w:val="441"/>
      </w:trPr>
      <w:tc>
        <w:tcPr>
          <w:tcW w:w="191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502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2126" w:type="dxa"/>
          <w:tcBorders>
            <w:bottom w:val="single" w:sz="8" w:space="0" w:color="000080"/>
          </w:tcBorders>
        </w:tcPr>
        <w:p w:rsidR="00E44FF9" w:rsidRPr="007129D2" w:rsidRDefault="00E44FF9" w:rsidP="00E44FF9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i/>
              <w:sz w:val="16"/>
            </w:rPr>
            <w:br/>
            <w:t xml:space="preserve">Date </w:t>
          </w:r>
          <w:r w:rsidR="0030586A">
            <w:rPr>
              <w:rFonts w:ascii="Times New Roman" w:hAnsi="Times New Roman"/>
              <w:i/>
              <w:sz w:val="16"/>
            </w:rPr>
            <w:fldChar w:fldCharType="begin"/>
          </w:r>
          <w:r>
            <w:rPr>
              <w:rFonts w:ascii="Times New Roman" w:hAnsi="Times New Roman"/>
              <w:i/>
              <w:sz w:val="16"/>
            </w:rPr>
            <w:instrText xml:space="preserve"> DATE  \@ "M/d/yy"  \* MERGEFORMAT </w:instrText>
          </w:r>
          <w:r w:rsidR="0030586A">
            <w:rPr>
              <w:rFonts w:ascii="Times New Roman" w:hAnsi="Times New Roman"/>
              <w:i/>
              <w:sz w:val="16"/>
            </w:rPr>
            <w:fldChar w:fldCharType="separate"/>
          </w:r>
          <w:ins w:id="16" w:author="Catherine" w:date="2011-10-06T14:42:00Z">
            <w:r w:rsidR="00360421">
              <w:rPr>
                <w:rFonts w:ascii="Times New Roman" w:hAnsi="Times New Roman"/>
                <w:i/>
                <w:noProof/>
                <w:sz w:val="16"/>
              </w:rPr>
              <w:t>10/6/11</w:t>
            </w:r>
          </w:ins>
          <w:del w:id="17" w:author="Catherine" w:date="2011-10-06T14:42:00Z">
            <w:r w:rsidR="001414B0" w:rsidDel="00360421">
              <w:rPr>
                <w:rFonts w:ascii="Times New Roman" w:hAnsi="Times New Roman"/>
                <w:i/>
                <w:noProof/>
                <w:sz w:val="16"/>
              </w:rPr>
              <w:delText>5/13/11</w:delText>
            </w:r>
          </w:del>
          <w:r w:rsidR="0030586A">
            <w:rPr>
              <w:rFonts w:ascii="Times New Roman" w:hAnsi="Times New Roman"/>
              <w:i/>
              <w:sz w:val="16"/>
            </w:rPr>
            <w:fldChar w:fldCharType="end"/>
          </w:r>
        </w:p>
      </w:tc>
    </w:tr>
  </w:tbl>
  <w:p w:rsidR="00E44FF9" w:rsidRDefault="00E4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82D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AA4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16CA3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B532E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EB2C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E47AD6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1D052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903D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BC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B8EC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01905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DB202A"/>
    <w:multiLevelType w:val="hybridMultilevel"/>
    <w:tmpl w:val="2A02F1C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E6580"/>
    <w:multiLevelType w:val="hybridMultilevel"/>
    <w:tmpl w:val="4844E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B66EDB"/>
    <w:multiLevelType w:val="hybridMultilevel"/>
    <w:tmpl w:val="50A094C0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226A6"/>
    <w:multiLevelType w:val="hybridMultilevel"/>
    <w:tmpl w:val="D52EC9E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C232D"/>
    <w:multiLevelType w:val="hybridMultilevel"/>
    <w:tmpl w:val="7DA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B0DE0"/>
    <w:multiLevelType w:val="hybridMultilevel"/>
    <w:tmpl w:val="184C8DB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C3C9F"/>
    <w:multiLevelType w:val="hybridMultilevel"/>
    <w:tmpl w:val="ACCEE12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1336A"/>
    <w:multiLevelType w:val="hybridMultilevel"/>
    <w:tmpl w:val="A1502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516EF"/>
    <w:multiLevelType w:val="hybridMultilevel"/>
    <w:tmpl w:val="0C6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E386D"/>
    <w:multiLevelType w:val="hybridMultilevel"/>
    <w:tmpl w:val="F9AC07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62688"/>
    <w:multiLevelType w:val="hybridMultilevel"/>
    <w:tmpl w:val="C4D8308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50863"/>
    <w:multiLevelType w:val="hybridMultilevel"/>
    <w:tmpl w:val="EE967D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C4D03"/>
    <w:multiLevelType w:val="hybridMultilevel"/>
    <w:tmpl w:val="A88CA628"/>
    <w:lvl w:ilvl="0" w:tplc="4A760F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C3503"/>
    <w:multiLevelType w:val="hybridMultilevel"/>
    <w:tmpl w:val="F5C2B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4798F"/>
    <w:multiLevelType w:val="hybridMultilevel"/>
    <w:tmpl w:val="5948ADFA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4F984D97"/>
    <w:multiLevelType w:val="hybridMultilevel"/>
    <w:tmpl w:val="E8F47780"/>
    <w:lvl w:ilvl="0" w:tplc="5308D9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C12A6C"/>
    <w:multiLevelType w:val="hybridMultilevel"/>
    <w:tmpl w:val="375AD1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127F1"/>
    <w:multiLevelType w:val="hybridMultilevel"/>
    <w:tmpl w:val="22AA1AD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5A8B49B0"/>
    <w:multiLevelType w:val="hybridMultilevel"/>
    <w:tmpl w:val="32D4398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30014"/>
    <w:multiLevelType w:val="hybridMultilevel"/>
    <w:tmpl w:val="39085BB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9B40E9"/>
    <w:multiLevelType w:val="hybridMultilevel"/>
    <w:tmpl w:val="C2003260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7B122F"/>
    <w:multiLevelType w:val="hybridMultilevel"/>
    <w:tmpl w:val="15780C34"/>
    <w:lvl w:ilvl="0" w:tplc="47B42BF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FA00CC2"/>
    <w:multiLevelType w:val="hybridMultilevel"/>
    <w:tmpl w:val="CA90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8A0898"/>
    <w:multiLevelType w:val="hybridMultilevel"/>
    <w:tmpl w:val="D8361448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24D8A"/>
    <w:multiLevelType w:val="hybridMultilevel"/>
    <w:tmpl w:val="D4484A1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5119E"/>
    <w:multiLevelType w:val="hybridMultilevel"/>
    <w:tmpl w:val="B784B538"/>
    <w:lvl w:ilvl="0" w:tplc="4AB206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D5607"/>
    <w:multiLevelType w:val="hybridMultilevel"/>
    <w:tmpl w:val="8CEA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9"/>
  </w:num>
  <w:num w:numId="4">
    <w:abstractNumId w:val="3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6"/>
  </w:num>
  <w:num w:numId="16">
    <w:abstractNumId w:val="12"/>
  </w:num>
  <w:num w:numId="17">
    <w:abstractNumId w:val="28"/>
  </w:num>
  <w:num w:numId="18">
    <w:abstractNumId w:val="36"/>
  </w:num>
  <w:num w:numId="19">
    <w:abstractNumId w:val="0"/>
  </w:num>
  <w:num w:numId="20">
    <w:abstractNumId w:val="15"/>
  </w:num>
  <w:num w:numId="21">
    <w:abstractNumId w:val="25"/>
  </w:num>
  <w:num w:numId="22">
    <w:abstractNumId w:val="14"/>
  </w:num>
  <w:num w:numId="23">
    <w:abstractNumId w:val="16"/>
  </w:num>
  <w:num w:numId="24">
    <w:abstractNumId w:val="13"/>
  </w:num>
  <w:num w:numId="25">
    <w:abstractNumId w:val="35"/>
  </w:num>
  <w:num w:numId="26">
    <w:abstractNumId w:val="29"/>
  </w:num>
  <w:num w:numId="27">
    <w:abstractNumId w:val="17"/>
  </w:num>
  <w:num w:numId="28">
    <w:abstractNumId w:val="21"/>
  </w:num>
  <w:num w:numId="29">
    <w:abstractNumId w:val="11"/>
  </w:num>
  <w:num w:numId="30">
    <w:abstractNumId w:val="34"/>
  </w:num>
  <w:num w:numId="31">
    <w:abstractNumId w:val="18"/>
  </w:num>
  <w:num w:numId="32">
    <w:abstractNumId w:val="32"/>
  </w:num>
  <w:num w:numId="33">
    <w:abstractNumId w:val="23"/>
  </w:num>
  <w:num w:numId="34">
    <w:abstractNumId w:val="24"/>
  </w:num>
  <w:num w:numId="35">
    <w:abstractNumId w:val="22"/>
  </w:num>
  <w:num w:numId="36">
    <w:abstractNumId w:val="20"/>
  </w:num>
  <w:num w:numId="37">
    <w:abstractNumId w:val="30"/>
  </w:num>
  <w:num w:numId="38">
    <w:abstractNumId w:val="31"/>
  </w:num>
  <w:num w:numId="39">
    <w:abstractNumId w:val="27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7"/>
    <w:rsid w:val="00046EAE"/>
    <w:rsid w:val="000700CD"/>
    <w:rsid w:val="000A07C3"/>
    <w:rsid w:val="000A43A1"/>
    <w:rsid w:val="000B60C3"/>
    <w:rsid w:val="000C5A22"/>
    <w:rsid w:val="000D6036"/>
    <w:rsid w:val="000E0761"/>
    <w:rsid w:val="000F31F4"/>
    <w:rsid w:val="0012063B"/>
    <w:rsid w:val="00135107"/>
    <w:rsid w:val="001414B0"/>
    <w:rsid w:val="00171625"/>
    <w:rsid w:val="001B1473"/>
    <w:rsid w:val="001D2B6D"/>
    <w:rsid w:val="001E4B7B"/>
    <w:rsid w:val="00211736"/>
    <w:rsid w:val="00214874"/>
    <w:rsid w:val="00247C9E"/>
    <w:rsid w:val="00253F7C"/>
    <w:rsid w:val="00277117"/>
    <w:rsid w:val="00291879"/>
    <w:rsid w:val="002B7120"/>
    <w:rsid w:val="002C240A"/>
    <w:rsid w:val="002C5C8D"/>
    <w:rsid w:val="0030586A"/>
    <w:rsid w:val="0032456F"/>
    <w:rsid w:val="00326A99"/>
    <w:rsid w:val="00360421"/>
    <w:rsid w:val="00386A9C"/>
    <w:rsid w:val="0039041B"/>
    <w:rsid w:val="003A12CE"/>
    <w:rsid w:val="003A3085"/>
    <w:rsid w:val="0043231A"/>
    <w:rsid w:val="00463AFC"/>
    <w:rsid w:val="00467B23"/>
    <w:rsid w:val="00487AFB"/>
    <w:rsid w:val="004A73DD"/>
    <w:rsid w:val="004B4678"/>
    <w:rsid w:val="004C06B1"/>
    <w:rsid w:val="004E2D3E"/>
    <w:rsid w:val="005160AC"/>
    <w:rsid w:val="0052742D"/>
    <w:rsid w:val="0057363D"/>
    <w:rsid w:val="00576120"/>
    <w:rsid w:val="00584BE2"/>
    <w:rsid w:val="005B5B47"/>
    <w:rsid w:val="005D18FA"/>
    <w:rsid w:val="005D53A9"/>
    <w:rsid w:val="00605B80"/>
    <w:rsid w:val="006309D1"/>
    <w:rsid w:val="006345BD"/>
    <w:rsid w:val="0064118B"/>
    <w:rsid w:val="006571F4"/>
    <w:rsid w:val="006A1A4B"/>
    <w:rsid w:val="006B32BD"/>
    <w:rsid w:val="006C1635"/>
    <w:rsid w:val="006C7A1F"/>
    <w:rsid w:val="00715559"/>
    <w:rsid w:val="00764132"/>
    <w:rsid w:val="00767FF7"/>
    <w:rsid w:val="00793A57"/>
    <w:rsid w:val="00797A2C"/>
    <w:rsid w:val="007F3655"/>
    <w:rsid w:val="00804E91"/>
    <w:rsid w:val="00806EFC"/>
    <w:rsid w:val="00812495"/>
    <w:rsid w:val="00843FF7"/>
    <w:rsid w:val="00870C65"/>
    <w:rsid w:val="00871593"/>
    <w:rsid w:val="00871BDB"/>
    <w:rsid w:val="008913BD"/>
    <w:rsid w:val="008B7142"/>
    <w:rsid w:val="008C7D4D"/>
    <w:rsid w:val="008E30D2"/>
    <w:rsid w:val="0091359E"/>
    <w:rsid w:val="0093154A"/>
    <w:rsid w:val="0095577D"/>
    <w:rsid w:val="0095667C"/>
    <w:rsid w:val="009774B9"/>
    <w:rsid w:val="009A7EB2"/>
    <w:rsid w:val="00A35221"/>
    <w:rsid w:val="00A87178"/>
    <w:rsid w:val="00AA1520"/>
    <w:rsid w:val="00AD3186"/>
    <w:rsid w:val="00AE1E32"/>
    <w:rsid w:val="00B47FF2"/>
    <w:rsid w:val="00B505CB"/>
    <w:rsid w:val="00B64758"/>
    <w:rsid w:val="00BA61B5"/>
    <w:rsid w:val="00BB3D11"/>
    <w:rsid w:val="00BD1477"/>
    <w:rsid w:val="00BD22E3"/>
    <w:rsid w:val="00BE1EEA"/>
    <w:rsid w:val="00BE4866"/>
    <w:rsid w:val="00BF7094"/>
    <w:rsid w:val="00C24E9D"/>
    <w:rsid w:val="00C3085B"/>
    <w:rsid w:val="00C323FF"/>
    <w:rsid w:val="00C87F1E"/>
    <w:rsid w:val="00CA7C5E"/>
    <w:rsid w:val="00CB6944"/>
    <w:rsid w:val="00CC26E5"/>
    <w:rsid w:val="00CD4FD2"/>
    <w:rsid w:val="00CD7849"/>
    <w:rsid w:val="00CE0F25"/>
    <w:rsid w:val="00CF4D49"/>
    <w:rsid w:val="00D20494"/>
    <w:rsid w:val="00D22A10"/>
    <w:rsid w:val="00D6337D"/>
    <w:rsid w:val="00D7348F"/>
    <w:rsid w:val="00D83C69"/>
    <w:rsid w:val="00D93D9B"/>
    <w:rsid w:val="00DA0F16"/>
    <w:rsid w:val="00DF4C19"/>
    <w:rsid w:val="00E02125"/>
    <w:rsid w:val="00E03160"/>
    <w:rsid w:val="00E11834"/>
    <w:rsid w:val="00E249B8"/>
    <w:rsid w:val="00E43F76"/>
    <w:rsid w:val="00E44FF9"/>
    <w:rsid w:val="00E463BA"/>
    <w:rsid w:val="00E61B28"/>
    <w:rsid w:val="00E745EC"/>
    <w:rsid w:val="00E816AE"/>
    <w:rsid w:val="00EA0788"/>
    <w:rsid w:val="00EA07C7"/>
    <w:rsid w:val="00EC37AF"/>
    <w:rsid w:val="00ED1B97"/>
    <w:rsid w:val="00EF0FE8"/>
    <w:rsid w:val="00F15F12"/>
    <w:rsid w:val="00F16A6F"/>
    <w:rsid w:val="00F22F66"/>
    <w:rsid w:val="00F315A6"/>
    <w:rsid w:val="00F55ABA"/>
    <w:rsid w:val="00F634CC"/>
    <w:rsid w:val="00F94D79"/>
    <w:rsid w:val="00FA67EA"/>
    <w:rsid w:val="00FB1977"/>
    <w:rsid w:val="00FC3435"/>
    <w:rsid w:val="00FD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755D-0E76-4996-B07A-F1EEE8D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Object</vt:lpstr>
    </vt:vector>
  </TitlesOfParts>
  <Company>CERN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Object</dc:title>
  <dc:creator>kgunne</dc:creator>
  <cp:lastModifiedBy>Catherine</cp:lastModifiedBy>
  <cp:revision>2</cp:revision>
  <dcterms:created xsi:type="dcterms:W3CDTF">2011-10-06T12:42:00Z</dcterms:created>
  <dcterms:modified xsi:type="dcterms:W3CDTF">2011-10-06T12:42:00Z</dcterms:modified>
</cp:coreProperties>
</file>