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20" w:rsidRPr="00F4388F" w:rsidRDefault="00734220" w:rsidP="00734220">
      <w:pPr>
        <w:pStyle w:val="Title"/>
        <w:spacing w:line="880" w:lineRule="atLeast"/>
        <w:rPr>
          <w:color w:val="003366"/>
          <w:sz w:val="60"/>
          <w:szCs w:val="60"/>
          <w:lang w:val="en-GB"/>
        </w:rPr>
      </w:pPr>
      <w:r w:rsidRPr="00F4388F">
        <w:rPr>
          <w:color w:val="003366"/>
          <w:sz w:val="60"/>
          <w:szCs w:val="60"/>
          <w:lang w:val="en-GB"/>
        </w:rPr>
        <w:t>E</w:t>
      </w:r>
      <w:bookmarkStart w:id="0" w:name="_Ref158447528"/>
      <w:bookmarkStart w:id="1" w:name="_Ref158447561"/>
      <w:bookmarkStart w:id="2" w:name="_Ref158447602"/>
      <w:bookmarkEnd w:id="0"/>
      <w:bookmarkEnd w:id="1"/>
      <w:bookmarkEnd w:id="2"/>
      <w:r w:rsidRPr="00F4388F">
        <w:rPr>
          <w:color w:val="003366"/>
          <w:sz w:val="60"/>
          <w:szCs w:val="60"/>
          <w:lang w:val="en-GB"/>
        </w:rPr>
        <w:t>uropean Middleware Initiative</w:t>
      </w:r>
    </w:p>
    <w:p w:rsidR="00734220" w:rsidRPr="00F4388F" w:rsidRDefault="00734220" w:rsidP="00734220">
      <w:pPr>
        <w:pStyle w:val="Title"/>
        <w:rPr>
          <w:lang w:val="en-GB"/>
        </w:rPr>
      </w:pPr>
      <w:r>
        <w:rPr>
          <w:lang w:val="en-GB"/>
        </w:rPr>
        <w:t>Definition of a Storage Accounting Record</w:t>
      </w:r>
    </w:p>
    <w:p w:rsidR="00734220" w:rsidRPr="00F4388F" w:rsidRDefault="00734220" w:rsidP="00734220">
      <w:pPr>
        <w:spacing w:before="480" w:after="480" w:line="360" w:lineRule="atLeast"/>
        <w:jc w:val="center"/>
        <w:rPr>
          <w:rFonts w:ascii="Arial" w:hAnsi="Arial"/>
          <w:b/>
          <w:bCs/>
          <w:caps/>
          <w:sz w:val="32"/>
          <w:szCs w:val="44"/>
          <w:lang w:val="en-GB"/>
        </w:rPr>
      </w:pPr>
      <w:r w:rsidRPr="00F4388F">
        <w:rPr>
          <w:rFonts w:ascii="Arial" w:hAnsi="Arial"/>
          <w:b/>
          <w:bCs/>
          <w:caps/>
          <w:sz w:val="32"/>
          <w:szCs w:val="44"/>
          <w:lang w:val="en-GB"/>
        </w:rPr>
        <w:t xml:space="preserve">EU </w:t>
      </w:r>
      <w:r>
        <w:rPr>
          <w:rFonts w:ascii="Arial" w:hAnsi="Arial"/>
          <w:b/>
          <w:bCs/>
          <w:caps/>
          <w:sz w:val="32"/>
          <w:szCs w:val="44"/>
          <w:lang w:val="en-GB"/>
        </w:rPr>
        <w:t>Technical Note</w:t>
      </w:r>
      <w:r w:rsidRPr="00F4388F">
        <w:rPr>
          <w:rFonts w:ascii="Arial" w:hAnsi="Arial"/>
          <w:b/>
          <w:bCs/>
          <w:caps/>
          <w:sz w:val="32"/>
          <w:szCs w:val="44"/>
          <w:lang w:val="en-GB"/>
        </w:rPr>
        <w:t>: Dxn.m</w:t>
      </w:r>
    </w:p>
    <w:tbl>
      <w:tblPr>
        <w:tblW w:w="0" w:type="auto"/>
        <w:tblInd w:w="1098" w:type="dxa"/>
        <w:tblCellMar>
          <w:top w:w="142" w:type="dxa"/>
          <w:bottom w:w="142" w:type="dxa"/>
        </w:tblCellMar>
        <w:tblLook w:val="01E0"/>
      </w:tblPr>
      <w:tblGrid>
        <w:gridCol w:w="2200"/>
        <w:gridCol w:w="4840"/>
      </w:tblGrid>
      <w:tr w:rsidR="00734220" w:rsidRPr="00F4388F">
        <w:tc>
          <w:tcPr>
            <w:tcW w:w="2200" w:type="dxa"/>
            <w:tcBorders>
              <w:top w:val="single" w:sz="24" w:space="0" w:color="003366"/>
            </w:tcBorders>
            <w:vAlign w:val="center"/>
          </w:tcPr>
          <w:p w:rsidR="00734220" w:rsidRPr="00F4388F" w:rsidRDefault="00734220" w:rsidP="00734220">
            <w:pPr>
              <w:spacing w:after="0"/>
              <w:rPr>
                <w:rFonts w:ascii="Arial" w:hAnsi="Arial"/>
                <w:lang w:val="en-GB"/>
              </w:rPr>
            </w:pPr>
            <w:r w:rsidRPr="00F4388F">
              <w:rPr>
                <w:rFonts w:ascii="Arial" w:hAnsi="Arial"/>
                <w:lang w:val="en-GB"/>
              </w:rPr>
              <w:t>Document identifier:</w:t>
            </w:r>
          </w:p>
        </w:tc>
        <w:tc>
          <w:tcPr>
            <w:tcW w:w="4840" w:type="dxa"/>
            <w:tcBorders>
              <w:top w:val="single" w:sz="24" w:space="0" w:color="003366"/>
            </w:tcBorders>
            <w:vAlign w:val="center"/>
          </w:tcPr>
          <w:p w:rsidR="00734220" w:rsidRPr="00F4388F" w:rsidRDefault="00383656" w:rsidP="00071E05">
            <w:pPr>
              <w:spacing w:after="0"/>
              <w:rPr>
                <w:rFonts w:ascii="Arial" w:hAnsi="Arial"/>
                <w:b/>
                <w:bCs/>
                <w:sz w:val="18"/>
                <w:szCs w:val="16"/>
                <w:lang w:val="en-GB"/>
              </w:rPr>
            </w:pPr>
            <w:fldSimple w:instr=" FILENAME   \* MERGEFORMAT ">
              <w:r w:rsidR="00B05DB9">
                <w:rPr>
                  <w:rFonts w:ascii="Arial" w:hAnsi="Arial"/>
                  <w:b/>
                  <w:bCs/>
                  <w:noProof/>
                  <w:sz w:val="20"/>
                  <w:szCs w:val="16"/>
                  <w:lang w:val="en-GB"/>
                </w:rPr>
                <w:t>StAR-EMI-tech-doc-final</w:t>
              </w:r>
              <w:r w:rsidR="00E86DEC">
                <w:rPr>
                  <w:rFonts w:ascii="Arial" w:hAnsi="Arial"/>
                  <w:b/>
                  <w:bCs/>
                  <w:noProof/>
                  <w:sz w:val="20"/>
                  <w:szCs w:val="16"/>
                  <w:lang w:val="en-GB"/>
                </w:rPr>
                <w:t>.doc</w:t>
              </w:r>
            </w:fldSimple>
          </w:p>
        </w:tc>
      </w:tr>
      <w:tr w:rsidR="00734220" w:rsidRPr="00F4388F">
        <w:tc>
          <w:tcPr>
            <w:tcW w:w="2200" w:type="dxa"/>
            <w:vAlign w:val="center"/>
          </w:tcPr>
          <w:p w:rsidR="00734220" w:rsidRPr="00F4388F" w:rsidRDefault="00734220" w:rsidP="00734220">
            <w:pPr>
              <w:spacing w:after="0"/>
              <w:rPr>
                <w:rFonts w:ascii="Arial" w:hAnsi="Arial"/>
                <w:lang w:val="en-GB"/>
              </w:rPr>
            </w:pPr>
            <w:r w:rsidRPr="00F4388F">
              <w:rPr>
                <w:rFonts w:ascii="Arial" w:hAnsi="Arial"/>
                <w:lang w:val="en-GB"/>
              </w:rPr>
              <w:t>Date:</w:t>
            </w:r>
          </w:p>
        </w:tc>
        <w:tc>
          <w:tcPr>
            <w:tcW w:w="4840" w:type="dxa"/>
            <w:vAlign w:val="center"/>
          </w:tcPr>
          <w:p w:rsidR="00734220" w:rsidRPr="00F4388F" w:rsidRDefault="00383656" w:rsidP="00734220">
            <w:pPr>
              <w:spacing w:after="0"/>
              <w:rPr>
                <w:rFonts w:ascii="Arial" w:hAnsi="Arial"/>
                <w:b/>
                <w:bCs/>
                <w:lang w:val="en-GB"/>
              </w:rPr>
            </w:pPr>
            <w:r w:rsidRPr="00F4388F">
              <w:rPr>
                <w:rFonts w:ascii="Arial" w:hAnsi="Arial"/>
                <w:b/>
                <w:bCs/>
                <w:lang w:val="en-GB"/>
              </w:rPr>
              <w:fldChar w:fldCharType="begin"/>
            </w:r>
            <w:r w:rsidR="00734220" w:rsidRPr="00F4388F">
              <w:rPr>
                <w:rFonts w:ascii="Arial" w:hAnsi="Arial"/>
                <w:b/>
                <w:bCs/>
                <w:lang w:val="en-GB"/>
              </w:rPr>
              <w:instrText xml:space="preserve"> DATE  \@ "dd/MM/yyyy"  \* MERGEFORMAT </w:instrText>
            </w:r>
            <w:r w:rsidRPr="00F4388F">
              <w:rPr>
                <w:rFonts w:ascii="Arial" w:hAnsi="Arial"/>
                <w:b/>
                <w:bCs/>
                <w:lang w:val="en-GB"/>
              </w:rPr>
              <w:fldChar w:fldCharType="separate"/>
            </w:r>
            <w:r w:rsidR="00C266EE">
              <w:rPr>
                <w:rFonts w:ascii="Arial" w:hAnsi="Arial"/>
                <w:b/>
                <w:bCs/>
                <w:noProof/>
                <w:lang w:val="en-GB"/>
              </w:rPr>
              <w:t>16/07/2012</w:t>
            </w:r>
            <w:r w:rsidRPr="00F4388F">
              <w:rPr>
                <w:rFonts w:ascii="Arial" w:hAnsi="Arial"/>
                <w:b/>
                <w:bCs/>
                <w:lang w:val="en-GB"/>
              </w:rPr>
              <w:fldChar w:fldCharType="end"/>
            </w:r>
          </w:p>
        </w:tc>
      </w:tr>
      <w:tr w:rsidR="00734220" w:rsidRPr="00F4388F">
        <w:tc>
          <w:tcPr>
            <w:tcW w:w="2200" w:type="dxa"/>
            <w:vAlign w:val="center"/>
          </w:tcPr>
          <w:p w:rsidR="00734220" w:rsidRPr="00F4388F" w:rsidRDefault="00734220" w:rsidP="00734220">
            <w:pPr>
              <w:spacing w:after="0"/>
              <w:rPr>
                <w:rFonts w:ascii="Arial" w:hAnsi="Arial"/>
                <w:lang w:val="en-GB"/>
              </w:rPr>
            </w:pPr>
            <w:r w:rsidRPr="00F4388F">
              <w:rPr>
                <w:rFonts w:ascii="Arial" w:hAnsi="Arial"/>
                <w:lang w:val="en-GB"/>
              </w:rPr>
              <w:t>Activity:</w:t>
            </w:r>
          </w:p>
        </w:tc>
        <w:tc>
          <w:tcPr>
            <w:tcW w:w="4840" w:type="dxa"/>
            <w:vAlign w:val="center"/>
          </w:tcPr>
          <w:p w:rsidR="00734220" w:rsidRPr="00F4388F" w:rsidRDefault="00734220" w:rsidP="00734220">
            <w:pPr>
              <w:spacing w:after="0"/>
              <w:rPr>
                <w:rFonts w:ascii="Arial" w:hAnsi="Arial"/>
                <w:b/>
                <w:bCs/>
                <w:lang w:val="en-GB"/>
              </w:rPr>
            </w:pPr>
            <w:r>
              <w:rPr>
                <w:rFonts w:ascii="Arial" w:hAnsi="Arial"/>
                <w:b/>
                <w:bCs/>
                <w:lang w:val="en-GB"/>
              </w:rPr>
              <w:t>JRA1</w:t>
            </w:r>
          </w:p>
        </w:tc>
      </w:tr>
      <w:tr w:rsidR="00734220" w:rsidRPr="00F4388F">
        <w:tc>
          <w:tcPr>
            <w:tcW w:w="2200" w:type="dxa"/>
            <w:vAlign w:val="center"/>
          </w:tcPr>
          <w:p w:rsidR="00734220" w:rsidRPr="00F4388F" w:rsidRDefault="00734220" w:rsidP="00734220">
            <w:pPr>
              <w:spacing w:after="0"/>
              <w:rPr>
                <w:rFonts w:ascii="Arial" w:hAnsi="Arial"/>
                <w:lang w:val="en-GB"/>
              </w:rPr>
            </w:pPr>
            <w:r w:rsidRPr="00F4388F">
              <w:rPr>
                <w:rFonts w:ascii="Arial" w:hAnsi="Arial"/>
                <w:lang w:val="en-GB"/>
              </w:rPr>
              <w:t>Lead Partner:</w:t>
            </w:r>
          </w:p>
        </w:tc>
        <w:tc>
          <w:tcPr>
            <w:tcW w:w="4840" w:type="dxa"/>
            <w:vAlign w:val="center"/>
          </w:tcPr>
          <w:p w:rsidR="00734220" w:rsidRPr="00F4388F" w:rsidRDefault="00734220" w:rsidP="00734220">
            <w:pPr>
              <w:spacing w:after="0"/>
              <w:rPr>
                <w:rFonts w:ascii="Arial" w:hAnsi="Arial"/>
                <w:b/>
                <w:bCs/>
                <w:lang w:val="en-GB"/>
              </w:rPr>
            </w:pPr>
            <w:proofErr w:type="spellStart"/>
            <w:r>
              <w:rPr>
                <w:rFonts w:ascii="Arial" w:hAnsi="Arial"/>
                <w:b/>
                <w:bCs/>
                <w:lang w:val="en-GB"/>
              </w:rPr>
              <w:t>UiO</w:t>
            </w:r>
            <w:proofErr w:type="spellEnd"/>
          </w:p>
        </w:tc>
      </w:tr>
      <w:tr w:rsidR="00734220" w:rsidRPr="00F4388F">
        <w:tc>
          <w:tcPr>
            <w:tcW w:w="2200" w:type="dxa"/>
            <w:vAlign w:val="center"/>
          </w:tcPr>
          <w:p w:rsidR="00734220" w:rsidRPr="00F4388F" w:rsidRDefault="00734220" w:rsidP="00734220">
            <w:pPr>
              <w:spacing w:after="0"/>
              <w:rPr>
                <w:rFonts w:ascii="Arial" w:hAnsi="Arial"/>
                <w:lang w:val="en-GB"/>
              </w:rPr>
            </w:pPr>
            <w:r w:rsidRPr="00F4388F">
              <w:rPr>
                <w:rFonts w:ascii="Arial" w:hAnsi="Arial"/>
                <w:lang w:val="en-GB"/>
              </w:rPr>
              <w:t>Document status:</w:t>
            </w:r>
          </w:p>
        </w:tc>
        <w:tc>
          <w:tcPr>
            <w:tcW w:w="4840" w:type="dxa"/>
            <w:vAlign w:val="center"/>
          </w:tcPr>
          <w:p w:rsidR="00734220" w:rsidRPr="00F4388F" w:rsidRDefault="00B05DB9" w:rsidP="00734220">
            <w:pPr>
              <w:spacing w:after="0"/>
              <w:rPr>
                <w:rFonts w:ascii="Arial" w:hAnsi="Arial"/>
                <w:b/>
                <w:bCs/>
                <w:lang w:val="en-GB"/>
              </w:rPr>
            </w:pPr>
            <w:r>
              <w:rPr>
                <w:rFonts w:ascii="Arial" w:hAnsi="Arial"/>
                <w:b/>
                <w:bCs/>
                <w:lang w:val="en-GB"/>
              </w:rPr>
              <w:t>FINAL</w:t>
            </w:r>
          </w:p>
        </w:tc>
      </w:tr>
      <w:tr w:rsidR="00734220" w:rsidRPr="00F4388F">
        <w:tc>
          <w:tcPr>
            <w:tcW w:w="2200" w:type="dxa"/>
            <w:tcBorders>
              <w:bottom w:val="single" w:sz="24" w:space="0" w:color="003366"/>
            </w:tcBorders>
            <w:vAlign w:val="center"/>
          </w:tcPr>
          <w:p w:rsidR="00734220" w:rsidRPr="00F4388F" w:rsidRDefault="00734220" w:rsidP="00734220">
            <w:pPr>
              <w:spacing w:after="0"/>
              <w:rPr>
                <w:rFonts w:ascii="Arial" w:hAnsi="Arial"/>
                <w:lang w:val="en-GB"/>
              </w:rPr>
            </w:pPr>
            <w:r w:rsidRPr="00F4388F">
              <w:rPr>
                <w:rFonts w:ascii="Arial" w:hAnsi="Arial"/>
                <w:lang w:val="en-GB"/>
              </w:rPr>
              <w:t>Document link:</w:t>
            </w:r>
          </w:p>
        </w:tc>
        <w:tc>
          <w:tcPr>
            <w:tcW w:w="4840" w:type="dxa"/>
            <w:tcBorders>
              <w:bottom w:val="single" w:sz="24" w:space="0" w:color="003366"/>
            </w:tcBorders>
            <w:vAlign w:val="center"/>
          </w:tcPr>
          <w:p w:rsidR="00734220" w:rsidRPr="00F4388F" w:rsidRDefault="00734220" w:rsidP="00734220">
            <w:pPr>
              <w:spacing w:after="0"/>
              <w:rPr>
                <w:rFonts w:ascii="Arial" w:hAnsi="Arial"/>
                <w:b/>
                <w:bCs/>
                <w:lang w:val="en-GB"/>
              </w:rPr>
            </w:pPr>
          </w:p>
        </w:tc>
      </w:tr>
    </w:tbl>
    <w:p w:rsidR="00734220" w:rsidRPr="00F4388F" w:rsidRDefault="00734220">
      <w:pPr>
        <w:rPr>
          <w:lang w:val="en-GB"/>
        </w:rPr>
      </w:pPr>
    </w:p>
    <w:p w:rsidR="00734220" w:rsidRPr="00F4388F" w:rsidRDefault="00734220">
      <w:pPr>
        <w:rPr>
          <w:lang w:val="en-GB"/>
        </w:rPr>
      </w:pPr>
    </w:p>
    <w:p w:rsidR="00734220" w:rsidRPr="00F4388F" w:rsidRDefault="00734220">
      <w:pPr>
        <w:rPr>
          <w:lang w:val="en-GB"/>
        </w:rPr>
      </w:pPr>
    </w:p>
    <w:p w:rsidR="00734220" w:rsidRPr="00F4388F" w:rsidRDefault="00734220" w:rsidP="00734220">
      <w:pPr>
        <w:pBdr>
          <w:top w:val="dotted" w:sz="4" w:space="6" w:color="003366"/>
          <w:left w:val="dotted" w:sz="4" w:space="6" w:color="003366"/>
          <w:bottom w:val="dotted" w:sz="4" w:space="6" w:color="003366"/>
          <w:right w:val="dotted" w:sz="4" w:space="6" w:color="003366"/>
        </w:pBdr>
        <w:autoSpaceDE w:val="0"/>
        <w:autoSpaceDN w:val="0"/>
        <w:adjustRightInd w:val="0"/>
        <w:spacing w:after="0" w:line="280" w:lineRule="atLeast"/>
        <w:rPr>
          <w:rFonts w:ascii="Arial" w:hAnsi="Arial"/>
          <w:b/>
          <w:bCs/>
          <w:szCs w:val="22"/>
          <w:lang w:val="en-GB"/>
        </w:rPr>
      </w:pPr>
      <w:r w:rsidRPr="00F4388F">
        <w:rPr>
          <w:rFonts w:ascii="Arial" w:hAnsi="Arial"/>
          <w:b/>
          <w:bCs/>
          <w:szCs w:val="22"/>
          <w:lang w:val="en-GB"/>
        </w:rPr>
        <w:t xml:space="preserve">Abstract: </w:t>
      </w:r>
    </w:p>
    <w:p w:rsidR="00734220" w:rsidRPr="00F4388F" w:rsidRDefault="00734220" w:rsidP="00734220">
      <w:pPr>
        <w:pBdr>
          <w:top w:val="dotted" w:sz="4" w:space="6" w:color="003366"/>
          <w:left w:val="dotted" w:sz="4" w:space="6" w:color="003366"/>
          <w:bottom w:val="dotted" w:sz="4" w:space="6" w:color="003366"/>
          <w:right w:val="dotted" w:sz="4" w:space="6" w:color="003366"/>
        </w:pBdr>
        <w:autoSpaceDE w:val="0"/>
        <w:autoSpaceDN w:val="0"/>
        <w:adjustRightInd w:val="0"/>
        <w:spacing w:after="0" w:line="280" w:lineRule="atLeast"/>
        <w:rPr>
          <w:rFonts w:ascii="Arial" w:hAnsi="Arial" w:cs="299Ed460ArialUnicodeMS"/>
          <w:szCs w:val="22"/>
          <w:lang w:val="en-GB" w:eastAsia="en-US" w:bidi="sa-IN"/>
        </w:rPr>
      </w:pPr>
      <w:r>
        <w:rPr>
          <w:rFonts w:ascii="Arial" w:hAnsi="Arial" w:cs="299Ed460ArialUnicodeMS"/>
          <w:szCs w:val="22"/>
          <w:lang w:val="en-GB" w:eastAsia="en-US" w:bidi="sa-IN"/>
        </w:rPr>
        <w:t>In this document a</w:t>
      </w:r>
      <w:r w:rsidRPr="00DE7C9D">
        <w:rPr>
          <w:rFonts w:ascii="Arial" w:hAnsi="Arial" w:cs="299Ed460ArialUnicodeMS"/>
          <w:szCs w:val="22"/>
          <w:lang w:val="en-GB" w:eastAsia="en-US" w:bidi="sa-IN"/>
        </w:rPr>
        <w:t xml:space="preserve"> storage accounting record</w:t>
      </w:r>
      <w:r>
        <w:rPr>
          <w:rFonts w:ascii="Arial" w:hAnsi="Arial" w:cs="299Ed460ArialUnicodeMS"/>
          <w:szCs w:val="22"/>
          <w:lang w:val="en-GB" w:eastAsia="en-US" w:bidi="sa-IN"/>
        </w:rPr>
        <w:t xml:space="preserve"> </w:t>
      </w:r>
      <w:proofErr w:type="spellStart"/>
      <w:r>
        <w:rPr>
          <w:rFonts w:ascii="Arial" w:hAnsi="Arial" w:cs="299Ed460ArialUnicodeMS"/>
          <w:szCs w:val="22"/>
          <w:lang w:val="en-GB" w:eastAsia="en-US" w:bidi="sa-IN"/>
        </w:rPr>
        <w:t>StAR</w:t>
      </w:r>
      <w:proofErr w:type="spellEnd"/>
      <w:r w:rsidRPr="00DE7C9D">
        <w:rPr>
          <w:rFonts w:ascii="Arial" w:hAnsi="Arial" w:cs="299Ed460ArialUnicodeMS"/>
          <w:szCs w:val="22"/>
          <w:lang w:val="en-GB" w:eastAsia="en-US" w:bidi="sa-IN"/>
        </w:rPr>
        <w:t xml:space="preserve"> is defined reflecting practical, financial and legal requirements of storage location, usage and space and data flow.</w:t>
      </w:r>
      <w:r>
        <w:rPr>
          <w:rFonts w:ascii="Arial" w:hAnsi="Arial" w:cs="299Ed460ArialUnicodeMS"/>
          <w:szCs w:val="22"/>
          <w:lang w:val="en-GB" w:eastAsia="en-US" w:bidi="sa-IN"/>
        </w:rPr>
        <w:t xml:space="preserve"> The definition might be the base for a standardized schema or an extension of an existing record like</w:t>
      </w:r>
      <w:r w:rsidRPr="00DE7C9D">
        <w:rPr>
          <w:rFonts w:ascii="Arial" w:hAnsi="Arial" w:cs="299Ed460ArialUnicodeMS"/>
          <w:szCs w:val="22"/>
          <w:lang w:val="en-GB" w:eastAsia="en-US" w:bidi="sa-IN"/>
        </w:rPr>
        <w:t xml:space="preserve"> the OGF UR</w:t>
      </w:r>
      <w:r>
        <w:rPr>
          <w:rFonts w:ascii="Arial" w:hAnsi="Arial" w:cs="299Ed460ArialUnicodeMS"/>
          <w:szCs w:val="22"/>
          <w:lang w:val="en-GB" w:eastAsia="en-US" w:bidi="sa-IN"/>
        </w:rPr>
        <w:t>.</w:t>
      </w:r>
    </w:p>
    <w:p w:rsidR="00734220" w:rsidRPr="00F4388F" w:rsidRDefault="00734220" w:rsidP="00734220">
      <w:pPr>
        <w:rPr>
          <w:lang w:val="en-GB"/>
        </w:rPr>
      </w:pPr>
    </w:p>
    <w:p w:rsidR="00734220" w:rsidRPr="00F4388F" w:rsidRDefault="00734220" w:rsidP="00734220">
      <w:pPr>
        <w:rPr>
          <w:lang w:val="en-GB"/>
        </w:rPr>
        <w:sectPr w:rsidR="00734220" w:rsidRPr="00F4388F" w:rsidSect="00734220">
          <w:headerReference w:type="default" r:id="rId8"/>
          <w:footerReference w:type="default" r:id="rId9"/>
          <w:headerReference w:type="first" r:id="rId10"/>
          <w:footerReference w:type="first" r:id="rId11"/>
          <w:pgSz w:w="11907" w:h="16840" w:code="9"/>
          <w:pgMar w:top="1418" w:right="1418" w:bottom="1418" w:left="1418" w:header="720" w:footer="720" w:gutter="0"/>
          <w:cols w:space="720"/>
          <w:docGrid w:linePitch="360"/>
        </w:sectPr>
      </w:pPr>
    </w:p>
    <w:p w:rsidR="00734220" w:rsidRPr="00F4388F" w:rsidRDefault="00734220" w:rsidP="00734220">
      <w:pPr>
        <w:rPr>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color w:val="000000"/>
          <w:sz w:val="16"/>
          <w:szCs w:val="16"/>
          <w:u w:val="single"/>
          <w:lang w:val="en-GB"/>
        </w:rPr>
      </w:pPr>
    </w:p>
    <w:p w:rsidR="00734220" w:rsidRPr="00F4388F" w:rsidRDefault="00734220" w:rsidP="00734220">
      <w:pPr>
        <w:rPr>
          <w:b/>
          <w:bCs/>
          <w:sz w:val="16"/>
          <w:szCs w:val="16"/>
          <w:lang w:val="en-GB"/>
        </w:rPr>
      </w:pPr>
    </w:p>
    <w:p w:rsidR="00734220" w:rsidRPr="00F4388F" w:rsidRDefault="00734220" w:rsidP="00734220">
      <w:pPr>
        <w:rPr>
          <w:b/>
          <w:bCs/>
          <w:sz w:val="16"/>
          <w:szCs w:val="16"/>
          <w:lang w:val="en-GB"/>
        </w:rPr>
      </w:pPr>
    </w:p>
    <w:p w:rsidR="00734220" w:rsidRPr="00F4388F" w:rsidRDefault="00734220" w:rsidP="00734220">
      <w:pPr>
        <w:rPr>
          <w:b/>
          <w:bCs/>
          <w:sz w:val="16"/>
          <w:szCs w:val="16"/>
          <w:lang w:val="en-GB"/>
        </w:rPr>
      </w:pPr>
    </w:p>
    <w:p w:rsidR="00734220" w:rsidRPr="00F4388F" w:rsidRDefault="00734220" w:rsidP="00734220">
      <w:pPr>
        <w:rPr>
          <w:b/>
          <w:bCs/>
          <w:sz w:val="16"/>
          <w:szCs w:val="16"/>
          <w:lang w:val="en-GB"/>
        </w:rPr>
      </w:pPr>
    </w:p>
    <w:p w:rsidR="00734220" w:rsidRPr="00F4388F" w:rsidRDefault="00734220" w:rsidP="00734220">
      <w:pPr>
        <w:rPr>
          <w:b/>
          <w:bCs/>
          <w:sz w:val="16"/>
          <w:szCs w:val="16"/>
          <w:lang w:val="en-GB"/>
        </w:rPr>
      </w:pPr>
    </w:p>
    <w:p w:rsidR="00734220" w:rsidRPr="00F4388F" w:rsidRDefault="00734220" w:rsidP="00734220">
      <w:pPr>
        <w:rPr>
          <w:b/>
          <w:bCs/>
          <w:sz w:val="16"/>
          <w:szCs w:val="16"/>
          <w:lang w:val="en-GB"/>
        </w:rPr>
      </w:pPr>
    </w:p>
    <w:p w:rsidR="00734220" w:rsidRPr="00F4388F" w:rsidRDefault="00734220" w:rsidP="00734220">
      <w:pPr>
        <w:rPr>
          <w:b/>
          <w:bCs/>
          <w:sz w:val="16"/>
          <w:szCs w:val="16"/>
          <w:lang w:val="en-GB"/>
        </w:rPr>
      </w:pPr>
    </w:p>
    <w:p w:rsidR="00734220" w:rsidRPr="00F4388F" w:rsidRDefault="00734220" w:rsidP="00734220">
      <w:pPr>
        <w:rPr>
          <w:rFonts w:ascii="Arial" w:hAnsi="Arial" w:cs="Arial"/>
          <w:b/>
          <w:bCs/>
          <w:sz w:val="18"/>
          <w:szCs w:val="16"/>
          <w:lang w:val="en-GB"/>
        </w:rPr>
      </w:pPr>
      <w:r w:rsidRPr="00F4388F">
        <w:rPr>
          <w:rFonts w:ascii="Arial" w:hAnsi="Arial" w:cs="Arial"/>
          <w:b/>
          <w:bCs/>
          <w:sz w:val="18"/>
          <w:szCs w:val="16"/>
          <w:lang w:val="en-GB"/>
        </w:rPr>
        <w:t xml:space="preserve">Copyright notice: </w:t>
      </w:r>
    </w:p>
    <w:p w:rsidR="00734220" w:rsidRPr="00F4388F" w:rsidRDefault="00734220" w:rsidP="00734220">
      <w:pPr>
        <w:rPr>
          <w:rFonts w:ascii="Arial" w:hAnsi="Arial" w:cs="Arial"/>
          <w:sz w:val="18"/>
          <w:szCs w:val="16"/>
          <w:lang w:val="en-GB"/>
        </w:rPr>
      </w:pPr>
      <w:proofErr w:type="gramStart"/>
      <w:r w:rsidRPr="00F4388F">
        <w:rPr>
          <w:rFonts w:ascii="Arial" w:hAnsi="Arial" w:cs="Arial"/>
          <w:sz w:val="18"/>
          <w:szCs w:val="16"/>
          <w:lang w:val="en-GB"/>
        </w:rPr>
        <w:t>Copyright (c) Members of the EMI Collaboration.</w:t>
      </w:r>
      <w:proofErr w:type="gramEnd"/>
      <w:r w:rsidRPr="00F4388F">
        <w:rPr>
          <w:rFonts w:ascii="Arial" w:hAnsi="Arial" w:cs="Arial"/>
          <w:sz w:val="18"/>
          <w:szCs w:val="16"/>
          <w:lang w:val="en-GB"/>
        </w:rPr>
        <w:t xml:space="preserve"> 2010.</w:t>
      </w:r>
    </w:p>
    <w:p w:rsidR="00734220" w:rsidRPr="00F4388F" w:rsidRDefault="00734220" w:rsidP="00734220">
      <w:pPr>
        <w:rPr>
          <w:rFonts w:ascii="Arial" w:hAnsi="Arial" w:cs="Arial"/>
          <w:sz w:val="18"/>
          <w:szCs w:val="16"/>
          <w:lang w:val="en-GB"/>
        </w:rPr>
      </w:pPr>
      <w:r w:rsidRPr="00F4388F">
        <w:rPr>
          <w:rFonts w:ascii="Arial" w:hAnsi="Arial" w:cs="Arial"/>
          <w:sz w:val="18"/>
          <w:szCs w:val="16"/>
          <w:lang w:val="en-GB"/>
        </w:rPr>
        <w:t>See http://www.eu-emi.eu/about/Partners/ for details on the copyright holders.</w:t>
      </w:r>
    </w:p>
    <w:p w:rsidR="00734220" w:rsidRPr="00F4388F" w:rsidRDefault="00734220" w:rsidP="00734220">
      <w:pPr>
        <w:rPr>
          <w:rFonts w:ascii="Arial" w:hAnsi="Arial" w:cs="Arial"/>
          <w:sz w:val="18"/>
          <w:szCs w:val="16"/>
          <w:lang w:val="en-GB"/>
        </w:rPr>
      </w:pPr>
      <w:r w:rsidRPr="00F4388F">
        <w:rPr>
          <w:rFonts w:ascii="Arial" w:hAnsi="Arial" w:cs="Arial"/>
          <w:sz w:val="18"/>
          <w:szCs w:val="16"/>
          <w:lang w:val="en-GB"/>
        </w:rPr>
        <w:t xml:space="preserve">EMI (“European Middleware Initiative”) is a project partially funded by the European Commission.  For more information on the project, its partners and contributors please see http://www.eu-emi.eu. </w:t>
      </w:r>
    </w:p>
    <w:p w:rsidR="00734220" w:rsidRPr="00F4388F" w:rsidRDefault="00734220" w:rsidP="00734220">
      <w:pPr>
        <w:rPr>
          <w:rFonts w:ascii="Arial" w:hAnsi="Arial" w:cs="Arial"/>
          <w:sz w:val="18"/>
          <w:szCs w:val="16"/>
          <w:lang w:val="en-GB"/>
        </w:rPr>
      </w:pPr>
      <w:r w:rsidRPr="00F4388F">
        <w:rPr>
          <w:rFonts w:ascii="Arial" w:hAnsi="Arial" w:cs="Arial"/>
          <w:sz w:val="18"/>
          <w:szCs w:val="16"/>
          <w:lang w:val="en-GB"/>
        </w:rPr>
        <w:t xml:space="preserve">This document is released under the Open Access license. You are permitted to copy and distribute verbatim copies of this document containing this copyright notice, but modifying this document is not allowed. You are permitted to copy this document in whole or in part into other documents if you attach the following reference to the copied elements: "Copyright (C) 2010. </w:t>
      </w:r>
      <w:proofErr w:type="gramStart"/>
      <w:r w:rsidRPr="00F4388F">
        <w:rPr>
          <w:rFonts w:ascii="Arial" w:hAnsi="Arial" w:cs="Arial"/>
          <w:sz w:val="18"/>
          <w:szCs w:val="16"/>
          <w:lang w:val="en-GB"/>
        </w:rPr>
        <w:t>Members of the EMI Collaboration.</w:t>
      </w:r>
      <w:proofErr w:type="gramEnd"/>
      <w:r w:rsidRPr="00F4388F">
        <w:rPr>
          <w:rFonts w:ascii="Arial" w:hAnsi="Arial" w:cs="Arial"/>
          <w:sz w:val="18"/>
          <w:szCs w:val="16"/>
          <w:lang w:val="en-GB"/>
        </w:rPr>
        <w:t xml:space="preserve"> http://www.eu-emi.eu ".</w:t>
      </w:r>
    </w:p>
    <w:p w:rsidR="00734220" w:rsidRPr="00F4388F" w:rsidRDefault="00734220" w:rsidP="00734220">
      <w:pPr>
        <w:rPr>
          <w:rFonts w:ascii="Arial" w:hAnsi="Arial" w:cs="Arial"/>
          <w:sz w:val="18"/>
          <w:szCs w:val="16"/>
          <w:lang w:val="en-GB"/>
        </w:rPr>
      </w:pPr>
      <w:r w:rsidRPr="00F4388F">
        <w:rPr>
          <w:rFonts w:ascii="Arial" w:hAnsi="Arial" w:cs="Arial"/>
          <w:sz w:val="18"/>
          <w:szCs w:val="16"/>
          <w:lang w:val="en-GB"/>
        </w:rPr>
        <w:t xml:space="preserve">The information contained in this document represents the views of EMI as of the date they are published. EMI does not guarantee that any information contained herein is error-free, or up to date. </w:t>
      </w:r>
    </w:p>
    <w:p w:rsidR="00734220" w:rsidRPr="00F4388F" w:rsidRDefault="00734220" w:rsidP="00734220">
      <w:pPr>
        <w:rPr>
          <w:rFonts w:ascii="Arial" w:hAnsi="Arial" w:cs="Arial"/>
          <w:sz w:val="18"/>
          <w:szCs w:val="16"/>
          <w:lang w:val="en-GB"/>
        </w:rPr>
      </w:pPr>
      <w:r w:rsidRPr="00F4388F">
        <w:rPr>
          <w:rFonts w:ascii="Arial" w:hAnsi="Arial" w:cs="Arial"/>
          <w:sz w:val="18"/>
          <w:szCs w:val="16"/>
          <w:lang w:val="en-GB"/>
        </w:rPr>
        <w:t>EMI MAKES NO WARRANTIES, EXPRESS, IMPLIED, OR STATUTORY, BY PUBLISHING THIS DOCUMENT.</w:t>
      </w:r>
    </w:p>
    <w:p w:rsidR="00734220" w:rsidRPr="00F4388F" w:rsidRDefault="00734220" w:rsidP="00734220">
      <w:pPr>
        <w:rPr>
          <w:lang w:val="en-GB"/>
        </w:rPr>
      </w:pPr>
    </w:p>
    <w:p w:rsidR="00734220" w:rsidRPr="00F4388F" w:rsidRDefault="00734220" w:rsidP="00734220">
      <w:pPr>
        <w:keepNext/>
        <w:jc w:val="center"/>
        <w:rPr>
          <w:rFonts w:ascii="Arial" w:hAnsi="Arial"/>
          <w:b/>
          <w:bCs/>
          <w:sz w:val="24"/>
          <w:lang w:val="en-GB"/>
        </w:rPr>
      </w:pPr>
      <w:r w:rsidRPr="00F4388F">
        <w:rPr>
          <w:rFonts w:ascii="Arial" w:hAnsi="Arial"/>
          <w:b/>
          <w:bCs/>
          <w:sz w:val="24"/>
          <w:lang w:val="en-GB"/>
        </w:rPr>
        <w:lastRenderedPageBreak/>
        <w:t>Delivery Slip</w:t>
      </w:r>
    </w:p>
    <w:tbl>
      <w:tblPr>
        <w:tblW w:w="0" w:type="auto"/>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CellMar>
          <w:top w:w="113" w:type="dxa"/>
          <w:bottom w:w="113" w:type="dxa"/>
        </w:tblCellMar>
        <w:tblLook w:val="01E0"/>
      </w:tblPr>
      <w:tblGrid>
        <w:gridCol w:w="1857"/>
        <w:gridCol w:w="1857"/>
        <w:gridCol w:w="1857"/>
        <w:gridCol w:w="1858"/>
        <w:gridCol w:w="1858"/>
      </w:tblGrid>
      <w:tr w:rsidR="00734220" w:rsidRPr="00F4388F">
        <w:trPr>
          <w:cantSplit/>
        </w:trPr>
        <w:tc>
          <w:tcPr>
            <w:tcW w:w="1857" w:type="dxa"/>
            <w:shd w:val="clear" w:color="auto" w:fill="E6E6E6"/>
            <w:vAlign w:val="center"/>
          </w:tcPr>
          <w:p w:rsidR="00734220" w:rsidRPr="00F4388F" w:rsidRDefault="00734220" w:rsidP="00734220">
            <w:pPr>
              <w:keepNext/>
              <w:spacing w:after="0"/>
              <w:jc w:val="center"/>
              <w:rPr>
                <w:rFonts w:ascii="Arial" w:hAnsi="Arial"/>
                <w:b/>
                <w:bCs/>
                <w:lang w:val="en-GB"/>
              </w:rPr>
            </w:pPr>
          </w:p>
        </w:tc>
        <w:tc>
          <w:tcPr>
            <w:tcW w:w="1857" w:type="dxa"/>
            <w:shd w:val="clear" w:color="auto" w:fill="E6E6E6"/>
            <w:vAlign w:val="center"/>
          </w:tcPr>
          <w:p w:rsidR="00734220" w:rsidRPr="00F4388F" w:rsidRDefault="00734220" w:rsidP="00734220">
            <w:pPr>
              <w:keepNext/>
              <w:spacing w:after="0"/>
              <w:jc w:val="center"/>
              <w:rPr>
                <w:rFonts w:ascii="Arial" w:hAnsi="Arial"/>
                <w:b/>
                <w:bCs/>
                <w:lang w:val="en-GB"/>
              </w:rPr>
            </w:pPr>
            <w:r w:rsidRPr="00F4388F">
              <w:rPr>
                <w:rFonts w:ascii="Arial" w:hAnsi="Arial"/>
                <w:b/>
                <w:bCs/>
                <w:lang w:val="en-GB"/>
              </w:rPr>
              <w:t>Name</w:t>
            </w:r>
          </w:p>
        </w:tc>
        <w:tc>
          <w:tcPr>
            <w:tcW w:w="1857" w:type="dxa"/>
            <w:shd w:val="clear" w:color="auto" w:fill="E6E6E6"/>
            <w:vAlign w:val="center"/>
          </w:tcPr>
          <w:p w:rsidR="00734220" w:rsidRPr="00F4388F" w:rsidRDefault="00734220" w:rsidP="00734220">
            <w:pPr>
              <w:keepNext/>
              <w:spacing w:after="0"/>
              <w:jc w:val="center"/>
              <w:rPr>
                <w:rFonts w:ascii="Arial" w:hAnsi="Arial"/>
                <w:b/>
                <w:bCs/>
                <w:lang w:val="en-GB"/>
              </w:rPr>
            </w:pPr>
            <w:r w:rsidRPr="00F4388F">
              <w:rPr>
                <w:rFonts w:ascii="Arial" w:hAnsi="Arial"/>
                <w:b/>
                <w:bCs/>
                <w:lang w:val="en-GB"/>
              </w:rPr>
              <w:t>Partner / Activity</w:t>
            </w:r>
          </w:p>
        </w:tc>
        <w:tc>
          <w:tcPr>
            <w:tcW w:w="1858" w:type="dxa"/>
            <w:shd w:val="clear" w:color="auto" w:fill="E6E6E6"/>
            <w:vAlign w:val="center"/>
          </w:tcPr>
          <w:p w:rsidR="00734220" w:rsidRPr="00F4388F" w:rsidRDefault="00734220" w:rsidP="00734220">
            <w:pPr>
              <w:keepNext/>
              <w:spacing w:after="0"/>
              <w:jc w:val="center"/>
              <w:rPr>
                <w:rFonts w:ascii="Arial" w:hAnsi="Arial"/>
                <w:b/>
                <w:bCs/>
                <w:lang w:val="en-GB"/>
              </w:rPr>
            </w:pPr>
            <w:r w:rsidRPr="00F4388F">
              <w:rPr>
                <w:rFonts w:ascii="Arial" w:hAnsi="Arial"/>
                <w:b/>
                <w:bCs/>
                <w:lang w:val="en-GB"/>
              </w:rPr>
              <w:t>Date</w:t>
            </w:r>
          </w:p>
        </w:tc>
        <w:tc>
          <w:tcPr>
            <w:tcW w:w="1858" w:type="dxa"/>
            <w:shd w:val="clear" w:color="auto" w:fill="E6E6E6"/>
            <w:vAlign w:val="center"/>
          </w:tcPr>
          <w:p w:rsidR="00734220" w:rsidRPr="00F4388F" w:rsidRDefault="00734220" w:rsidP="00734220">
            <w:pPr>
              <w:keepNext/>
              <w:spacing w:after="0"/>
              <w:jc w:val="center"/>
              <w:rPr>
                <w:rFonts w:ascii="Arial" w:hAnsi="Arial"/>
                <w:b/>
                <w:bCs/>
                <w:lang w:val="en-GB"/>
              </w:rPr>
            </w:pPr>
            <w:r w:rsidRPr="00F4388F">
              <w:rPr>
                <w:rFonts w:ascii="Arial" w:hAnsi="Arial"/>
                <w:b/>
                <w:bCs/>
                <w:lang w:val="en-GB"/>
              </w:rPr>
              <w:t>Signature</w:t>
            </w:r>
          </w:p>
        </w:tc>
      </w:tr>
      <w:tr w:rsidR="00734220" w:rsidRPr="00F4388F">
        <w:trPr>
          <w:cantSplit/>
        </w:trPr>
        <w:tc>
          <w:tcPr>
            <w:tcW w:w="1857" w:type="dxa"/>
            <w:shd w:val="clear" w:color="auto" w:fill="E6E6E6"/>
            <w:vAlign w:val="center"/>
          </w:tcPr>
          <w:p w:rsidR="00734220" w:rsidRPr="00F4388F" w:rsidRDefault="00734220" w:rsidP="00734220">
            <w:pPr>
              <w:keepNext/>
              <w:spacing w:after="0"/>
              <w:jc w:val="center"/>
              <w:rPr>
                <w:rFonts w:ascii="Arial" w:hAnsi="Arial"/>
                <w:b/>
                <w:bCs/>
                <w:lang w:val="en-GB"/>
              </w:rPr>
            </w:pPr>
            <w:r w:rsidRPr="00F4388F">
              <w:rPr>
                <w:rFonts w:ascii="Arial" w:hAnsi="Arial"/>
                <w:b/>
                <w:bCs/>
                <w:lang w:val="en-GB"/>
              </w:rPr>
              <w:t>From</w:t>
            </w:r>
          </w:p>
        </w:tc>
        <w:tc>
          <w:tcPr>
            <w:tcW w:w="1857" w:type="dxa"/>
            <w:vAlign w:val="center"/>
          </w:tcPr>
          <w:p w:rsidR="00734220" w:rsidRPr="00F4388F" w:rsidRDefault="00734220" w:rsidP="00734220">
            <w:pPr>
              <w:keepNext/>
              <w:spacing w:after="0"/>
              <w:jc w:val="center"/>
              <w:rPr>
                <w:lang w:val="en-GB"/>
              </w:rPr>
            </w:pPr>
            <w:r>
              <w:rPr>
                <w:lang w:val="en-GB"/>
              </w:rPr>
              <w:t>Jon Kerr Nilsen</w:t>
            </w:r>
          </w:p>
        </w:tc>
        <w:tc>
          <w:tcPr>
            <w:tcW w:w="1857" w:type="dxa"/>
            <w:vAlign w:val="center"/>
          </w:tcPr>
          <w:p w:rsidR="00734220" w:rsidRPr="00F4388F" w:rsidRDefault="00734220" w:rsidP="00734220">
            <w:pPr>
              <w:keepNext/>
              <w:spacing w:after="0"/>
              <w:jc w:val="center"/>
              <w:rPr>
                <w:lang w:val="en-GB"/>
              </w:rPr>
            </w:pPr>
            <w:proofErr w:type="spellStart"/>
            <w:r>
              <w:rPr>
                <w:lang w:val="en-GB"/>
              </w:rPr>
              <w:t>UiO</w:t>
            </w:r>
            <w:proofErr w:type="spellEnd"/>
            <w:r>
              <w:rPr>
                <w:lang w:val="en-GB"/>
              </w:rPr>
              <w:t>/JRA1</w:t>
            </w:r>
          </w:p>
        </w:tc>
        <w:tc>
          <w:tcPr>
            <w:tcW w:w="1858" w:type="dxa"/>
            <w:vAlign w:val="center"/>
          </w:tcPr>
          <w:p w:rsidR="00734220" w:rsidRPr="00F4388F" w:rsidRDefault="00734220" w:rsidP="00734220">
            <w:pPr>
              <w:keepNext/>
              <w:spacing w:after="0"/>
              <w:jc w:val="center"/>
              <w:rPr>
                <w:lang w:val="en-GB"/>
              </w:rPr>
            </w:pPr>
          </w:p>
        </w:tc>
        <w:tc>
          <w:tcPr>
            <w:tcW w:w="1858" w:type="dxa"/>
            <w:vAlign w:val="center"/>
          </w:tcPr>
          <w:p w:rsidR="00734220" w:rsidRPr="00F4388F" w:rsidRDefault="00734220" w:rsidP="00734220">
            <w:pPr>
              <w:keepNext/>
              <w:spacing w:after="0"/>
              <w:jc w:val="center"/>
              <w:rPr>
                <w:lang w:val="en-GB"/>
              </w:rPr>
            </w:pPr>
          </w:p>
        </w:tc>
      </w:tr>
      <w:tr w:rsidR="00734220" w:rsidRPr="00F4388F">
        <w:trPr>
          <w:cantSplit/>
        </w:trPr>
        <w:tc>
          <w:tcPr>
            <w:tcW w:w="1857" w:type="dxa"/>
            <w:shd w:val="clear" w:color="auto" w:fill="E6E6E6"/>
            <w:vAlign w:val="center"/>
          </w:tcPr>
          <w:p w:rsidR="00734220" w:rsidRPr="00F4388F" w:rsidRDefault="00734220" w:rsidP="00734220">
            <w:pPr>
              <w:keepNext/>
              <w:spacing w:after="0"/>
              <w:jc w:val="center"/>
              <w:rPr>
                <w:rFonts w:ascii="Arial" w:hAnsi="Arial"/>
                <w:b/>
                <w:bCs/>
                <w:lang w:val="en-GB"/>
              </w:rPr>
            </w:pPr>
            <w:r w:rsidRPr="00F4388F">
              <w:rPr>
                <w:rFonts w:ascii="Arial" w:hAnsi="Arial"/>
                <w:b/>
                <w:bCs/>
                <w:lang w:val="en-GB"/>
              </w:rPr>
              <w:t>Reviewed by</w:t>
            </w:r>
          </w:p>
        </w:tc>
        <w:tc>
          <w:tcPr>
            <w:tcW w:w="1857" w:type="dxa"/>
            <w:vAlign w:val="center"/>
          </w:tcPr>
          <w:p w:rsidR="00734220" w:rsidRPr="00F4388F" w:rsidRDefault="00734220" w:rsidP="00734220">
            <w:pPr>
              <w:keepNext/>
              <w:spacing w:after="0"/>
              <w:jc w:val="center"/>
              <w:rPr>
                <w:lang w:val="en-GB"/>
              </w:rPr>
            </w:pPr>
          </w:p>
        </w:tc>
        <w:tc>
          <w:tcPr>
            <w:tcW w:w="1857" w:type="dxa"/>
            <w:tcBorders>
              <w:bottom w:val="dotted" w:sz="4" w:space="0" w:color="003366"/>
            </w:tcBorders>
            <w:vAlign w:val="center"/>
          </w:tcPr>
          <w:p w:rsidR="00734220" w:rsidRPr="00F4388F" w:rsidRDefault="00734220" w:rsidP="00734220">
            <w:pPr>
              <w:keepNext/>
              <w:spacing w:after="0"/>
              <w:jc w:val="center"/>
              <w:rPr>
                <w:lang w:val="en-GB"/>
              </w:rPr>
            </w:pPr>
          </w:p>
        </w:tc>
        <w:tc>
          <w:tcPr>
            <w:tcW w:w="1858" w:type="dxa"/>
            <w:vAlign w:val="center"/>
          </w:tcPr>
          <w:p w:rsidR="00734220" w:rsidRPr="00F4388F" w:rsidRDefault="00734220" w:rsidP="00734220">
            <w:pPr>
              <w:keepNext/>
              <w:spacing w:after="0"/>
              <w:jc w:val="center"/>
              <w:rPr>
                <w:lang w:val="en-GB"/>
              </w:rPr>
            </w:pPr>
          </w:p>
        </w:tc>
        <w:tc>
          <w:tcPr>
            <w:tcW w:w="1858" w:type="dxa"/>
            <w:vAlign w:val="center"/>
          </w:tcPr>
          <w:p w:rsidR="00734220" w:rsidRPr="00F4388F" w:rsidRDefault="00734220" w:rsidP="00734220">
            <w:pPr>
              <w:keepNext/>
              <w:spacing w:after="0"/>
              <w:jc w:val="center"/>
              <w:rPr>
                <w:lang w:val="en-GB"/>
              </w:rPr>
            </w:pPr>
          </w:p>
        </w:tc>
      </w:tr>
      <w:tr w:rsidR="00734220" w:rsidRPr="00F4388F">
        <w:trPr>
          <w:cantSplit/>
        </w:trPr>
        <w:tc>
          <w:tcPr>
            <w:tcW w:w="1857" w:type="dxa"/>
            <w:shd w:val="clear" w:color="auto" w:fill="E6E6E6"/>
            <w:vAlign w:val="center"/>
          </w:tcPr>
          <w:p w:rsidR="00734220" w:rsidRPr="00F4388F" w:rsidRDefault="00734220" w:rsidP="00734220">
            <w:pPr>
              <w:spacing w:after="0"/>
              <w:jc w:val="center"/>
              <w:rPr>
                <w:rFonts w:ascii="Arial" w:hAnsi="Arial"/>
                <w:b/>
                <w:bCs/>
                <w:lang w:val="en-GB"/>
              </w:rPr>
            </w:pPr>
            <w:r w:rsidRPr="00F4388F">
              <w:rPr>
                <w:rFonts w:ascii="Arial" w:hAnsi="Arial"/>
                <w:b/>
                <w:bCs/>
                <w:lang w:val="en-GB"/>
              </w:rPr>
              <w:t>Approved by</w:t>
            </w:r>
          </w:p>
        </w:tc>
        <w:tc>
          <w:tcPr>
            <w:tcW w:w="1857" w:type="dxa"/>
            <w:vAlign w:val="center"/>
          </w:tcPr>
          <w:p w:rsidR="00734220" w:rsidRPr="00F4388F" w:rsidRDefault="00734220" w:rsidP="00734220">
            <w:pPr>
              <w:spacing w:after="0"/>
              <w:jc w:val="center"/>
              <w:rPr>
                <w:lang w:val="en-GB"/>
              </w:rPr>
            </w:pPr>
          </w:p>
        </w:tc>
        <w:tc>
          <w:tcPr>
            <w:tcW w:w="1857" w:type="dxa"/>
            <w:shd w:val="clear" w:color="auto" w:fill="E6E6E6"/>
            <w:vAlign w:val="center"/>
          </w:tcPr>
          <w:p w:rsidR="00734220" w:rsidRPr="00F4388F" w:rsidRDefault="00734220" w:rsidP="00734220">
            <w:pPr>
              <w:spacing w:after="0"/>
              <w:jc w:val="center"/>
              <w:rPr>
                <w:lang w:val="en-GB"/>
              </w:rPr>
            </w:pPr>
          </w:p>
        </w:tc>
        <w:tc>
          <w:tcPr>
            <w:tcW w:w="1858" w:type="dxa"/>
            <w:vAlign w:val="center"/>
          </w:tcPr>
          <w:p w:rsidR="00734220" w:rsidRPr="00F4388F" w:rsidRDefault="00734220" w:rsidP="00734220">
            <w:pPr>
              <w:spacing w:after="0"/>
              <w:jc w:val="center"/>
              <w:rPr>
                <w:lang w:val="en-GB"/>
              </w:rPr>
            </w:pPr>
          </w:p>
        </w:tc>
        <w:tc>
          <w:tcPr>
            <w:tcW w:w="1858" w:type="dxa"/>
            <w:vAlign w:val="center"/>
          </w:tcPr>
          <w:p w:rsidR="00734220" w:rsidRPr="00F4388F" w:rsidRDefault="00734220" w:rsidP="00734220">
            <w:pPr>
              <w:spacing w:after="0"/>
              <w:jc w:val="center"/>
              <w:rPr>
                <w:lang w:val="en-GB"/>
              </w:rPr>
            </w:pPr>
          </w:p>
        </w:tc>
      </w:tr>
    </w:tbl>
    <w:p w:rsidR="00734220" w:rsidRPr="00F4388F" w:rsidRDefault="00734220" w:rsidP="00734220">
      <w:pPr>
        <w:rPr>
          <w:lang w:val="en-GB"/>
        </w:rPr>
      </w:pPr>
    </w:p>
    <w:p w:rsidR="00734220" w:rsidRPr="00F4388F" w:rsidRDefault="00734220" w:rsidP="00734220">
      <w:pPr>
        <w:keepNext/>
        <w:jc w:val="center"/>
        <w:rPr>
          <w:rFonts w:ascii="Arial" w:hAnsi="Arial"/>
          <w:b/>
          <w:bCs/>
          <w:sz w:val="24"/>
          <w:lang w:val="en-GB"/>
        </w:rPr>
      </w:pPr>
      <w:r w:rsidRPr="00F4388F">
        <w:rPr>
          <w:rFonts w:ascii="Arial" w:hAnsi="Arial"/>
          <w:b/>
          <w:bCs/>
          <w:sz w:val="24"/>
          <w:lang w:val="en-GB"/>
        </w:rPr>
        <w:t>Document Log</w:t>
      </w:r>
    </w:p>
    <w:tbl>
      <w:tblPr>
        <w:tblW w:w="5000" w:type="pct"/>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CellMar>
          <w:top w:w="57" w:type="dxa"/>
          <w:bottom w:w="57" w:type="dxa"/>
        </w:tblCellMar>
        <w:tblLook w:val="01E0"/>
      </w:tblPr>
      <w:tblGrid>
        <w:gridCol w:w="878"/>
        <w:gridCol w:w="1430"/>
        <w:gridCol w:w="4657"/>
        <w:gridCol w:w="2322"/>
      </w:tblGrid>
      <w:tr w:rsidR="00734220" w:rsidRPr="00F4388F">
        <w:trPr>
          <w:cantSplit/>
        </w:trPr>
        <w:tc>
          <w:tcPr>
            <w:tcW w:w="473" w:type="pct"/>
            <w:tcBorders>
              <w:bottom w:val="dotted" w:sz="4" w:space="0" w:color="003366"/>
            </w:tcBorders>
            <w:shd w:val="clear" w:color="auto" w:fill="E6E6E6"/>
            <w:vAlign w:val="center"/>
          </w:tcPr>
          <w:p w:rsidR="00734220" w:rsidRPr="00F4388F" w:rsidRDefault="00734220" w:rsidP="00734220">
            <w:pPr>
              <w:keepNext/>
              <w:spacing w:after="0"/>
              <w:jc w:val="center"/>
              <w:rPr>
                <w:rFonts w:ascii="Arial" w:hAnsi="Arial"/>
                <w:b/>
                <w:bCs/>
                <w:lang w:val="en-GB"/>
              </w:rPr>
            </w:pPr>
            <w:r w:rsidRPr="00F4388F">
              <w:rPr>
                <w:rFonts w:ascii="Arial" w:hAnsi="Arial"/>
                <w:b/>
                <w:bCs/>
                <w:lang w:val="en-GB"/>
              </w:rPr>
              <w:t>Issue</w:t>
            </w:r>
          </w:p>
        </w:tc>
        <w:tc>
          <w:tcPr>
            <w:tcW w:w="770" w:type="pct"/>
            <w:tcBorders>
              <w:bottom w:val="dotted" w:sz="4" w:space="0" w:color="003366"/>
            </w:tcBorders>
            <w:shd w:val="clear" w:color="auto" w:fill="E6E6E6"/>
            <w:vAlign w:val="center"/>
          </w:tcPr>
          <w:p w:rsidR="00734220" w:rsidRPr="00F4388F" w:rsidRDefault="00734220" w:rsidP="00734220">
            <w:pPr>
              <w:keepNext/>
              <w:spacing w:after="0"/>
              <w:jc w:val="center"/>
              <w:rPr>
                <w:rFonts w:ascii="Arial" w:hAnsi="Arial"/>
                <w:b/>
                <w:bCs/>
                <w:lang w:val="en-GB"/>
              </w:rPr>
            </w:pPr>
            <w:r w:rsidRPr="00F4388F">
              <w:rPr>
                <w:rFonts w:ascii="Arial" w:hAnsi="Arial"/>
                <w:b/>
                <w:bCs/>
                <w:lang w:val="en-GB"/>
              </w:rPr>
              <w:t>Date</w:t>
            </w:r>
          </w:p>
        </w:tc>
        <w:tc>
          <w:tcPr>
            <w:tcW w:w="2507" w:type="pct"/>
            <w:tcBorders>
              <w:bottom w:val="dotted" w:sz="4" w:space="0" w:color="003366"/>
            </w:tcBorders>
            <w:shd w:val="clear" w:color="auto" w:fill="E6E6E6"/>
            <w:vAlign w:val="center"/>
          </w:tcPr>
          <w:p w:rsidR="00734220" w:rsidRPr="00F4388F" w:rsidRDefault="00734220" w:rsidP="00734220">
            <w:pPr>
              <w:keepNext/>
              <w:spacing w:after="0"/>
              <w:jc w:val="left"/>
              <w:rPr>
                <w:rFonts w:ascii="Arial" w:hAnsi="Arial"/>
                <w:b/>
                <w:bCs/>
                <w:lang w:val="en-GB"/>
              </w:rPr>
            </w:pPr>
            <w:r w:rsidRPr="00F4388F">
              <w:rPr>
                <w:rFonts w:ascii="Arial" w:hAnsi="Arial"/>
                <w:b/>
                <w:bCs/>
                <w:lang w:val="en-GB"/>
              </w:rPr>
              <w:t>Comment</w:t>
            </w:r>
          </w:p>
        </w:tc>
        <w:tc>
          <w:tcPr>
            <w:tcW w:w="1250" w:type="pct"/>
            <w:tcBorders>
              <w:bottom w:val="dotted" w:sz="4" w:space="0" w:color="003366"/>
            </w:tcBorders>
            <w:shd w:val="clear" w:color="auto" w:fill="E6E6E6"/>
            <w:vAlign w:val="center"/>
          </w:tcPr>
          <w:p w:rsidR="00734220" w:rsidRPr="00F4388F" w:rsidRDefault="00734220" w:rsidP="00734220">
            <w:pPr>
              <w:keepNext/>
              <w:spacing w:after="0"/>
              <w:jc w:val="center"/>
              <w:rPr>
                <w:rFonts w:ascii="Arial" w:hAnsi="Arial"/>
                <w:b/>
                <w:bCs/>
                <w:lang w:val="en-GB"/>
              </w:rPr>
            </w:pPr>
            <w:r w:rsidRPr="00F4388F">
              <w:rPr>
                <w:rFonts w:ascii="Arial" w:hAnsi="Arial"/>
                <w:b/>
                <w:bCs/>
                <w:lang w:val="en-GB"/>
              </w:rPr>
              <w:t>Author / Partner</w:t>
            </w:r>
          </w:p>
        </w:tc>
      </w:tr>
      <w:tr w:rsidR="00734220" w:rsidRPr="00F4388F">
        <w:trPr>
          <w:cantSplit/>
        </w:trPr>
        <w:tc>
          <w:tcPr>
            <w:tcW w:w="473" w:type="pct"/>
            <w:shd w:val="clear" w:color="auto" w:fill="auto"/>
            <w:vAlign w:val="center"/>
          </w:tcPr>
          <w:p w:rsidR="00734220" w:rsidRPr="00F4388F" w:rsidRDefault="00734220" w:rsidP="00734220">
            <w:pPr>
              <w:spacing w:after="0"/>
              <w:jc w:val="center"/>
              <w:rPr>
                <w:rFonts w:ascii="Times New Roman" w:hAnsi="Times New Roman"/>
                <w:lang w:val="en-GB"/>
              </w:rPr>
            </w:pPr>
            <w:r w:rsidRPr="00F4388F">
              <w:rPr>
                <w:rFonts w:ascii="Times New Roman" w:hAnsi="Times New Roman"/>
                <w:lang w:val="en-GB"/>
              </w:rPr>
              <w:t>1</w:t>
            </w:r>
          </w:p>
        </w:tc>
        <w:tc>
          <w:tcPr>
            <w:tcW w:w="770" w:type="pct"/>
            <w:shd w:val="clear" w:color="auto" w:fill="auto"/>
            <w:vAlign w:val="center"/>
          </w:tcPr>
          <w:p w:rsidR="00734220" w:rsidRPr="00F4388F" w:rsidRDefault="00734220" w:rsidP="00734220">
            <w:pPr>
              <w:spacing w:after="0"/>
              <w:jc w:val="center"/>
              <w:rPr>
                <w:lang w:val="en-GB"/>
              </w:rPr>
            </w:pPr>
            <w:r>
              <w:rPr>
                <w:lang w:val="en-GB"/>
              </w:rPr>
              <w:t>1/2/2011</w:t>
            </w:r>
          </w:p>
        </w:tc>
        <w:tc>
          <w:tcPr>
            <w:tcW w:w="2507" w:type="pct"/>
            <w:shd w:val="clear" w:color="auto" w:fill="auto"/>
            <w:vAlign w:val="center"/>
          </w:tcPr>
          <w:p w:rsidR="00734220" w:rsidRPr="00F4388F" w:rsidRDefault="00734220" w:rsidP="00734220">
            <w:pPr>
              <w:spacing w:after="0"/>
              <w:jc w:val="left"/>
              <w:rPr>
                <w:lang w:val="en-GB"/>
              </w:rPr>
            </w:pPr>
            <w:r>
              <w:rPr>
                <w:lang w:val="en-GB"/>
              </w:rPr>
              <w:t>First draft</w:t>
            </w:r>
          </w:p>
        </w:tc>
        <w:tc>
          <w:tcPr>
            <w:tcW w:w="1250" w:type="pct"/>
            <w:shd w:val="clear" w:color="auto" w:fill="auto"/>
            <w:vAlign w:val="center"/>
          </w:tcPr>
          <w:p w:rsidR="00734220" w:rsidRPr="00F4388F" w:rsidRDefault="00734220" w:rsidP="00734220">
            <w:pPr>
              <w:spacing w:after="0"/>
              <w:jc w:val="center"/>
              <w:rPr>
                <w:lang w:val="en-GB"/>
              </w:rPr>
            </w:pPr>
            <w:r>
              <w:rPr>
                <w:lang w:val="en-GB"/>
              </w:rPr>
              <w:t>Jon Kerr Nilsen/</w:t>
            </w:r>
            <w:proofErr w:type="spellStart"/>
            <w:r>
              <w:rPr>
                <w:lang w:val="en-GB"/>
              </w:rPr>
              <w:t>UiO</w:t>
            </w:r>
            <w:proofErr w:type="spellEnd"/>
          </w:p>
        </w:tc>
      </w:tr>
      <w:tr w:rsidR="00734220" w:rsidRPr="00F4388F">
        <w:trPr>
          <w:cantSplit/>
        </w:trPr>
        <w:tc>
          <w:tcPr>
            <w:tcW w:w="473" w:type="pct"/>
            <w:shd w:val="clear" w:color="auto" w:fill="auto"/>
            <w:vAlign w:val="center"/>
          </w:tcPr>
          <w:p w:rsidR="00734220" w:rsidRPr="00F4388F" w:rsidRDefault="00734220" w:rsidP="00734220">
            <w:pPr>
              <w:spacing w:after="0"/>
              <w:jc w:val="center"/>
              <w:rPr>
                <w:rFonts w:ascii="Times New Roman" w:hAnsi="Times New Roman"/>
                <w:lang w:val="en-GB"/>
              </w:rPr>
            </w:pPr>
            <w:r w:rsidRPr="00F4388F">
              <w:rPr>
                <w:rFonts w:ascii="Times New Roman" w:hAnsi="Times New Roman"/>
                <w:lang w:val="en-GB"/>
              </w:rPr>
              <w:t>2</w:t>
            </w:r>
          </w:p>
        </w:tc>
        <w:tc>
          <w:tcPr>
            <w:tcW w:w="770" w:type="pct"/>
            <w:shd w:val="clear" w:color="auto" w:fill="auto"/>
            <w:vAlign w:val="center"/>
          </w:tcPr>
          <w:p w:rsidR="00734220" w:rsidRPr="00F4388F" w:rsidRDefault="00734220" w:rsidP="00734220">
            <w:pPr>
              <w:spacing w:after="0"/>
              <w:jc w:val="center"/>
              <w:rPr>
                <w:lang w:val="en-GB"/>
              </w:rPr>
            </w:pPr>
            <w:r>
              <w:rPr>
                <w:lang w:val="en-GB"/>
              </w:rPr>
              <w:t>3/2/2011</w:t>
            </w:r>
          </w:p>
        </w:tc>
        <w:tc>
          <w:tcPr>
            <w:tcW w:w="2507" w:type="pct"/>
            <w:tcBorders>
              <w:bottom w:val="dotted" w:sz="4" w:space="0" w:color="003366"/>
            </w:tcBorders>
            <w:shd w:val="clear" w:color="auto" w:fill="auto"/>
            <w:vAlign w:val="center"/>
          </w:tcPr>
          <w:p w:rsidR="00734220" w:rsidRPr="00F4388F" w:rsidRDefault="00734220" w:rsidP="00734220">
            <w:pPr>
              <w:spacing w:after="0"/>
              <w:jc w:val="left"/>
              <w:rPr>
                <w:lang w:val="en-GB"/>
              </w:rPr>
            </w:pPr>
            <w:proofErr w:type="spellStart"/>
            <w:r>
              <w:rPr>
                <w:lang w:val="en-GB"/>
              </w:rPr>
              <w:t>ValidDuration</w:t>
            </w:r>
            <w:proofErr w:type="spellEnd"/>
            <w:r>
              <w:rPr>
                <w:lang w:val="en-GB"/>
              </w:rPr>
              <w:t xml:space="preserve"> and </w:t>
            </w:r>
            <w:proofErr w:type="spellStart"/>
            <w:r>
              <w:rPr>
                <w:lang w:val="en-GB"/>
              </w:rPr>
              <w:t>MeasureTime</w:t>
            </w:r>
            <w:proofErr w:type="spellEnd"/>
            <w:r>
              <w:rPr>
                <w:lang w:val="en-GB"/>
              </w:rPr>
              <w:t xml:space="preserve"> as required; added conclusion; moved “about document” to 1.2;  many smaller typo and grammar fixes</w:t>
            </w:r>
          </w:p>
        </w:tc>
        <w:tc>
          <w:tcPr>
            <w:tcW w:w="1250" w:type="pct"/>
            <w:shd w:val="clear" w:color="auto" w:fill="auto"/>
            <w:vAlign w:val="center"/>
          </w:tcPr>
          <w:p w:rsidR="00734220" w:rsidRPr="00F4388F" w:rsidRDefault="00734220" w:rsidP="00734220">
            <w:pPr>
              <w:spacing w:after="0"/>
              <w:jc w:val="center"/>
              <w:rPr>
                <w:lang w:val="en-GB"/>
              </w:rPr>
            </w:pPr>
            <w:r>
              <w:rPr>
                <w:lang w:val="en-GB"/>
              </w:rPr>
              <w:t>Ralph Müller-Pfefferkorn / TU Dresden</w:t>
            </w:r>
          </w:p>
        </w:tc>
      </w:tr>
      <w:tr w:rsidR="00734220" w:rsidRPr="00F4388F">
        <w:trPr>
          <w:cantSplit/>
        </w:trPr>
        <w:tc>
          <w:tcPr>
            <w:tcW w:w="473" w:type="pct"/>
            <w:shd w:val="clear" w:color="auto" w:fill="auto"/>
            <w:vAlign w:val="center"/>
          </w:tcPr>
          <w:p w:rsidR="00734220" w:rsidRPr="00F4388F" w:rsidRDefault="00734220" w:rsidP="00734220">
            <w:pPr>
              <w:spacing w:after="0"/>
              <w:jc w:val="center"/>
              <w:rPr>
                <w:rFonts w:ascii="Times New Roman" w:hAnsi="Times New Roman"/>
                <w:lang w:val="en-GB"/>
              </w:rPr>
            </w:pPr>
            <w:r w:rsidRPr="00F4388F">
              <w:rPr>
                <w:rFonts w:ascii="Times New Roman" w:hAnsi="Times New Roman"/>
                <w:lang w:val="en-GB"/>
              </w:rPr>
              <w:t>3</w:t>
            </w:r>
          </w:p>
        </w:tc>
        <w:tc>
          <w:tcPr>
            <w:tcW w:w="770" w:type="pct"/>
            <w:shd w:val="clear" w:color="auto" w:fill="auto"/>
            <w:vAlign w:val="center"/>
          </w:tcPr>
          <w:p w:rsidR="00734220" w:rsidRPr="00F4388F" w:rsidRDefault="00734220" w:rsidP="00734220">
            <w:pPr>
              <w:spacing w:after="0"/>
              <w:jc w:val="center"/>
              <w:rPr>
                <w:lang w:val="en-GB"/>
              </w:rPr>
            </w:pPr>
            <w:r>
              <w:rPr>
                <w:lang w:val="en-GB"/>
              </w:rPr>
              <w:t>3/2/2011</w:t>
            </w:r>
          </w:p>
        </w:tc>
        <w:tc>
          <w:tcPr>
            <w:tcW w:w="2507" w:type="pct"/>
            <w:shd w:val="clear" w:color="auto" w:fill="auto"/>
            <w:vAlign w:val="center"/>
          </w:tcPr>
          <w:p w:rsidR="00734220" w:rsidRPr="00F4388F" w:rsidRDefault="00734220" w:rsidP="00734220">
            <w:pPr>
              <w:spacing w:after="0"/>
              <w:jc w:val="left"/>
              <w:rPr>
                <w:lang w:val="en-GB"/>
              </w:rPr>
            </w:pPr>
            <w:r>
              <w:rPr>
                <w:lang w:val="en-GB"/>
              </w:rPr>
              <w:t xml:space="preserve">More text in “about document”, moved “processing model” to appendix </w:t>
            </w:r>
          </w:p>
        </w:tc>
        <w:tc>
          <w:tcPr>
            <w:tcW w:w="1250" w:type="pct"/>
            <w:shd w:val="clear" w:color="auto" w:fill="auto"/>
            <w:vAlign w:val="center"/>
          </w:tcPr>
          <w:p w:rsidR="00734220" w:rsidRPr="00F4388F" w:rsidRDefault="00734220" w:rsidP="00734220">
            <w:pPr>
              <w:spacing w:after="0"/>
              <w:jc w:val="center"/>
              <w:rPr>
                <w:lang w:val="en-GB"/>
              </w:rPr>
            </w:pPr>
            <w:r>
              <w:rPr>
                <w:lang w:val="en-GB"/>
              </w:rPr>
              <w:t>Jon Kerr Nilsen/</w:t>
            </w:r>
            <w:proofErr w:type="spellStart"/>
            <w:r>
              <w:rPr>
                <w:lang w:val="en-GB"/>
              </w:rPr>
              <w:t>UiO</w:t>
            </w:r>
            <w:proofErr w:type="spellEnd"/>
          </w:p>
        </w:tc>
      </w:tr>
      <w:tr w:rsidR="0099636C" w:rsidRPr="00F4388F">
        <w:trPr>
          <w:cantSplit/>
        </w:trPr>
        <w:tc>
          <w:tcPr>
            <w:tcW w:w="473" w:type="pct"/>
            <w:shd w:val="clear" w:color="auto" w:fill="auto"/>
            <w:vAlign w:val="center"/>
          </w:tcPr>
          <w:p w:rsidR="0099636C" w:rsidRPr="00F4388F" w:rsidRDefault="0099636C" w:rsidP="00734220">
            <w:pPr>
              <w:spacing w:after="0"/>
              <w:jc w:val="center"/>
              <w:rPr>
                <w:rFonts w:ascii="Times New Roman" w:hAnsi="Times New Roman"/>
                <w:lang w:val="en-GB"/>
              </w:rPr>
            </w:pPr>
            <w:r>
              <w:rPr>
                <w:rFonts w:ascii="Times New Roman" w:hAnsi="Times New Roman"/>
                <w:lang w:val="en-GB"/>
              </w:rPr>
              <w:t>4</w:t>
            </w:r>
          </w:p>
        </w:tc>
        <w:tc>
          <w:tcPr>
            <w:tcW w:w="770" w:type="pct"/>
            <w:shd w:val="clear" w:color="auto" w:fill="auto"/>
            <w:vAlign w:val="center"/>
          </w:tcPr>
          <w:p w:rsidR="0099636C" w:rsidRDefault="0099636C" w:rsidP="00734220">
            <w:pPr>
              <w:spacing w:after="0"/>
              <w:jc w:val="center"/>
              <w:rPr>
                <w:lang w:val="en-GB"/>
              </w:rPr>
            </w:pPr>
            <w:r>
              <w:rPr>
                <w:lang w:val="en-GB"/>
              </w:rPr>
              <w:t>4/2/2011</w:t>
            </w:r>
          </w:p>
        </w:tc>
        <w:tc>
          <w:tcPr>
            <w:tcW w:w="2507" w:type="pct"/>
            <w:shd w:val="clear" w:color="auto" w:fill="auto"/>
            <w:vAlign w:val="center"/>
          </w:tcPr>
          <w:p w:rsidR="0099636C" w:rsidRDefault="0099636C" w:rsidP="00734220">
            <w:pPr>
              <w:spacing w:after="0"/>
              <w:jc w:val="left"/>
              <w:rPr>
                <w:lang w:val="en-GB"/>
              </w:rPr>
            </w:pPr>
            <w:r>
              <w:rPr>
                <w:lang w:val="en-GB"/>
              </w:rPr>
              <w:t>Fixed typos, added info about authors and thanks to contributors</w:t>
            </w:r>
            <w:r w:rsidR="008F72CE">
              <w:rPr>
                <w:lang w:val="en-GB"/>
              </w:rPr>
              <w:t xml:space="preserve">, better namespace for the spec, </w:t>
            </w:r>
          </w:p>
        </w:tc>
        <w:tc>
          <w:tcPr>
            <w:tcW w:w="1250" w:type="pct"/>
            <w:shd w:val="clear" w:color="auto" w:fill="auto"/>
            <w:vAlign w:val="center"/>
          </w:tcPr>
          <w:p w:rsidR="0099636C" w:rsidRDefault="0099636C" w:rsidP="00734220">
            <w:pPr>
              <w:spacing w:after="0"/>
              <w:jc w:val="center"/>
              <w:rPr>
                <w:lang w:val="en-GB"/>
              </w:rPr>
            </w:pPr>
            <w:r>
              <w:rPr>
                <w:lang w:val="en-GB"/>
              </w:rPr>
              <w:t>Jon Kerr Nilsen/</w:t>
            </w:r>
            <w:proofErr w:type="spellStart"/>
            <w:r>
              <w:rPr>
                <w:lang w:val="en-GB"/>
              </w:rPr>
              <w:t>UiO</w:t>
            </w:r>
            <w:proofErr w:type="spellEnd"/>
          </w:p>
        </w:tc>
      </w:tr>
      <w:tr w:rsidR="00B90A6E" w:rsidRPr="00F4388F">
        <w:trPr>
          <w:cantSplit/>
        </w:trPr>
        <w:tc>
          <w:tcPr>
            <w:tcW w:w="473" w:type="pct"/>
            <w:shd w:val="clear" w:color="auto" w:fill="auto"/>
            <w:vAlign w:val="center"/>
          </w:tcPr>
          <w:p w:rsidR="00B90A6E" w:rsidRDefault="00B90A6E" w:rsidP="00734220">
            <w:pPr>
              <w:spacing w:after="0"/>
              <w:jc w:val="center"/>
              <w:rPr>
                <w:rFonts w:ascii="Times New Roman" w:hAnsi="Times New Roman"/>
                <w:lang w:val="en-GB"/>
              </w:rPr>
            </w:pPr>
            <w:r>
              <w:rPr>
                <w:rFonts w:ascii="Times New Roman" w:hAnsi="Times New Roman"/>
                <w:lang w:val="en-GB"/>
              </w:rPr>
              <w:t>5</w:t>
            </w:r>
          </w:p>
        </w:tc>
        <w:tc>
          <w:tcPr>
            <w:tcW w:w="770" w:type="pct"/>
            <w:shd w:val="clear" w:color="auto" w:fill="auto"/>
            <w:vAlign w:val="center"/>
          </w:tcPr>
          <w:p w:rsidR="00B90A6E" w:rsidRDefault="00B90A6E" w:rsidP="00734220">
            <w:pPr>
              <w:spacing w:after="0"/>
              <w:jc w:val="center"/>
              <w:rPr>
                <w:lang w:val="en-GB"/>
              </w:rPr>
            </w:pPr>
            <w:r>
              <w:rPr>
                <w:lang w:val="en-GB"/>
              </w:rPr>
              <w:t>8/2/2011</w:t>
            </w:r>
          </w:p>
        </w:tc>
        <w:tc>
          <w:tcPr>
            <w:tcW w:w="2507" w:type="pct"/>
            <w:shd w:val="clear" w:color="auto" w:fill="auto"/>
            <w:vAlign w:val="center"/>
          </w:tcPr>
          <w:p w:rsidR="00B90A6E" w:rsidRDefault="00B90A6E" w:rsidP="00173692">
            <w:pPr>
              <w:spacing w:after="0"/>
              <w:jc w:val="left"/>
              <w:rPr>
                <w:lang w:val="en-GB"/>
              </w:rPr>
            </w:pPr>
            <w:r>
              <w:rPr>
                <w:lang w:val="en-GB"/>
              </w:rPr>
              <w:t>Authors ordered alphabetically</w:t>
            </w:r>
            <w:r w:rsidR="00EA33A0">
              <w:rPr>
                <w:lang w:val="en-GB"/>
              </w:rPr>
              <w:t xml:space="preserve">, replaced Group* with </w:t>
            </w:r>
            <w:proofErr w:type="spellStart"/>
            <w:r w:rsidR="00EA33A0">
              <w:rPr>
                <w:lang w:val="en-GB"/>
              </w:rPr>
              <w:t>GroupAttribute</w:t>
            </w:r>
            <w:proofErr w:type="spellEnd"/>
            <w:r w:rsidR="00173692">
              <w:rPr>
                <w:lang w:val="en-GB"/>
              </w:rPr>
              <w:t>, using the same listings font as in GFD.98 (courier new)</w:t>
            </w:r>
          </w:p>
        </w:tc>
        <w:tc>
          <w:tcPr>
            <w:tcW w:w="1250" w:type="pct"/>
            <w:shd w:val="clear" w:color="auto" w:fill="auto"/>
            <w:vAlign w:val="center"/>
          </w:tcPr>
          <w:p w:rsidR="00B90A6E" w:rsidRDefault="00B90A6E" w:rsidP="00734220">
            <w:pPr>
              <w:spacing w:after="0"/>
              <w:jc w:val="center"/>
              <w:rPr>
                <w:lang w:val="en-GB"/>
              </w:rPr>
            </w:pPr>
            <w:r>
              <w:rPr>
                <w:lang w:val="en-GB"/>
              </w:rPr>
              <w:t>Jon Kerr Nilsen/</w:t>
            </w:r>
            <w:proofErr w:type="spellStart"/>
            <w:r>
              <w:rPr>
                <w:lang w:val="en-GB"/>
              </w:rPr>
              <w:t>UiO</w:t>
            </w:r>
            <w:proofErr w:type="spellEnd"/>
            <w:r w:rsidR="00EA33A0">
              <w:rPr>
                <w:lang w:val="en-GB"/>
              </w:rPr>
              <w:t>, Henrik Thostrup Jensen/NDGF</w:t>
            </w:r>
          </w:p>
        </w:tc>
      </w:tr>
      <w:tr w:rsidR="00225C84" w:rsidRPr="00F4388F">
        <w:trPr>
          <w:cantSplit/>
        </w:trPr>
        <w:tc>
          <w:tcPr>
            <w:tcW w:w="473" w:type="pct"/>
            <w:shd w:val="clear" w:color="auto" w:fill="auto"/>
            <w:vAlign w:val="center"/>
          </w:tcPr>
          <w:p w:rsidR="00225C84" w:rsidRDefault="00225C84" w:rsidP="00734220">
            <w:pPr>
              <w:spacing w:after="0"/>
              <w:jc w:val="center"/>
              <w:rPr>
                <w:rFonts w:ascii="Times New Roman" w:hAnsi="Times New Roman"/>
                <w:lang w:val="en-GB"/>
              </w:rPr>
            </w:pPr>
            <w:r>
              <w:rPr>
                <w:rFonts w:ascii="Times New Roman" w:hAnsi="Times New Roman"/>
                <w:lang w:val="en-GB"/>
              </w:rPr>
              <w:t>6</w:t>
            </w:r>
          </w:p>
        </w:tc>
        <w:tc>
          <w:tcPr>
            <w:tcW w:w="770" w:type="pct"/>
            <w:shd w:val="clear" w:color="auto" w:fill="auto"/>
            <w:vAlign w:val="center"/>
          </w:tcPr>
          <w:p w:rsidR="00225C84" w:rsidRDefault="00225C84" w:rsidP="00734220">
            <w:pPr>
              <w:spacing w:after="0"/>
              <w:jc w:val="center"/>
              <w:rPr>
                <w:lang w:val="en-GB"/>
              </w:rPr>
            </w:pPr>
            <w:r>
              <w:rPr>
                <w:lang w:val="en-GB"/>
              </w:rPr>
              <w:t>14/2/2011</w:t>
            </w:r>
          </w:p>
        </w:tc>
        <w:tc>
          <w:tcPr>
            <w:tcW w:w="2507" w:type="pct"/>
            <w:shd w:val="clear" w:color="auto" w:fill="auto"/>
            <w:vAlign w:val="center"/>
          </w:tcPr>
          <w:p w:rsidR="00225C84" w:rsidRDefault="00225C84" w:rsidP="00173692">
            <w:pPr>
              <w:spacing w:after="0"/>
              <w:jc w:val="left"/>
              <w:rPr>
                <w:lang w:val="en-GB"/>
              </w:rPr>
            </w:pPr>
            <w:r>
              <w:rPr>
                <w:lang w:val="en-GB"/>
              </w:rPr>
              <w:t>Minor fixes, cleaning text</w:t>
            </w:r>
            <w:r w:rsidR="00183D37">
              <w:rPr>
                <w:lang w:val="en-GB"/>
              </w:rPr>
              <w:t>, new namespace prefix</w:t>
            </w:r>
          </w:p>
        </w:tc>
        <w:tc>
          <w:tcPr>
            <w:tcW w:w="1250" w:type="pct"/>
            <w:shd w:val="clear" w:color="auto" w:fill="auto"/>
            <w:vAlign w:val="center"/>
          </w:tcPr>
          <w:p w:rsidR="00225C84" w:rsidRDefault="00225C84" w:rsidP="00734220">
            <w:pPr>
              <w:spacing w:after="0"/>
              <w:jc w:val="center"/>
              <w:rPr>
                <w:lang w:val="en-GB"/>
              </w:rPr>
            </w:pPr>
            <w:r>
              <w:rPr>
                <w:lang w:val="en-GB"/>
              </w:rPr>
              <w:t>Jon Kerr Nilsen/</w:t>
            </w:r>
            <w:proofErr w:type="spellStart"/>
            <w:r>
              <w:rPr>
                <w:lang w:val="en-GB"/>
              </w:rPr>
              <w:t>UiO</w:t>
            </w:r>
            <w:proofErr w:type="spellEnd"/>
            <w:r>
              <w:rPr>
                <w:lang w:val="en-GB"/>
              </w:rPr>
              <w:t>, Henrik Thostrup Jensen/NDGF</w:t>
            </w:r>
          </w:p>
        </w:tc>
      </w:tr>
      <w:tr w:rsidR="00B05DB9" w:rsidRPr="00F4388F">
        <w:trPr>
          <w:cantSplit/>
        </w:trPr>
        <w:tc>
          <w:tcPr>
            <w:tcW w:w="473" w:type="pct"/>
            <w:shd w:val="clear" w:color="auto" w:fill="auto"/>
            <w:vAlign w:val="center"/>
          </w:tcPr>
          <w:p w:rsidR="00B05DB9" w:rsidRDefault="00B05DB9" w:rsidP="00734220">
            <w:pPr>
              <w:spacing w:after="0"/>
              <w:jc w:val="center"/>
              <w:rPr>
                <w:rFonts w:ascii="Times New Roman" w:hAnsi="Times New Roman"/>
                <w:lang w:val="en-GB"/>
              </w:rPr>
            </w:pPr>
            <w:r>
              <w:rPr>
                <w:rFonts w:ascii="Times New Roman" w:hAnsi="Times New Roman"/>
                <w:lang w:val="en-GB"/>
              </w:rPr>
              <w:t>7</w:t>
            </w:r>
          </w:p>
        </w:tc>
        <w:tc>
          <w:tcPr>
            <w:tcW w:w="770" w:type="pct"/>
            <w:shd w:val="clear" w:color="auto" w:fill="auto"/>
            <w:vAlign w:val="center"/>
          </w:tcPr>
          <w:p w:rsidR="00B05DB9" w:rsidRDefault="00B05DB9" w:rsidP="00734220">
            <w:pPr>
              <w:spacing w:after="0"/>
              <w:jc w:val="center"/>
              <w:rPr>
                <w:lang w:val="en-GB"/>
              </w:rPr>
            </w:pPr>
            <w:r>
              <w:rPr>
                <w:lang w:val="en-GB"/>
              </w:rPr>
              <w:t>14/2/2011</w:t>
            </w:r>
          </w:p>
        </w:tc>
        <w:tc>
          <w:tcPr>
            <w:tcW w:w="2507" w:type="pct"/>
            <w:shd w:val="clear" w:color="auto" w:fill="auto"/>
            <w:vAlign w:val="center"/>
          </w:tcPr>
          <w:p w:rsidR="00B05DB9" w:rsidRDefault="00B05DB9" w:rsidP="00173692">
            <w:pPr>
              <w:spacing w:after="0"/>
              <w:jc w:val="left"/>
              <w:rPr>
                <w:lang w:val="en-GB"/>
              </w:rPr>
            </w:pPr>
            <w:r>
              <w:rPr>
                <w:lang w:val="en-GB"/>
              </w:rPr>
              <w:t xml:space="preserve">Added property </w:t>
            </w:r>
            <w:proofErr w:type="spellStart"/>
            <w:r>
              <w:rPr>
                <w:lang w:val="en-GB"/>
              </w:rPr>
              <w:t>StorageUsageRecords</w:t>
            </w:r>
            <w:proofErr w:type="spellEnd"/>
            <w:r>
              <w:rPr>
                <w:lang w:val="en-GB"/>
              </w:rPr>
              <w:t xml:space="preserve">, fixed figure, removed Name suffix from </w:t>
            </w:r>
            <w:proofErr w:type="spellStart"/>
            <w:r>
              <w:rPr>
                <w:lang w:val="en-GB"/>
              </w:rPr>
              <w:t>LocalUser</w:t>
            </w:r>
            <w:proofErr w:type="spellEnd"/>
          </w:p>
        </w:tc>
        <w:tc>
          <w:tcPr>
            <w:tcW w:w="1250" w:type="pct"/>
            <w:shd w:val="clear" w:color="auto" w:fill="auto"/>
            <w:vAlign w:val="center"/>
          </w:tcPr>
          <w:p w:rsidR="00B05DB9" w:rsidRDefault="00B05DB9" w:rsidP="00734220">
            <w:pPr>
              <w:spacing w:after="0"/>
              <w:jc w:val="center"/>
              <w:rPr>
                <w:lang w:val="en-GB"/>
              </w:rPr>
            </w:pPr>
            <w:r>
              <w:rPr>
                <w:lang w:val="en-GB"/>
              </w:rPr>
              <w:t>Jon Kerr Nilsen/</w:t>
            </w:r>
            <w:proofErr w:type="spellStart"/>
            <w:r>
              <w:rPr>
                <w:lang w:val="en-GB"/>
              </w:rPr>
              <w:t>UiO</w:t>
            </w:r>
            <w:proofErr w:type="spellEnd"/>
            <w:r>
              <w:rPr>
                <w:lang w:val="en-GB"/>
              </w:rPr>
              <w:t>, Henrik Thostrup Jensen/NDGF</w:t>
            </w:r>
          </w:p>
        </w:tc>
      </w:tr>
      <w:tr w:rsidR="00940BD7" w:rsidRPr="00F4388F">
        <w:trPr>
          <w:cantSplit/>
        </w:trPr>
        <w:tc>
          <w:tcPr>
            <w:tcW w:w="473" w:type="pct"/>
            <w:shd w:val="clear" w:color="auto" w:fill="auto"/>
            <w:vAlign w:val="center"/>
          </w:tcPr>
          <w:p w:rsidR="00940BD7" w:rsidRDefault="00940BD7" w:rsidP="00734220">
            <w:pPr>
              <w:spacing w:after="0"/>
              <w:jc w:val="center"/>
              <w:rPr>
                <w:rFonts w:ascii="Times New Roman" w:hAnsi="Times New Roman"/>
                <w:lang w:val="en-GB"/>
              </w:rPr>
            </w:pPr>
            <w:r>
              <w:rPr>
                <w:rFonts w:ascii="Times New Roman" w:hAnsi="Times New Roman"/>
                <w:lang w:val="en-GB"/>
              </w:rPr>
              <w:t>7</w:t>
            </w:r>
          </w:p>
        </w:tc>
        <w:tc>
          <w:tcPr>
            <w:tcW w:w="770" w:type="pct"/>
            <w:shd w:val="clear" w:color="auto" w:fill="auto"/>
            <w:vAlign w:val="center"/>
          </w:tcPr>
          <w:p w:rsidR="00940BD7" w:rsidRDefault="00B05DB9" w:rsidP="00734220">
            <w:pPr>
              <w:spacing w:after="0"/>
              <w:jc w:val="center"/>
              <w:rPr>
                <w:lang w:val="en-GB"/>
              </w:rPr>
            </w:pPr>
            <w:r>
              <w:rPr>
                <w:lang w:val="en-GB"/>
              </w:rPr>
              <w:t>18/5</w:t>
            </w:r>
            <w:r w:rsidR="00940BD7">
              <w:rPr>
                <w:lang w:val="en-GB"/>
              </w:rPr>
              <w:t>/2011</w:t>
            </w:r>
          </w:p>
        </w:tc>
        <w:tc>
          <w:tcPr>
            <w:tcW w:w="2507" w:type="pct"/>
            <w:shd w:val="clear" w:color="auto" w:fill="auto"/>
            <w:vAlign w:val="center"/>
          </w:tcPr>
          <w:p w:rsidR="00940BD7" w:rsidRDefault="00B05DB9" w:rsidP="00173692">
            <w:pPr>
              <w:spacing w:after="0"/>
              <w:jc w:val="left"/>
              <w:rPr>
                <w:lang w:val="en-GB"/>
              </w:rPr>
            </w:pPr>
            <w:r>
              <w:rPr>
                <w:lang w:val="en-GB"/>
              </w:rPr>
              <w:t>Set version to FINAL</w:t>
            </w:r>
          </w:p>
        </w:tc>
        <w:tc>
          <w:tcPr>
            <w:tcW w:w="1250" w:type="pct"/>
            <w:shd w:val="clear" w:color="auto" w:fill="auto"/>
            <w:vAlign w:val="center"/>
          </w:tcPr>
          <w:p w:rsidR="00940BD7" w:rsidRDefault="00B05DB9" w:rsidP="00B05DB9">
            <w:pPr>
              <w:spacing w:after="0"/>
              <w:jc w:val="center"/>
              <w:rPr>
                <w:lang w:val="en-GB"/>
              </w:rPr>
            </w:pPr>
            <w:r>
              <w:rPr>
                <w:lang w:val="en-GB"/>
              </w:rPr>
              <w:t>Jon Kerr Nilsen/</w:t>
            </w:r>
            <w:proofErr w:type="spellStart"/>
            <w:r>
              <w:rPr>
                <w:lang w:val="en-GB"/>
              </w:rPr>
              <w:t>UiO</w:t>
            </w:r>
            <w:proofErr w:type="spellEnd"/>
            <w:r w:rsidR="00940BD7">
              <w:rPr>
                <w:lang w:val="en-GB"/>
              </w:rPr>
              <w:t xml:space="preserve"> </w:t>
            </w:r>
          </w:p>
        </w:tc>
      </w:tr>
    </w:tbl>
    <w:p w:rsidR="00734220" w:rsidRPr="00F4388F" w:rsidRDefault="00734220" w:rsidP="00734220">
      <w:pPr>
        <w:rPr>
          <w:lang w:val="en-GB"/>
        </w:rPr>
      </w:pPr>
    </w:p>
    <w:p w:rsidR="00734220" w:rsidRPr="00F4388F" w:rsidRDefault="00734220" w:rsidP="00734220">
      <w:pPr>
        <w:keepNext/>
        <w:jc w:val="center"/>
        <w:rPr>
          <w:rFonts w:ascii="Arial" w:hAnsi="Arial"/>
          <w:b/>
          <w:bCs/>
          <w:sz w:val="24"/>
          <w:lang w:val="en-GB"/>
        </w:rPr>
      </w:pPr>
      <w:r w:rsidRPr="00F4388F">
        <w:rPr>
          <w:rFonts w:ascii="Arial" w:hAnsi="Arial"/>
          <w:b/>
          <w:bCs/>
          <w:sz w:val="24"/>
          <w:lang w:val="en-GB"/>
        </w:rPr>
        <w:t>Document Change Record</w:t>
      </w:r>
    </w:p>
    <w:tbl>
      <w:tblPr>
        <w:tblW w:w="5000" w:type="pct"/>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CellMar>
          <w:top w:w="57" w:type="dxa"/>
          <w:bottom w:w="57" w:type="dxa"/>
        </w:tblCellMar>
        <w:tblLook w:val="01E0"/>
      </w:tblPr>
      <w:tblGrid>
        <w:gridCol w:w="881"/>
        <w:gridCol w:w="3958"/>
        <w:gridCol w:w="4448"/>
      </w:tblGrid>
      <w:tr w:rsidR="00734220" w:rsidRPr="00F4388F" w:rsidTr="00B93AAE">
        <w:trPr>
          <w:cantSplit/>
          <w:tblHeader/>
        </w:trPr>
        <w:tc>
          <w:tcPr>
            <w:tcW w:w="474" w:type="pct"/>
            <w:tcBorders>
              <w:bottom w:val="dotted" w:sz="4" w:space="0" w:color="003366"/>
            </w:tcBorders>
            <w:shd w:val="clear" w:color="auto" w:fill="E6E6E6"/>
            <w:vAlign w:val="center"/>
          </w:tcPr>
          <w:p w:rsidR="00734220" w:rsidRPr="00F4388F" w:rsidRDefault="00734220" w:rsidP="00734220">
            <w:pPr>
              <w:keepNext/>
              <w:spacing w:after="0"/>
              <w:jc w:val="center"/>
              <w:rPr>
                <w:rFonts w:ascii="Arial" w:hAnsi="Arial"/>
                <w:b/>
                <w:bCs/>
                <w:lang w:val="en-GB"/>
              </w:rPr>
            </w:pPr>
            <w:r w:rsidRPr="00F4388F">
              <w:rPr>
                <w:rFonts w:ascii="Arial" w:hAnsi="Arial"/>
                <w:b/>
                <w:bCs/>
                <w:lang w:val="en-GB"/>
              </w:rPr>
              <w:t>Issue</w:t>
            </w:r>
          </w:p>
        </w:tc>
        <w:tc>
          <w:tcPr>
            <w:tcW w:w="2131" w:type="pct"/>
            <w:tcBorders>
              <w:bottom w:val="dotted" w:sz="4" w:space="0" w:color="003366"/>
            </w:tcBorders>
            <w:shd w:val="clear" w:color="auto" w:fill="E6E6E6"/>
            <w:vAlign w:val="center"/>
          </w:tcPr>
          <w:p w:rsidR="00734220" w:rsidRPr="00F4388F" w:rsidRDefault="00734220" w:rsidP="00734220">
            <w:pPr>
              <w:keepNext/>
              <w:spacing w:after="0"/>
              <w:jc w:val="center"/>
              <w:rPr>
                <w:rFonts w:ascii="Arial" w:hAnsi="Arial"/>
                <w:b/>
                <w:bCs/>
                <w:lang w:val="en-GB"/>
              </w:rPr>
            </w:pPr>
            <w:r w:rsidRPr="00F4388F">
              <w:rPr>
                <w:rFonts w:ascii="Arial" w:hAnsi="Arial"/>
                <w:b/>
                <w:bCs/>
                <w:lang w:val="en-GB"/>
              </w:rPr>
              <w:t>Item</w:t>
            </w:r>
          </w:p>
        </w:tc>
        <w:tc>
          <w:tcPr>
            <w:tcW w:w="2395" w:type="pct"/>
            <w:tcBorders>
              <w:bottom w:val="dotted" w:sz="4" w:space="0" w:color="003366"/>
            </w:tcBorders>
            <w:shd w:val="clear" w:color="auto" w:fill="E6E6E6"/>
            <w:vAlign w:val="center"/>
          </w:tcPr>
          <w:p w:rsidR="00734220" w:rsidRPr="00F4388F" w:rsidRDefault="00734220" w:rsidP="00734220">
            <w:pPr>
              <w:keepNext/>
              <w:spacing w:after="0"/>
              <w:jc w:val="center"/>
              <w:rPr>
                <w:rFonts w:ascii="Arial" w:hAnsi="Arial"/>
                <w:b/>
                <w:bCs/>
                <w:lang w:val="en-GB"/>
              </w:rPr>
            </w:pPr>
            <w:r w:rsidRPr="00F4388F">
              <w:rPr>
                <w:rFonts w:ascii="Arial" w:hAnsi="Arial"/>
                <w:b/>
                <w:bCs/>
                <w:lang w:val="en-GB"/>
              </w:rPr>
              <w:t>Reason for Change</w:t>
            </w:r>
          </w:p>
        </w:tc>
      </w:tr>
      <w:tr w:rsidR="00734220" w:rsidRPr="00F4388F" w:rsidTr="00B93AAE">
        <w:trPr>
          <w:cantSplit/>
        </w:trPr>
        <w:tc>
          <w:tcPr>
            <w:tcW w:w="474" w:type="pct"/>
            <w:shd w:val="clear" w:color="auto" w:fill="auto"/>
            <w:vAlign w:val="center"/>
          </w:tcPr>
          <w:p w:rsidR="00734220" w:rsidRPr="00F4388F" w:rsidRDefault="00734220" w:rsidP="00734220">
            <w:pPr>
              <w:spacing w:after="0"/>
              <w:jc w:val="center"/>
              <w:rPr>
                <w:rFonts w:ascii="Times New Roman" w:hAnsi="Times New Roman"/>
                <w:lang w:val="en-GB"/>
              </w:rPr>
            </w:pPr>
            <w:r w:rsidRPr="00F4388F">
              <w:rPr>
                <w:rFonts w:ascii="Times New Roman" w:hAnsi="Times New Roman"/>
                <w:lang w:val="en-GB"/>
              </w:rPr>
              <w:t>1</w:t>
            </w:r>
          </w:p>
        </w:tc>
        <w:tc>
          <w:tcPr>
            <w:tcW w:w="2131" w:type="pct"/>
            <w:shd w:val="clear" w:color="auto" w:fill="auto"/>
            <w:vAlign w:val="center"/>
          </w:tcPr>
          <w:p w:rsidR="00734220" w:rsidRPr="00F4388F" w:rsidRDefault="00734220" w:rsidP="00734220">
            <w:pPr>
              <w:spacing w:after="0"/>
              <w:jc w:val="center"/>
              <w:rPr>
                <w:lang w:val="en-GB"/>
              </w:rPr>
            </w:pPr>
          </w:p>
        </w:tc>
        <w:tc>
          <w:tcPr>
            <w:tcW w:w="2395" w:type="pct"/>
            <w:shd w:val="clear" w:color="auto" w:fill="auto"/>
            <w:vAlign w:val="center"/>
          </w:tcPr>
          <w:p w:rsidR="00734220" w:rsidRPr="00F4388F" w:rsidRDefault="00734220" w:rsidP="00734220">
            <w:pPr>
              <w:spacing w:after="0"/>
              <w:jc w:val="center"/>
              <w:rPr>
                <w:lang w:val="en-GB"/>
              </w:rPr>
            </w:pPr>
          </w:p>
        </w:tc>
      </w:tr>
      <w:tr w:rsidR="00734220" w:rsidRPr="00F4388F" w:rsidTr="00B93AAE">
        <w:trPr>
          <w:cantSplit/>
        </w:trPr>
        <w:tc>
          <w:tcPr>
            <w:tcW w:w="474" w:type="pct"/>
            <w:shd w:val="clear" w:color="auto" w:fill="auto"/>
            <w:vAlign w:val="center"/>
          </w:tcPr>
          <w:p w:rsidR="00734220" w:rsidRPr="00F4388F" w:rsidRDefault="00734220" w:rsidP="00734220">
            <w:pPr>
              <w:spacing w:after="0"/>
              <w:jc w:val="center"/>
              <w:rPr>
                <w:rFonts w:ascii="Times New Roman" w:hAnsi="Times New Roman"/>
                <w:lang w:val="en-GB"/>
              </w:rPr>
            </w:pPr>
            <w:r w:rsidRPr="00F4388F">
              <w:rPr>
                <w:rFonts w:ascii="Times New Roman" w:hAnsi="Times New Roman"/>
                <w:lang w:val="en-GB"/>
              </w:rPr>
              <w:t>2</w:t>
            </w:r>
          </w:p>
        </w:tc>
        <w:tc>
          <w:tcPr>
            <w:tcW w:w="2131" w:type="pct"/>
            <w:shd w:val="clear" w:color="auto" w:fill="auto"/>
            <w:vAlign w:val="center"/>
          </w:tcPr>
          <w:p w:rsidR="00734220" w:rsidRPr="00F4388F" w:rsidRDefault="00734220" w:rsidP="00734220">
            <w:pPr>
              <w:spacing w:after="0"/>
              <w:jc w:val="center"/>
              <w:rPr>
                <w:lang w:val="en-GB"/>
              </w:rPr>
            </w:pPr>
          </w:p>
        </w:tc>
        <w:tc>
          <w:tcPr>
            <w:tcW w:w="2395" w:type="pct"/>
            <w:tcBorders>
              <w:bottom w:val="dotted" w:sz="4" w:space="0" w:color="003366"/>
            </w:tcBorders>
            <w:shd w:val="clear" w:color="auto" w:fill="auto"/>
            <w:vAlign w:val="center"/>
          </w:tcPr>
          <w:p w:rsidR="00734220" w:rsidRPr="00F4388F" w:rsidRDefault="00734220" w:rsidP="00734220">
            <w:pPr>
              <w:spacing w:after="0"/>
              <w:jc w:val="center"/>
              <w:rPr>
                <w:lang w:val="en-GB"/>
              </w:rPr>
            </w:pPr>
          </w:p>
        </w:tc>
      </w:tr>
      <w:tr w:rsidR="00734220" w:rsidRPr="00F4388F" w:rsidTr="00B93AAE">
        <w:trPr>
          <w:cantSplit/>
        </w:trPr>
        <w:tc>
          <w:tcPr>
            <w:tcW w:w="474" w:type="pct"/>
            <w:shd w:val="clear" w:color="auto" w:fill="auto"/>
            <w:vAlign w:val="center"/>
          </w:tcPr>
          <w:p w:rsidR="00734220" w:rsidRPr="00F4388F" w:rsidRDefault="00734220" w:rsidP="00734220">
            <w:pPr>
              <w:spacing w:after="0"/>
              <w:jc w:val="center"/>
              <w:rPr>
                <w:rFonts w:ascii="Times New Roman" w:hAnsi="Times New Roman"/>
                <w:lang w:val="en-GB"/>
              </w:rPr>
            </w:pPr>
            <w:r w:rsidRPr="00F4388F">
              <w:rPr>
                <w:rFonts w:ascii="Times New Roman" w:hAnsi="Times New Roman"/>
                <w:lang w:val="en-GB"/>
              </w:rPr>
              <w:t>3</w:t>
            </w:r>
          </w:p>
        </w:tc>
        <w:tc>
          <w:tcPr>
            <w:tcW w:w="2131" w:type="pct"/>
            <w:shd w:val="clear" w:color="auto" w:fill="auto"/>
            <w:vAlign w:val="center"/>
          </w:tcPr>
          <w:p w:rsidR="00734220" w:rsidRPr="00F4388F" w:rsidRDefault="00734220" w:rsidP="00734220">
            <w:pPr>
              <w:spacing w:after="0"/>
              <w:jc w:val="center"/>
              <w:rPr>
                <w:lang w:val="en-GB"/>
              </w:rPr>
            </w:pPr>
          </w:p>
        </w:tc>
        <w:tc>
          <w:tcPr>
            <w:tcW w:w="2395" w:type="pct"/>
            <w:shd w:val="clear" w:color="auto" w:fill="auto"/>
            <w:vAlign w:val="center"/>
          </w:tcPr>
          <w:p w:rsidR="00734220" w:rsidRPr="00F4388F" w:rsidRDefault="00734220" w:rsidP="00734220">
            <w:pPr>
              <w:spacing w:after="0"/>
              <w:jc w:val="center"/>
              <w:rPr>
                <w:lang w:val="en-GB"/>
              </w:rPr>
            </w:pPr>
          </w:p>
        </w:tc>
      </w:tr>
    </w:tbl>
    <w:p w:rsidR="00734220" w:rsidRPr="00F4388F" w:rsidRDefault="00734220" w:rsidP="00734220">
      <w:pPr>
        <w:rPr>
          <w:lang w:val="en-GB"/>
        </w:rPr>
      </w:pPr>
    </w:p>
    <w:p w:rsidR="00734220" w:rsidRPr="00F4388F" w:rsidRDefault="00734220" w:rsidP="00734220">
      <w:pPr>
        <w:rPr>
          <w:lang w:val="en-GB"/>
        </w:rPr>
      </w:pPr>
    </w:p>
    <w:p w:rsidR="00734220" w:rsidRPr="00F4388F" w:rsidRDefault="00734220" w:rsidP="00734220">
      <w:pPr>
        <w:rPr>
          <w:lang w:val="en-GB"/>
        </w:rPr>
      </w:pPr>
    </w:p>
    <w:p w:rsidR="00734220" w:rsidRPr="00F4388F" w:rsidRDefault="00734220" w:rsidP="00734220">
      <w:pPr>
        <w:pageBreakBefore/>
        <w:jc w:val="center"/>
        <w:rPr>
          <w:rFonts w:ascii="Times New Roman" w:hAnsi="Times New Roman"/>
          <w:b/>
          <w:bCs/>
          <w:caps/>
          <w:sz w:val="24"/>
          <w:lang w:val="en-GB"/>
        </w:rPr>
      </w:pPr>
      <w:r w:rsidRPr="00F4388F">
        <w:rPr>
          <w:rFonts w:ascii="Times New Roman" w:hAnsi="Times New Roman"/>
          <w:b/>
          <w:bCs/>
          <w:caps/>
          <w:sz w:val="24"/>
          <w:lang w:val="en-GB"/>
        </w:rPr>
        <w:lastRenderedPageBreak/>
        <w:t>Table of Contents</w:t>
      </w:r>
    </w:p>
    <w:p w:rsidR="00707391" w:rsidRPr="00F91DAC" w:rsidRDefault="00383656">
      <w:pPr>
        <w:pStyle w:val="TOC1"/>
        <w:tabs>
          <w:tab w:val="left" w:pos="390"/>
        </w:tabs>
        <w:rPr>
          <w:rFonts w:ascii="Cambria" w:eastAsia="MS Mincho" w:hAnsi="Cambria"/>
          <w:b w:val="0"/>
          <w:caps w:val="0"/>
          <w:sz w:val="24"/>
          <w:szCs w:val="24"/>
          <w:lang w:eastAsia="ja-JP"/>
        </w:rPr>
      </w:pPr>
      <w:r w:rsidRPr="00383656">
        <w:rPr>
          <w:rFonts w:ascii="Times New Roman" w:hAnsi="Times New Roman"/>
          <w:lang w:val="en-GB"/>
        </w:rPr>
        <w:fldChar w:fldCharType="begin"/>
      </w:r>
      <w:r w:rsidR="00734220" w:rsidRPr="00F4388F">
        <w:rPr>
          <w:rFonts w:ascii="Times New Roman" w:hAnsi="Times New Roman"/>
          <w:lang w:val="en-GB"/>
        </w:rPr>
        <w:instrText xml:space="preserve"> TOC \o "1-3" \u </w:instrText>
      </w:r>
      <w:r w:rsidRPr="00383656">
        <w:rPr>
          <w:rFonts w:ascii="Times New Roman" w:hAnsi="Times New Roman"/>
          <w:lang w:val="en-GB"/>
        </w:rPr>
        <w:fldChar w:fldCharType="separate"/>
      </w:r>
      <w:r w:rsidR="00707391">
        <w:t>1.</w:t>
      </w:r>
      <w:r w:rsidR="00707391" w:rsidRPr="00F91DAC">
        <w:rPr>
          <w:rFonts w:ascii="Cambria" w:eastAsia="MS Mincho" w:hAnsi="Cambria"/>
          <w:b w:val="0"/>
          <w:caps w:val="0"/>
          <w:sz w:val="24"/>
          <w:szCs w:val="24"/>
          <w:lang w:eastAsia="ja-JP"/>
        </w:rPr>
        <w:tab/>
      </w:r>
      <w:r w:rsidR="00707391">
        <w:t>Introduction</w:t>
      </w:r>
      <w:r w:rsidR="00707391">
        <w:tab/>
      </w:r>
      <w:r>
        <w:fldChar w:fldCharType="begin"/>
      </w:r>
      <w:r w:rsidR="00707391">
        <w:instrText xml:space="preserve"> PAGEREF _Toc159311627 \h </w:instrText>
      </w:r>
      <w:r>
        <w:fldChar w:fldCharType="separate"/>
      </w:r>
      <w:r w:rsidR="00B93AAE">
        <w:t>6</w:t>
      </w:r>
      <w:r>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1.1.</w:t>
      </w:r>
      <w:r w:rsidRPr="00F91DAC">
        <w:rPr>
          <w:rFonts w:ascii="Cambria" w:eastAsia="MS Mincho" w:hAnsi="Cambria"/>
          <w:bCs w:val="0"/>
          <w:smallCaps w:val="0"/>
          <w:noProof/>
          <w:sz w:val="24"/>
          <w:szCs w:val="24"/>
          <w:lang w:eastAsia="ja-JP"/>
        </w:rPr>
        <w:tab/>
      </w:r>
      <w:r>
        <w:rPr>
          <w:noProof/>
        </w:rPr>
        <w:t>Purpose</w:t>
      </w:r>
      <w:r>
        <w:rPr>
          <w:noProof/>
        </w:rPr>
        <w:tab/>
      </w:r>
      <w:r w:rsidR="00383656">
        <w:rPr>
          <w:noProof/>
        </w:rPr>
        <w:fldChar w:fldCharType="begin"/>
      </w:r>
      <w:r>
        <w:rPr>
          <w:noProof/>
        </w:rPr>
        <w:instrText xml:space="preserve"> PAGEREF _Toc159311628 \h </w:instrText>
      </w:r>
      <w:r w:rsidR="00383656">
        <w:rPr>
          <w:noProof/>
        </w:rPr>
      </w:r>
      <w:r w:rsidR="00383656">
        <w:rPr>
          <w:noProof/>
        </w:rPr>
        <w:fldChar w:fldCharType="separate"/>
      </w:r>
      <w:r w:rsidR="00B93AAE">
        <w:rPr>
          <w:noProof/>
        </w:rPr>
        <w:t>6</w:t>
      </w:r>
      <w:r w:rsidR="00383656">
        <w:rPr>
          <w:noProof/>
        </w:rPr>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1.2.</w:t>
      </w:r>
      <w:r w:rsidRPr="00F91DAC">
        <w:rPr>
          <w:rFonts w:ascii="Cambria" w:eastAsia="MS Mincho" w:hAnsi="Cambria"/>
          <w:bCs w:val="0"/>
          <w:smallCaps w:val="0"/>
          <w:noProof/>
          <w:sz w:val="24"/>
          <w:szCs w:val="24"/>
          <w:lang w:eastAsia="ja-JP"/>
        </w:rPr>
        <w:tab/>
      </w:r>
      <w:r>
        <w:rPr>
          <w:noProof/>
        </w:rPr>
        <w:t>About this Document</w:t>
      </w:r>
      <w:r>
        <w:rPr>
          <w:noProof/>
        </w:rPr>
        <w:tab/>
      </w:r>
      <w:r w:rsidR="00383656">
        <w:rPr>
          <w:noProof/>
        </w:rPr>
        <w:fldChar w:fldCharType="begin"/>
      </w:r>
      <w:r>
        <w:rPr>
          <w:noProof/>
        </w:rPr>
        <w:instrText xml:space="preserve"> PAGEREF _Toc159311629 \h </w:instrText>
      </w:r>
      <w:r w:rsidR="00383656">
        <w:rPr>
          <w:noProof/>
        </w:rPr>
      </w:r>
      <w:r w:rsidR="00383656">
        <w:rPr>
          <w:noProof/>
        </w:rPr>
        <w:fldChar w:fldCharType="separate"/>
      </w:r>
      <w:r w:rsidR="00B93AAE">
        <w:rPr>
          <w:noProof/>
        </w:rPr>
        <w:t>6</w:t>
      </w:r>
      <w:r w:rsidR="00383656">
        <w:rPr>
          <w:noProof/>
        </w:rPr>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1.3.</w:t>
      </w:r>
      <w:r w:rsidRPr="00F91DAC">
        <w:rPr>
          <w:rFonts w:ascii="Cambria" w:eastAsia="MS Mincho" w:hAnsi="Cambria"/>
          <w:bCs w:val="0"/>
          <w:smallCaps w:val="0"/>
          <w:noProof/>
          <w:sz w:val="24"/>
          <w:szCs w:val="24"/>
          <w:lang w:eastAsia="ja-JP"/>
        </w:rPr>
        <w:tab/>
      </w:r>
      <w:r>
        <w:rPr>
          <w:noProof/>
        </w:rPr>
        <w:t>References</w:t>
      </w:r>
      <w:r>
        <w:rPr>
          <w:noProof/>
        </w:rPr>
        <w:tab/>
      </w:r>
      <w:r w:rsidR="00383656">
        <w:rPr>
          <w:noProof/>
        </w:rPr>
        <w:fldChar w:fldCharType="begin"/>
      </w:r>
      <w:r>
        <w:rPr>
          <w:noProof/>
        </w:rPr>
        <w:instrText xml:space="preserve"> PAGEREF _Toc159311630 \h </w:instrText>
      </w:r>
      <w:r w:rsidR="00383656">
        <w:rPr>
          <w:noProof/>
        </w:rPr>
      </w:r>
      <w:r w:rsidR="00383656">
        <w:rPr>
          <w:noProof/>
        </w:rPr>
        <w:fldChar w:fldCharType="separate"/>
      </w:r>
      <w:r w:rsidR="00B93AAE">
        <w:rPr>
          <w:noProof/>
        </w:rPr>
        <w:t>6</w:t>
      </w:r>
      <w:r w:rsidR="00383656">
        <w:rPr>
          <w:noProof/>
        </w:rPr>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1.4.</w:t>
      </w:r>
      <w:r w:rsidRPr="00F91DAC">
        <w:rPr>
          <w:rFonts w:ascii="Cambria" w:eastAsia="MS Mincho" w:hAnsi="Cambria"/>
          <w:bCs w:val="0"/>
          <w:smallCaps w:val="0"/>
          <w:noProof/>
          <w:sz w:val="24"/>
          <w:szCs w:val="24"/>
          <w:lang w:eastAsia="ja-JP"/>
        </w:rPr>
        <w:tab/>
      </w:r>
      <w:r>
        <w:rPr>
          <w:noProof/>
        </w:rPr>
        <w:t>Document amendment procedure</w:t>
      </w:r>
      <w:r>
        <w:rPr>
          <w:noProof/>
        </w:rPr>
        <w:tab/>
      </w:r>
      <w:r w:rsidR="00383656">
        <w:rPr>
          <w:noProof/>
        </w:rPr>
        <w:fldChar w:fldCharType="begin"/>
      </w:r>
      <w:r>
        <w:rPr>
          <w:noProof/>
        </w:rPr>
        <w:instrText xml:space="preserve"> PAGEREF _Toc159311631 \h </w:instrText>
      </w:r>
      <w:r w:rsidR="00383656">
        <w:rPr>
          <w:noProof/>
        </w:rPr>
      </w:r>
      <w:r w:rsidR="00383656">
        <w:rPr>
          <w:noProof/>
        </w:rPr>
        <w:fldChar w:fldCharType="separate"/>
      </w:r>
      <w:r w:rsidR="00B93AAE">
        <w:rPr>
          <w:noProof/>
        </w:rPr>
        <w:t>6</w:t>
      </w:r>
      <w:r w:rsidR="00383656">
        <w:rPr>
          <w:noProof/>
        </w:rPr>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1.5.</w:t>
      </w:r>
      <w:r w:rsidRPr="00F91DAC">
        <w:rPr>
          <w:rFonts w:ascii="Cambria" w:eastAsia="MS Mincho" w:hAnsi="Cambria"/>
          <w:bCs w:val="0"/>
          <w:smallCaps w:val="0"/>
          <w:noProof/>
          <w:sz w:val="24"/>
          <w:szCs w:val="24"/>
          <w:lang w:eastAsia="ja-JP"/>
        </w:rPr>
        <w:tab/>
      </w:r>
      <w:r>
        <w:rPr>
          <w:noProof/>
        </w:rPr>
        <w:t>Terminology</w:t>
      </w:r>
      <w:r>
        <w:rPr>
          <w:noProof/>
        </w:rPr>
        <w:tab/>
      </w:r>
      <w:r w:rsidR="00383656">
        <w:rPr>
          <w:noProof/>
        </w:rPr>
        <w:fldChar w:fldCharType="begin"/>
      </w:r>
      <w:r>
        <w:rPr>
          <w:noProof/>
        </w:rPr>
        <w:instrText xml:space="preserve"> PAGEREF _Toc159311632 \h </w:instrText>
      </w:r>
      <w:r w:rsidR="00383656">
        <w:rPr>
          <w:noProof/>
        </w:rPr>
      </w:r>
      <w:r w:rsidR="00383656">
        <w:rPr>
          <w:noProof/>
        </w:rPr>
        <w:fldChar w:fldCharType="separate"/>
      </w:r>
      <w:r w:rsidR="00B93AAE">
        <w:rPr>
          <w:noProof/>
        </w:rPr>
        <w:t>6</w:t>
      </w:r>
      <w:r w:rsidR="00383656">
        <w:rPr>
          <w:noProof/>
        </w:rPr>
        <w:fldChar w:fldCharType="end"/>
      </w:r>
    </w:p>
    <w:p w:rsidR="00707391" w:rsidRPr="00F91DAC" w:rsidRDefault="00707391">
      <w:pPr>
        <w:pStyle w:val="TOC1"/>
        <w:tabs>
          <w:tab w:val="left" w:pos="390"/>
        </w:tabs>
        <w:rPr>
          <w:rFonts w:ascii="Cambria" w:eastAsia="MS Mincho" w:hAnsi="Cambria"/>
          <w:b w:val="0"/>
          <w:caps w:val="0"/>
          <w:sz w:val="24"/>
          <w:szCs w:val="24"/>
          <w:lang w:eastAsia="ja-JP"/>
        </w:rPr>
      </w:pPr>
      <w:r>
        <w:t>2.</w:t>
      </w:r>
      <w:r w:rsidRPr="00F91DAC">
        <w:rPr>
          <w:rFonts w:ascii="Cambria" w:eastAsia="MS Mincho" w:hAnsi="Cambria"/>
          <w:b w:val="0"/>
          <w:caps w:val="0"/>
          <w:sz w:val="24"/>
          <w:szCs w:val="24"/>
          <w:lang w:eastAsia="ja-JP"/>
        </w:rPr>
        <w:tab/>
      </w:r>
      <w:r>
        <w:t>TeChnical description</w:t>
      </w:r>
      <w:r>
        <w:tab/>
      </w:r>
      <w:r w:rsidR="00383656">
        <w:fldChar w:fldCharType="begin"/>
      </w:r>
      <w:r>
        <w:instrText xml:space="preserve"> PAGEREF _Toc159311633 \h </w:instrText>
      </w:r>
      <w:r w:rsidR="00383656">
        <w:fldChar w:fldCharType="separate"/>
      </w:r>
      <w:r w:rsidR="00B93AAE">
        <w:t>8</w:t>
      </w:r>
      <w:r w:rsidR="00383656">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2.1.</w:t>
      </w:r>
      <w:r w:rsidRPr="00F91DAC">
        <w:rPr>
          <w:rFonts w:ascii="Cambria" w:eastAsia="MS Mincho" w:hAnsi="Cambria"/>
          <w:bCs w:val="0"/>
          <w:smallCaps w:val="0"/>
          <w:noProof/>
          <w:sz w:val="24"/>
          <w:szCs w:val="24"/>
          <w:lang w:eastAsia="ja-JP"/>
        </w:rPr>
        <w:tab/>
      </w:r>
      <w:r>
        <w:rPr>
          <w:noProof/>
        </w:rPr>
        <w:t>Overview of the storage accounting record</w:t>
      </w:r>
      <w:r>
        <w:rPr>
          <w:noProof/>
        </w:rPr>
        <w:tab/>
      </w:r>
      <w:r w:rsidR="00383656">
        <w:rPr>
          <w:noProof/>
        </w:rPr>
        <w:fldChar w:fldCharType="begin"/>
      </w:r>
      <w:r>
        <w:rPr>
          <w:noProof/>
        </w:rPr>
        <w:instrText xml:space="preserve"> PAGEREF _Toc159311634 \h </w:instrText>
      </w:r>
      <w:r w:rsidR="00383656">
        <w:rPr>
          <w:noProof/>
        </w:rPr>
      </w:r>
      <w:r w:rsidR="00383656">
        <w:rPr>
          <w:noProof/>
        </w:rPr>
        <w:fldChar w:fldCharType="separate"/>
      </w:r>
      <w:r w:rsidR="00B93AAE">
        <w:rPr>
          <w:noProof/>
        </w:rPr>
        <w:t>8</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2.1.1</w:t>
      </w:r>
      <w:r w:rsidRPr="00F91DAC">
        <w:rPr>
          <w:rFonts w:ascii="Cambria" w:eastAsia="MS Mincho" w:hAnsi="Cambria"/>
          <w:i w:val="0"/>
          <w:iCs w:val="0"/>
          <w:noProof/>
          <w:sz w:val="24"/>
          <w:szCs w:val="24"/>
          <w:lang w:eastAsia="ja-JP"/>
        </w:rPr>
        <w:tab/>
      </w:r>
      <w:r>
        <w:rPr>
          <w:noProof/>
          <w:lang w:bidi="sa-IN"/>
        </w:rPr>
        <w:t>Measuring Storage Resource Consumption</w:t>
      </w:r>
      <w:r>
        <w:rPr>
          <w:noProof/>
        </w:rPr>
        <w:tab/>
      </w:r>
      <w:r w:rsidR="00383656">
        <w:rPr>
          <w:noProof/>
        </w:rPr>
        <w:fldChar w:fldCharType="begin"/>
      </w:r>
      <w:r>
        <w:rPr>
          <w:noProof/>
        </w:rPr>
        <w:instrText xml:space="preserve"> PAGEREF _Toc159311635 \h </w:instrText>
      </w:r>
      <w:r w:rsidR="00383656">
        <w:rPr>
          <w:noProof/>
        </w:rPr>
      </w:r>
      <w:r w:rsidR="00383656">
        <w:rPr>
          <w:noProof/>
        </w:rPr>
        <w:fldChar w:fldCharType="separate"/>
      </w:r>
      <w:r w:rsidR="00B93AAE">
        <w:rPr>
          <w:noProof/>
        </w:rPr>
        <w:t>8</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2.1.2</w:t>
      </w:r>
      <w:r w:rsidRPr="00F91DAC">
        <w:rPr>
          <w:rFonts w:ascii="Cambria" w:eastAsia="MS Mincho" w:hAnsi="Cambria"/>
          <w:i w:val="0"/>
          <w:iCs w:val="0"/>
          <w:noProof/>
          <w:sz w:val="24"/>
          <w:szCs w:val="24"/>
          <w:lang w:eastAsia="ja-JP"/>
        </w:rPr>
        <w:tab/>
      </w:r>
      <w:r>
        <w:rPr>
          <w:noProof/>
          <w:lang w:bidi="sa-IN"/>
        </w:rPr>
        <w:t>Record Structure &amp; Content</w:t>
      </w:r>
      <w:r>
        <w:rPr>
          <w:noProof/>
        </w:rPr>
        <w:tab/>
      </w:r>
      <w:r w:rsidR="00383656">
        <w:rPr>
          <w:noProof/>
        </w:rPr>
        <w:fldChar w:fldCharType="begin"/>
      </w:r>
      <w:r>
        <w:rPr>
          <w:noProof/>
        </w:rPr>
        <w:instrText xml:space="preserve"> PAGEREF _Toc159311636 \h </w:instrText>
      </w:r>
      <w:r w:rsidR="00383656">
        <w:rPr>
          <w:noProof/>
        </w:rPr>
      </w:r>
      <w:r w:rsidR="00383656">
        <w:rPr>
          <w:noProof/>
        </w:rPr>
        <w:fldChar w:fldCharType="separate"/>
      </w:r>
      <w:r w:rsidR="00B93AAE">
        <w:rPr>
          <w:noProof/>
        </w:rPr>
        <w:t>8</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2.1.3</w:t>
      </w:r>
      <w:r w:rsidRPr="00F91DAC">
        <w:rPr>
          <w:rFonts w:ascii="Cambria" w:eastAsia="MS Mincho" w:hAnsi="Cambria"/>
          <w:i w:val="0"/>
          <w:iCs w:val="0"/>
          <w:noProof/>
          <w:sz w:val="24"/>
          <w:szCs w:val="24"/>
          <w:lang w:eastAsia="ja-JP"/>
        </w:rPr>
        <w:tab/>
      </w:r>
      <w:r>
        <w:rPr>
          <w:noProof/>
          <w:lang w:bidi="sa-IN"/>
        </w:rPr>
        <w:t>Including Additional Information</w:t>
      </w:r>
      <w:r>
        <w:rPr>
          <w:noProof/>
        </w:rPr>
        <w:tab/>
      </w:r>
      <w:r w:rsidR="00383656">
        <w:rPr>
          <w:noProof/>
        </w:rPr>
        <w:fldChar w:fldCharType="begin"/>
      </w:r>
      <w:r>
        <w:rPr>
          <w:noProof/>
        </w:rPr>
        <w:instrText xml:space="preserve"> PAGEREF _Toc159311637 \h </w:instrText>
      </w:r>
      <w:r w:rsidR="00383656">
        <w:rPr>
          <w:noProof/>
        </w:rPr>
      </w:r>
      <w:r w:rsidR="00383656">
        <w:rPr>
          <w:noProof/>
        </w:rPr>
        <w:fldChar w:fldCharType="separate"/>
      </w:r>
      <w:r w:rsidR="00B93AAE">
        <w:rPr>
          <w:noProof/>
        </w:rPr>
        <w:t>8</w:t>
      </w:r>
      <w:r w:rsidR="00383656">
        <w:rPr>
          <w:noProof/>
        </w:rPr>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2.2.</w:t>
      </w:r>
      <w:r w:rsidRPr="00F91DAC">
        <w:rPr>
          <w:rFonts w:ascii="Cambria" w:eastAsia="MS Mincho" w:hAnsi="Cambria"/>
          <w:bCs w:val="0"/>
          <w:smallCaps w:val="0"/>
          <w:noProof/>
          <w:sz w:val="24"/>
          <w:szCs w:val="24"/>
          <w:lang w:eastAsia="ja-JP"/>
        </w:rPr>
        <w:tab/>
      </w:r>
      <w:r>
        <w:rPr>
          <w:noProof/>
        </w:rPr>
        <w:t>Conventions and terms</w:t>
      </w:r>
      <w:r>
        <w:rPr>
          <w:noProof/>
        </w:rPr>
        <w:tab/>
      </w:r>
      <w:r w:rsidR="00383656">
        <w:rPr>
          <w:noProof/>
        </w:rPr>
        <w:fldChar w:fldCharType="begin"/>
      </w:r>
      <w:r>
        <w:rPr>
          <w:noProof/>
        </w:rPr>
        <w:instrText xml:space="preserve"> PAGEREF _Toc159311638 \h </w:instrText>
      </w:r>
      <w:r w:rsidR="00383656">
        <w:rPr>
          <w:noProof/>
        </w:rPr>
      </w:r>
      <w:r w:rsidR="00383656">
        <w:rPr>
          <w:noProof/>
        </w:rPr>
        <w:fldChar w:fldCharType="separate"/>
      </w:r>
      <w:r w:rsidR="00B93AAE">
        <w:rPr>
          <w:noProof/>
        </w:rPr>
        <w:t>8</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2.2.1</w:t>
      </w:r>
      <w:r w:rsidRPr="00F91DAC">
        <w:rPr>
          <w:rFonts w:ascii="Cambria" w:eastAsia="MS Mincho" w:hAnsi="Cambria"/>
          <w:i w:val="0"/>
          <w:iCs w:val="0"/>
          <w:noProof/>
          <w:sz w:val="24"/>
          <w:szCs w:val="24"/>
          <w:lang w:eastAsia="ja-JP"/>
        </w:rPr>
        <w:tab/>
      </w:r>
      <w:r>
        <w:rPr>
          <w:noProof/>
          <w:lang w:bidi="sa-IN"/>
        </w:rPr>
        <w:t>Conventions used in the specification</w:t>
      </w:r>
      <w:r>
        <w:rPr>
          <w:noProof/>
        </w:rPr>
        <w:tab/>
      </w:r>
      <w:r w:rsidR="00383656">
        <w:rPr>
          <w:noProof/>
        </w:rPr>
        <w:fldChar w:fldCharType="begin"/>
      </w:r>
      <w:r>
        <w:rPr>
          <w:noProof/>
        </w:rPr>
        <w:instrText xml:space="preserve"> PAGEREF _Toc159311639 \h </w:instrText>
      </w:r>
      <w:r w:rsidR="00383656">
        <w:rPr>
          <w:noProof/>
        </w:rPr>
      </w:r>
      <w:r w:rsidR="00383656">
        <w:rPr>
          <w:noProof/>
        </w:rPr>
        <w:fldChar w:fldCharType="separate"/>
      </w:r>
      <w:r w:rsidR="00B93AAE">
        <w:rPr>
          <w:noProof/>
        </w:rPr>
        <w:t>9</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2.2.2</w:t>
      </w:r>
      <w:r w:rsidRPr="00F91DAC">
        <w:rPr>
          <w:rFonts w:ascii="Cambria" w:eastAsia="MS Mincho" w:hAnsi="Cambria"/>
          <w:i w:val="0"/>
          <w:iCs w:val="0"/>
          <w:noProof/>
          <w:sz w:val="24"/>
          <w:szCs w:val="24"/>
          <w:lang w:eastAsia="ja-JP"/>
        </w:rPr>
        <w:tab/>
      </w:r>
      <w:r>
        <w:rPr>
          <w:noProof/>
          <w:lang w:bidi="sa-IN"/>
        </w:rPr>
        <w:t>Context</w:t>
      </w:r>
      <w:r>
        <w:rPr>
          <w:noProof/>
        </w:rPr>
        <w:tab/>
      </w:r>
      <w:r w:rsidR="00383656">
        <w:rPr>
          <w:noProof/>
        </w:rPr>
        <w:fldChar w:fldCharType="begin"/>
      </w:r>
      <w:r>
        <w:rPr>
          <w:noProof/>
        </w:rPr>
        <w:instrText xml:space="preserve"> PAGEREF _Toc159311640 \h </w:instrText>
      </w:r>
      <w:r w:rsidR="00383656">
        <w:rPr>
          <w:noProof/>
        </w:rPr>
      </w:r>
      <w:r w:rsidR="00383656">
        <w:rPr>
          <w:noProof/>
        </w:rPr>
        <w:fldChar w:fldCharType="separate"/>
      </w:r>
      <w:r w:rsidR="00B93AAE">
        <w:rPr>
          <w:noProof/>
        </w:rPr>
        <w:t>9</w:t>
      </w:r>
      <w:r w:rsidR="00383656">
        <w:rPr>
          <w:noProof/>
        </w:rPr>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2.3.</w:t>
      </w:r>
      <w:r w:rsidRPr="00F91DAC">
        <w:rPr>
          <w:rFonts w:ascii="Cambria" w:eastAsia="MS Mincho" w:hAnsi="Cambria"/>
          <w:bCs w:val="0"/>
          <w:smallCaps w:val="0"/>
          <w:noProof/>
          <w:sz w:val="24"/>
          <w:szCs w:val="24"/>
          <w:lang w:eastAsia="ja-JP"/>
        </w:rPr>
        <w:tab/>
      </w:r>
      <w:r>
        <w:rPr>
          <w:noProof/>
        </w:rPr>
        <w:t>Related work</w:t>
      </w:r>
      <w:r>
        <w:rPr>
          <w:noProof/>
        </w:rPr>
        <w:tab/>
      </w:r>
      <w:r w:rsidR="00383656">
        <w:rPr>
          <w:noProof/>
        </w:rPr>
        <w:fldChar w:fldCharType="begin"/>
      </w:r>
      <w:r>
        <w:rPr>
          <w:noProof/>
        </w:rPr>
        <w:instrText xml:space="preserve"> PAGEREF _Toc159311641 \h </w:instrText>
      </w:r>
      <w:r w:rsidR="00383656">
        <w:rPr>
          <w:noProof/>
        </w:rPr>
      </w:r>
      <w:r w:rsidR="00383656">
        <w:rPr>
          <w:noProof/>
        </w:rPr>
        <w:fldChar w:fldCharType="separate"/>
      </w:r>
      <w:r w:rsidR="00B93AAE">
        <w:rPr>
          <w:noProof/>
        </w:rPr>
        <w:t>9</w:t>
      </w:r>
      <w:r w:rsidR="00383656">
        <w:rPr>
          <w:noProof/>
        </w:rPr>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2.4.</w:t>
      </w:r>
      <w:r w:rsidRPr="00F91DAC">
        <w:rPr>
          <w:rFonts w:ascii="Cambria" w:eastAsia="MS Mincho" w:hAnsi="Cambria"/>
          <w:bCs w:val="0"/>
          <w:smallCaps w:val="0"/>
          <w:noProof/>
          <w:sz w:val="24"/>
          <w:szCs w:val="24"/>
          <w:lang w:eastAsia="ja-JP"/>
        </w:rPr>
        <w:tab/>
      </w:r>
      <w:r>
        <w:rPr>
          <w:noProof/>
        </w:rPr>
        <w:t>Record properties</w:t>
      </w:r>
      <w:r>
        <w:rPr>
          <w:noProof/>
        </w:rPr>
        <w:tab/>
      </w:r>
      <w:r w:rsidR="00383656">
        <w:rPr>
          <w:noProof/>
        </w:rPr>
        <w:fldChar w:fldCharType="begin"/>
      </w:r>
      <w:r>
        <w:rPr>
          <w:noProof/>
        </w:rPr>
        <w:instrText xml:space="preserve"> PAGEREF _Toc159311642 \h </w:instrText>
      </w:r>
      <w:r w:rsidR="00383656">
        <w:rPr>
          <w:noProof/>
        </w:rPr>
      </w:r>
      <w:r w:rsidR="00383656">
        <w:rPr>
          <w:noProof/>
        </w:rPr>
        <w:fldChar w:fldCharType="separate"/>
      </w:r>
      <w:r w:rsidR="00B93AAE">
        <w:rPr>
          <w:noProof/>
        </w:rPr>
        <w:t>9</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2.4.1</w:t>
      </w:r>
      <w:r w:rsidRPr="00F91DAC">
        <w:rPr>
          <w:rFonts w:ascii="Cambria" w:eastAsia="MS Mincho" w:hAnsi="Cambria"/>
          <w:i w:val="0"/>
          <w:iCs w:val="0"/>
          <w:noProof/>
          <w:sz w:val="24"/>
          <w:szCs w:val="24"/>
          <w:lang w:eastAsia="ja-JP"/>
        </w:rPr>
        <w:tab/>
      </w:r>
      <w:r>
        <w:rPr>
          <w:noProof/>
          <w:lang w:bidi="sa-IN"/>
        </w:rPr>
        <w:t>StorageUsageRecord</w:t>
      </w:r>
      <w:r>
        <w:rPr>
          <w:noProof/>
        </w:rPr>
        <w:tab/>
      </w:r>
      <w:r w:rsidR="00383656">
        <w:rPr>
          <w:noProof/>
        </w:rPr>
        <w:fldChar w:fldCharType="begin"/>
      </w:r>
      <w:r>
        <w:rPr>
          <w:noProof/>
        </w:rPr>
        <w:instrText xml:space="preserve"> PAGEREF _Toc159311643 \h </w:instrText>
      </w:r>
      <w:r w:rsidR="00383656">
        <w:rPr>
          <w:noProof/>
        </w:rPr>
      </w:r>
      <w:r w:rsidR="00383656">
        <w:rPr>
          <w:noProof/>
        </w:rPr>
        <w:fldChar w:fldCharType="separate"/>
      </w:r>
      <w:r w:rsidR="00B93AAE">
        <w:rPr>
          <w:noProof/>
        </w:rPr>
        <w:t>9</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2.4.2</w:t>
      </w:r>
      <w:r w:rsidRPr="00F91DAC">
        <w:rPr>
          <w:rFonts w:ascii="Cambria" w:eastAsia="MS Mincho" w:hAnsi="Cambria"/>
          <w:i w:val="0"/>
          <w:iCs w:val="0"/>
          <w:noProof/>
          <w:sz w:val="24"/>
          <w:szCs w:val="24"/>
          <w:lang w:eastAsia="ja-JP"/>
        </w:rPr>
        <w:tab/>
      </w:r>
      <w:r>
        <w:rPr>
          <w:noProof/>
          <w:lang w:bidi="sa-IN"/>
        </w:rPr>
        <w:t>StorageUsageRecords</w:t>
      </w:r>
      <w:r>
        <w:rPr>
          <w:noProof/>
        </w:rPr>
        <w:tab/>
      </w:r>
      <w:r w:rsidR="00383656">
        <w:rPr>
          <w:noProof/>
        </w:rPr>
        <w:fldChar w:fldCharType="begin"/>
      </w:r>
      <w:r>
        <w:rPr>
          <w:noProof/>
        </w:rPr>
        <w:instrText xml:space="preserve"> PAGEREF _Toc159311644 \h </w:instrText>
      </w:r>
      <w:r w:rsidR="00383656">
        <w:rPr>
          <w:noProof/>
        </w:rPr>
      </w:r>
      <w:r w:rsidR="00383656">
        <w:rPr>
          <w:noProof/>
        </w:rPr>
        <w:fldChar w:fldCharType="separate"/>
      </w:r>
      <w:r w:rsidR="00B93AAE">
        <w:rPr>
          <w:noProof/>
        </w:rPr>
        <w:t>10</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2.4.3</w:t>
      </w:r>
      <w:r w:rsidRPr="00F91DAC">
        <w:rPr>
          <w:rFonts w:ascii="Cambria" w:eastAsia="MS Mincho" w:hAnsi="Cambria"/>
          <w:i w:val="0"/>
          <w:iCs w:val="0"/>
          <w:noProof/>
          <w:sz w:val="24"/>
          <w:szCs w:val="24"/>
          <w:lang w:eastAsia="ja-JP"/>
        </w:rPr>
        <w:tab/>
      </w:r>
      <w:r>
        <w:rPr>
          <w:noProof/>
          <w:lang w:bidi="sa-IN"/>
        </w:rPr>
        <w:t>RecordIdentity</w:t>
      </w:r>
      <w:r>
        <w:rPr>
          <w:noProof/>
        </w:rPr>
        <w:tab/>
      </w:r>
      <w:r w:rsidR="00383656">
        <w:rPr>
          <w:noProof/>
        </w:rPr>
        <w:fldChar w:fldCharType="begin"/>
      </w:r>
      <w:r>
        <w:rPr>
          <w:noProof/>
        </w:rPr>
        <w:instrText xml:space="preserve"> PAGEREF _Toc159311645 \h </w:instrText>
      </w:r>
      <w:r w:rsidR="00383656">
        <w:rPr>
          <w:noProof/>
        </w:rPr>
      </w:r>
      <w:r w:rsidR="00383656">
        <w:rPr>
          <w:noProof/>
        </w:rPr>
        <w:fldChar w:fldCharType="separate"/>
      </w:r>
      <w:r w:rsidR="00B93AAE">
        <w:rPr>
          <w:noProof/>
        </w:rPr>
        <w:t>10</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2.4.4</w:t>
      </w:r>
      <w:r w:rsidRPr="00F91DAC">
        <w:rPr>
          <w:rFonts w:ascii="Cambria" w:eastAsia="MS Mincho" w:hAnsi="Cambria"/>
          <w:i w:val="0"/>
          <w:iCs w:val="0"/>
          <w:noProof/>
          <w:sz w:val="24"/>
          <w:szCs w:val="24"/>
          <w:lang w:eastAsia="ja-JP"/>
        </w:rPr>
        <w:tab/>
      </w:r>
      <w:r>
        <w:rPr>
          <w:noProof/>
          <w:lang w:bidi="sa-IN"/>
        </w:rPr>
        <w:t>StorageSystem</w:t>
      </w:r>
      <w:r>
        <w:rPr>
          <w:noProof/>
        </w:rPr>
        <w:tab/>
      </w:r>
      <w:r w:rsidR="00383656">
        <w:rPr>
          <w:noProof/>
        </w:rPr>
        <w:fldChar w:fldCharType="begin"/>
      </w:r>
      <w:r>
        <w:rPr>
          <w:noProof/>
        </w:rPr>
        <w:instrText xml:space="preserve"> PAGEREF _Toc159311646 \h </w:instrText>
      </w:r>
      <w:r w:rsidR="00383656">
        <w:rPr>
          <w:noProof/>
        </w:rPr>
      </w:r>
      <w:r w:rsidR="00383656">
        <w:rPr>
          <w:noProof/>
        </w:rPr>
        <w:fldChar w:fldCharType="separate"/>
      </w:r>
      <w:r w:rsidR="00B93AAE">
        <w:rPr>
          <w:noProof/>
        </w:rPr>
        <w:t>10</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2.4.5</w:t>
      </w:r>
      <w:r w:rsidRPr="00F91DAC">
        <w:rPr>
          <w:rFonts w:ascii="Cambria" w:eastAsia="MS Mincho" w:hAnsi="Cambria"/>
          <w:i w:val="0"/>
          <w:iCs w:val="0"/>
          <w:noProof/>
          <w:sz w:val="24"/>
          <w:szCs w:val="24"/>
          <w:lang w:eastAsia="ja-JP"/>
        </w:rPr>
        <w:tab/>
      </w:r>
      <w:r>
        <w:rPr>
          <w:noProof/>
          <w:lang w:bidi="sa-IN"/>
        </w:rPr>
        <w:t>StorageShare</w:t>
      </w:r>
      <w:r>
        <w:rPr>
          <w:noProof/>
        </w:rPr>
        <w:tab/>
      </w:r>
      <w:r w:rsidR="00383656">
        <w:rPr>
          <w:noProof/>
        </w:rPr>
        <w:fldChar w:fldCharType="begin"/>
      </w:r>
      <w:r>
        <w:rPr>
          <w:noProof/>
        </w:rPr>
        <w:instrText xml:space="preserve"> PAGEREF _Toc159311647 \h </w:instrText>
      </w:r>
      <w:r w:rsidR="00383656">
        <w:rPr>
          <w:noProof/>
        </w:rPr>
      </w:r>
      <w:r w:rsidR="00383656">
        <w:rPr>
          <w:noProof/>
        </w:rPr>
        <w:fldChar w:fldCharType="separate"/>
      </w:r>
      <w:r w:rsidR="00B93AAE">
        <w:rPr>
          <w:noProof/>
        </w:rPr>
        <w:t>11</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2.4.6</w:t>
      </w:r>
      <w:r w:rsidRPr="00F91DAC">
        <w:rPr>
          <w:rFonts w:ascii="Cambria" w:eastAsia="MS Mincho" w:hAnsi="Cambria"/>
          <w:i w:val="0"/>
          <w:iCs w:val="0"/>
          <w:noProof/>
          <w:sz w:val="24"/>
          <w:szCs w:val="24"/>
          <w:lang w:eastAsia="ja-JP"/>
        </w:rPr>
        <w:tab/>
      </w:r>
      <w:r>
        <w:rPr>
          <w:noProof/>
          <w:lang w:bidi="sa-IN"/>
        </w:rPr>
        <w:t>StorageMedia</w:t>
      </w:r>
      <w:r>
        <w:rPr>
          <w:noProof/>
        </w:rPr>
        <w:tab/>
      </w:r>
      <w:r w:rsidR="00383656">
        <w:rPr>
          <w:noProof/>
        </w:rPr>
        <w:fldChar w:fldCharType="begin"/>
      </w:r>
      <w:r>
        <w:rPr>
          <w:noProof/>
        </w:rPr>
        <w:instrText xml:space="preserve"> PAGEREF _Toc159311648 \h </w:instrText>
      </w:r>
      <w:r w:rsidR="00383656">
        <w:rPr>
          <w:noProof/>
        </w:rPr>
      </w:r>
      <w:r w:rsidR="00383656">
        <w:rPr>
          <w:noProof/>
        </w:rPr>
        <w:fldChar w:fldCharType="separate"/>
      </w:r>
      <w:r w:rsidR="00B93AAE">
        <w:rPr>
          <w:noProof/>
        </w:rPr>
        <w:t>11</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2.4.7</w:t>
      </w:r>
      <w:r w:rsidRPr="00F91DAC">
        <w:rPr>
          <w:rFonts w:ascii="Cambria" w:eastAsia="MS Mincho" w:hAnsi="Cambria"/>
          <w:i w:val="0"/>
          <w:iCs w:val="0"/>
          <w:noProof/>
          <w:sz w:val="24"/>
          <w:szCs w:val="24"/>
          <w:lang w:eastAsia="ja-JP"/>
        </w:rPr>
        <w:tab/>
      </w:r>
      <w:r>
        <w:rPr>
          <w:noProof/>
          <w:lang w:bidi="sa-IN"/>
        </w:rPr>
        <w:t>StorageClass</w:t>
      </w:r>
      <w:r>
        <w:rPr>
          <w:noProof/>
        </w:rPr>
        <w:tab/>
      </w:r>
      <w:r w:rsidR="00383656">
        <w:rPr>
          <w:noProof/>
        </w:rPr>
        <w:fldChar w:fldCharType="begin"/>
      </w:r>
      <w:r>
        <w:rPr>
          <w:noProof/>
        </w:rPr>
        <w:instrText xml:space="preserve"> PAGEREF _Toc159311649 \h </w:instrText>
      </w:r>
      <w:r w:rsidR="00383656">
        <w:rPr>
          <w:noProof/>
        </w:rPr>
      </w:r>
      <w:r w:rsidR="00383656">
        <w:rPr>
          <w:noProof/>
        </w:rPr>
        <w:fldChar w:fldCharType="separate"/>
      </w:r>
      <w:r w:rsidR="00B93AAE">
        <w:rPr>
          <w:noProof/>
        </w:rPr>
        <w:t>11</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2.4.8</w:t>
      </w:r>
      <w:r w:rsidRPr="00F91DAC">
        <w:rPr>
          <w:rFonts w:ascii="Cambria" w:eastAsia="MS Mincho" w:hAnsi="Cambria"/>
          <w:i w:val="0"/>
          <w:iCs w:val="0"/>
          <w:noProof/>
          <w:sz w:val="24"/>
          <w:szCs w:val="24"/>
          <w:lang w:eastAsia="ja-JP"/>
        </w:rPr>
        <w:tab/>
      </w:r>
      <w:r>
        <w:rPr>
          <w:noProof/>
          <w:lang w:bidi="sa-IN"/>
        </w:rPr>
        <w:t>FileCount</w:t>
      </w:r>
      <w:r>
        <w:rPr>
          <w:noProof/>
        </w:rPr>
        <w:tab/>
      </w:r>
      <w:r w:rsidR="00383656">
        <w:rPr>
          <w:noProof/>
        </w:rPr>
        <w:fldChar w:fldCharType="begin"/>
      </w:r>
      <w:r>
        <w:rPr>
          <w:noProof/>
        </w:rPr>
        <w:instrText xml:space="preserve"> PAGEREF _Toc159311650 \h </w:instrText>
      </w:r>
      <w:r w:rsidR="00383656">
        <w:rPr>
          <w:noProof/>
        </w:rPr>
      </w:r>
      <w:r w:rsidR="00383656">
        <w:rPr>
          <w:noProof/>
        </w:rPr>
        <w:fldChar w:fldCharType="separate"/>
      </w:r>
      <w:r w:rsidR="00B93AAE">
        <w:rPr>
          <w:noProof/>
        </w:rPr>
        <w:t>11</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2.4.9</w:t>
      </w:r>
      <w:r w:rsidRPr="00F91DAC">
        <w:rPr>
          <w:rFonts w:ascii="Cambria" w:eastAsia="MS Mincho" w:hAnsi="Cambria"/>
          <w:i w:val="0"/>
          <w:iCs w:val="0"/>
          <w:noProof/>
          <w:sz w:val="24"/>
          <w:szCs w:val="24"/>
          <w:lang w:eastAsia="ja-JP"/>
        </w:rPr>
        <w:tab/>
      </w:r>
      <w:r>
        <w:rPr>
          <w:noProof/>
          <w:lang w:bidi="sa-IN"/>
        </w:rPr>
        <w:t>DirectoryPath</w:t>
      </w:r>
      <w:r>
        <w:rPr>
          <w:noProof/>
        </w:rPr>
        <w:tab/>
      </w:r>
      <w:r w:rsidR="00383656">
        <w:rPr>
          <w:noProof/>
        </w:rPr>
        <w:fldChar w:fldCharType="begin"/>
      </w:r>
      <w:r>
        <w:rPr>
          <w:noProof/>
        </w:rPr>
        <w:instrText xml:space="preserve"> PAGEREF _Toc159311651 \h </w:instrText>
      </w:r>
      <w:r w:rsidR="00383656">
        <w:rPr>
          <w:noProof/>
        </w:rPr>
      </w:r>
      <w:r w:rsidR="00383656">
        <w:rPr>
          <w:noProof/>
        </w:rPr>
        <w:fldChar w:fldCharType="separate"/>
      </w:r>
      <w:r w:rsidR="00B93AAE">
        <w:rPr>
          <w:noProof/>
        </w:rPr>
        <w:t>11</w:t>
      </w:r>
      <w:r w:rsidR="00383656">
        <w:rPr>
          <w:noProof/>
        </w:rPr>
        <w:fldChar w:fldCharType="end"/>
      </w:r>
    </w:p>
    <w:p w:rsidR="00707391" w:rsidRPr="00F91DAC" w:rsidRDefault="00707391">
      <w:pPr>
        <w:pStyle w:val="TOC3"/>
        <w:tabs>
          <w:tab w:val="left" w:pos="1591"/>
        </w:tabs>
        <w:rPr>
          <w:rFonts w:ascii="Cambria" w:eastAsia="MS Mincho" w:hAnsi="Cambria"/>
          <w:i w:val="0"/>
          <w:iCs w:val="0"/>
          <w:noProof/>
          <w:sz w:val="24"/>
          <w:szCs w:val="24"/>
          <w:lang w:eastAsia="ja-JP"/>
        </w:rPr>
      </w:pPr>
      <w:r>
        <w:rPr>
          <w:noProof/>
          <w:lang w:bidi="sa-IN"/>
        </w:rPr>
        <w:t>2.4.10</w:t>
      </w:r>
      <w:r w:rsidRPr="00F91DAC">
        <w:rPr>
          <w:rFonts w:ascii="Cambria" w:eastAsia="MS Mincho" w:hAnsi="Cambria"/>
          <w:i w:val="0"/>
          <w:iCs w:val="0"/>
          <w:noProof/>
          <w:sz w:val="24"/>
          <w:szCs w:val="24"/>
          <w:lang w:eastAsia="ja-JP"/>
        </w:rPr>
        <w:tab/>
      </w:r>
      <w:r>
        <w:rPr>
          <w:noProof/>
          <w:lang w:bidi="sa-IN"/>
        </w:rPr>
        <w:t>SubjectIdentity</w:t>
      </w:r>
      <w:r>
        <w:rPr>
          <w:noProof/>
        </w:rPr>
        <w:tab/>
      </w:r>
      <w:r w:rsidR="00383656">
        <w:rPr>
          <w:noProof/>
        </w:rPr>
        <w:fldChar w:fldCharType="begin"/>
      </w:r>
      <w:r>
        <w:rPr>
          <w:noProof/>
        </w:rPr>
        <w:instrText xml:space="preserve"> PAGEREF _Toc159311652 \h </w:instrText>
      </w:r>
      <w:r w:rsidR="00383656">
        <w:rPr>
          <w:noProof/>
        </w:rPr>
      </w:r>
      <w:r w:rsidR="00383656">
        <w:rPr>
          <w:noProof/>
        </w:rPr>
        <w:fldChar w:fldCharType="separate"/>
      </w:r>
      <w:r w:rsidR="00B93AAE">
        <w:rPr>
          <w:noProof/>
        </w:rPr>
        <w:t>11</w:t>
      </w:r>
      <w:r w:rsidR="00383656">
        <w:rPr>
          <w:noProof/>
        </w:rPr>
        <w:fldChar w:fldCharType="end"/>
      </w:r>
    </w:p>
    <w:p w:rsidR="00707391" w:rsidRPr="00F91DAC" w:rsidRDefault="00707391">
      <w:pPr>
        <w:pStyle w:val="TOC3"/>
        <w:tabs>
          <w:tab w:val="left" w:pos="1591"/>
        </w:tabs>
        <w:rPr>
          <w:rFonts w:ascii="Cambria" w:eastAsia="MS Mincho" w:hAnsi="Cambria"/>
          <w:i w:val="0"/>
          <w:iCs w:val="0"/>
          <w:noProof/>
          <w:sz w:val="24"/>
          <w:szCs w:val="24"/>
          <w:lang w:eastAsia="ja-JP"/>
        </w:rPr>
      </w:pPr>
      <w:r>
        <w:rPr>
          <w:noProof/>
          <w:lang w:bidi="sa-IN"/>
        </w:rPr>
        <w:t>2.4.11</w:t>
      </w:r>
      <w:r w:rsidRPr="00F91DAC">
        <w:rPr>
          <w:rFonts w:ascii="Cambria" w:eastAsia="MS Mincho" w:hAnsi="Cambria"/>
          <w:i w:val="0"/>
          <w:iCs w:val="0"/>
          <w:noProof/>
          <w:sz w:val="24"/>
          <w:szCs w:val="24"/>
          <w:lang w:eastAsia="ja-JP"/>
        </w:rPr>
        <w:tab/>
      </w:r>
      <w:r>
        <w:rPr>
          <w:noProof/>
          <w:lang w:bidi="sa-IN"/>
        </w:rPr>
        <w:t>LocalUser</w:t>
      </w:r>
      <w:r>
        <w:rPr>
          <w:noProof/>
        </w:rPr>
        <w:tab/>
      </w:r>
      <w:r w:rsidR="00383656">
        <w:rPr>
          <w:noProof/>
        </w:rPr>
        <w:fldChar w:fldCharType="begin"/>
      </w:r>
      <w:r>
        <w:rPr>
          <w:noProof/>
        </w:rPr>
        <w:instrText xml:space="preserve"> PAGEREF _Toc159311653 \h </w:instrText>
      </w:r>
      <w:r w:rsidR="00383656">
        <w:rPr>
          <w:noProof/>
        </w:rPr>
      </w:r>
      <w:r w:rsidR="00383656">
        <w:rPr>
          <w:noProof/>
        </w:rPr>
        <w:fldChar w:fldCharType="separate"/>
      </w:r>
      <w:r w:rsidR="00B93AAE">
        <w:rPr>
          <w:noProof/>
        </w:rPr>
        <w:t>12</w:t>
      </w:r>
      <w:r w:rsidR="00383656">
        <w:rPr>
          <w:noProof/>
        </w:rPr>
        <w:fldChar w:fldCharType="end"/>
      </w:r>
    </w:p>
    <w:p w:rsidR="00707391" w:rsidRPr="00F91DAC" w:rsidRDefault="00707391">
      <w:pPr>
        <w:pStyle w:val="TOC3"/>
        <w:tabs>
          <w:tab w:val="left" w:pos="1591"/>
        </w:tabs>
        <w:rPr>
          <w:rFonts w:ascii="Cambria" w:eastAsia="MS Mincho" w:hAnsi="Cambria"/>
          <w:i w:val="0"/>
          <w:iCs w:val="0"/>
          <w:noProof/>
          <w:sz w:val="24"/>
          <w:szCs w:val="24"/>
          <w:lang w:eastAsia="ja-JP"/>
        </w:rPr>
      </w:pPr>
      <w:r>
        <w:rPr>
          <w:noProof/>
          <w:lang w:bidi="sa-IN"/>
        </w:rPr>
        <w:t>2.4.12</w:t>
      </w:r>
      <w:r w:rsidRPr="00F91DAC">
        <w:rPr>
          <w:rFonts w:ascii="Cambria" w:eastAsia="MS Mincho" w:hAnsi="Cambria"/>
          <w:i w:val="0"/>
          <w:iCs w:val="0"/>
          <w:noProof/>
          <w:sz w:val="24"/>
          <w:szCs w:val="24"/>
          <w:lang w:eastAsia="ja-JP"/>
        </w:rPr>
        <w:tab/>
      </w:r>
      <w:r>
        <w:rPr>
          <w:noProof/>
          <w:lang w:bidi="sa-IN"/>
        </w:rPr>
        <w:t>LocalGroup</w:t>
      </w:r>
      <w:r>
        <w:rPr>
          <w:noProof/>
        </w:rPr>
        <w:tab/>
      </w:r>
      <w:r w:rsidR="00383656">
        <w:rPr>
          <w:noProof/>
        </w:rPr>
        <w:fldChar w:fldCharType="begin"/>
      </w:r>
      <w:r>
        <w:rPr>
          <w:noProof/>
        </w:rPr>
        <w:instrText xml:space="preserve"> PAGEREF _Toc159311654 \h </w:instrText>
      </w:r>
      <w:r w:rsidR="00383656">
        <w:rPr>
          <w:noProof/>
        </w:rPr>
      </w:r>
      <w:r w:rsidR="00383656">
        <w:rPr>
          <w:noProof/>
        </w:rPr>
        <w:fldChar w:fldCharType="separate"/>
      </w:r>
      <w:r w:rsidR="00B93AAE">
        <w:rPr>
          <w:noProof/>
        </w:rPr>
        <w:t>12</w:t>
      </w:r>
      <w:r w:rsidR="00383656">
        <w:rPr>
          <w:noProof/>
        </w:rPr>
        <w:fldChar w:fldCharType="end"/>
      </w:r>
    </w:p>
    <w:p w:rsidR="00707391" w:rsidRPr="00F91DAC" w:rsidRDefault="00707391">
      <w:pPr>
        <w:pStyle w:val="TOC3"/>
        <w:tabs>
          <w:tab w:val="left" w:pos="1591"/>
        </w:tabs>
        <w:rPr>
          <w:rFonts w:ascii="Cambria" w:eastAsia="MS Mincho" w:hAnsi="Cambria"/>
          <w:i w:val="0"/>
          <w:iCs w:val="0"/>
          <w:noProof/>
          <w:sz w:val="24"/>
          <w:szCs w:val="24"/>
          <w:lang w:eastAsia="ja-JP"/>
        </w:rPr>
      </w:pPr>
      <w:r>
        <w:rPr>
          <w:noProof/>
          <w:lang w:bidi="sa-IN"/>
        </w:rPr>
        <w:t>2.4.13</w:t>
      </w:r>
      <w:r w:rsidRPr="00F91DAC">
        <w:rPr>
          <w:rFonts w:ascii="Cambria" w:eastAsia="MS Mincho" w:hAnsi="Cambria"/>
          <w:i w:val="0"/>
          <w:iCs w:val="0"/>
          <w:noProof/>
          <w:sz w:val="24"/>
          <w:szCs w:val="24"/>
          <w:lang w:eastAsia="ja-JP"/>
        </w:rPr>
        <w:tab/>
      </w:r>
      <w:r>
        <w:rPr>
          <w:noProof/>
          <w:lang w:bidi="sa-IN"/>
        </w:rPr>
        <w:t>UserIdentity</w:t>
      </w:r>
      <w:r>
        <w:rPr>
          <w:noProof/>
        </w:rPr>
        <w:tab/>
      </w:r>
      <w:r w:rsidR="00383656">
        <w:rPr>
          <w:noProof/>
        </w:rPr>
        <w:fldChar w:fldCharType="begin"/>
      </w:r>
      <w:r>
        <w:rPr>
          <w:noProof/>
        </w:rPr>
        <w:instrText xml:space="preserve"> PAGEREF _Toc159311655 \h </w:instrText>
      </w:r>
      <w:r w:rsidR="00383656">
        <w:rPr>
          <w:noProof/>
        </w:rPr>
      </w:r>
      <w:r w:rsidR="00383656">
        <w:rPr>
          <w:noProof/>
        </w:rPr>
        <w:fldChar w:fldCharType="separate"/>
      </w:r>
      <w:r w:rsidR="00B93AAE">
        <w:rPr>
          <w:noProof/>
        </w:rPr>
        <w:t>12</w:t>
      </w:r>
      <w:r w:rsidR="00383656">
        <w:rPr>
          <w:noProof/>
        </w:rPr>
        <w:fldChar w:fldCharType="end"/>
      </w:r>
    </w:p>
    <w:p w:rsidR="00707391" w:rsidRPr="00F91DAC" w:rsidRDefault="00707391">
      <w:pPr>
        <w:pStyle w:val="TOC3"/>
        <w:tabs>
          <w:tab w:val="left" w:pos="1591"/>
        </w:tabs>
        <w:rPr>
          <w:rFonts w:ascii="Cambria" w:eastAsia="MS Mincho" w:hAnsi="Cambria"/>
          <w:i w:val="0"/>
          <w:iCs w:val="0"/>
          <w:noProof/>
          <w:sz w:val="24"/>
          <w:szCs w:val="24"/>
          <w:lang w:eastAsia="ja-JP"/>
        </w:rPr>
      </w:pPr>
      <w:r>
        <w:rPr>
          <w:noProof/>
          <w:lang w:bidi="sa-IN"/>
        </w:rPr>
        <w:t>2.4.14</w:t>
      </w:r>
      <w:r w:rsidRPr="00F91DAC">
        <w:rPr>
          <w:rFonts w:ascii="Cambria" w:eastAsia="MS Mincho" w:hAnsi="Cambria"/>
          <w:i w:val="0"/>
          <w:iCs w:val="0"/>
          <w:noProof/>
          <w:sz w:val="24"/>
          <w:szCs w:val="24"/>
          <w:lang w:eastAsia="ja-JP"/>
        </w:rPr>
        <w:tab/>
      </w:r>
      <w:r>
        <w:rPr>
          <w:noProof/>
          <w:lang w:bidi="sa-IN"/>
        </w:rPr>
        <w:t>Group</w:t>
      </w:r>
      <w:r>
        <w:rPr>
          <w:noProof/>
        </w:rPr>
        <w:tab/>
      </w:r>
      <w:r w:rsidR="00383656">
        <w:rPr>
          <w:noProof/>
        </w:rPr>
        <w:fldChar w:fldCharType="begin"/>
      </w:r>
      <w:r>
        <w:rPr>
          <w:noProof/>
        </w:rPr>
        <w:instrText xml:space="preserve"> PAGEREF _Toc159311656 \h </w:instrText>
      </w:r>
      <w:r w:rsidR="00383656">
        <w:rPr>
          <w:noProof/>
        </w:rPr>
      </w:r>
      <w:r w:rsidR="00383656">
        <w:rPr>
          <w:noProof/>
        </w:rPr>
        <w:fldChar w:fldCharType="separate"/>
      </w:r>
      <w:r w:rsidR="00B93AAE">
        <w:rPr>
          <w:noProof/>
        </w:rPr>
        <w:t>12</w:t>
      </w:r>
      <w:r w:rsidR="00383656">
        <w:rPr>
          <w:noProof/>
        </w:rPr>
        <w:fldChar w:fldCharType="end"/>
      </w:r>
    </w:p>
    <w:p w:rsidR="00707391" w:rsidRPr="00F91DAC" w:rsidRDefault="00707391">
      <w:pPr>
        <w:pStyle w:val="TOC3"/>
        <w:tabs>
          <w:tab w:val="left" w:pos="1591"/>
        </w:tabs>
        <w:rPr>
          <w:rFonts w:ascii="Cambria" w:eastAsia="MS Mincho" w:hAnsi="Cambria"/>
          <w:i w:val="0"/>
          <w:iCs w:val="0"/>
          <w:noProof/>
          <w:sz w:val="24"/>
          <w:szCs w:val="24"/>
          <w:lang w:eastAsia="ja-JP"/>
        </w:rPr>
      </w:pPr>
      <w:r>
        <w:rPr>
          <w:noProof/>
          <w:lang w:bidi="sa-IN"/>
        </w:rPr>
        <w:t>2.4.15</w:t>
      </w:r>
      <w:r w:rsidRPr="00F91DAC">
        <w:rPr>
          <w:rFonts w:ascii="Cambria" w:eastAsia="MS Mincho" w:hAnsi="Cambria"/>
          <w:i w:val="0"/>
          <w:iCs w:val="0"/>
          <w:noProof/>
          <w:sz w:val="24"/>
          <w:szCs w:val="24"/>
          <w:lang w:eastAsia="ja-JP"/>
        </w:rPr>
        <w:tab/>
      </w:r>
      <w:r>
        <w:rPr>
          <w:noProof/>
          <w:lang w:bidi="sa-IN"/>
        </w:rPr>
        <w:t>GroupAttribute</w:t>
      </w:r>
      <w:r>
        <w:rPr>
          <w:noProof/>
        </w:rPr>
        <w:tab/>
      </w:r>
      <w:r w:rsidR="00383656">
        <w:rPr>
          <w:noProof/>
        </w:rPr>
        <w:fldChar w:fldCharType="begin"/>
      </w:r>
      <w:r>
        <w:rPr>
          <w:noProof/>
        </w:rPr>
        <w:instrText xml:space="preserve"> PAGEREF _Toc159311657 \h </w:instrText>
      </w:r>
      <w:r w:rsidR="00383656">
        <w:rPr>
          <w:noProof/>
        </w:rPr>
      </w:r>
      <w:r w:rsidR="00383656">
        <w:rPr>
          <w:noProof/>
        </w:rPr>
        <w:fldChar w:fldCharType="separate"/>
      </w:r>
      <w:r w:rsidR="00B93AAE">
        <w:rPr>
          <w:noProof/>
        </w:rPr>
        <w:t>13</w:t>
      </w:r>
      <w:r w:rsidR="00383656">
        <w:rPr>
          <w:noProof/>
        </w:rPr>
        <w:fldChar w:fldCharType="end"/>
      </w:r>
    </w:p>
    <w:p w:rsidR="00707391" w:rsidRPr="00F91DAC" w:rsidRDefault="00707391">
      <w:pPr>
        <w:pStyle w:val="TOC3"/>
        <w:tabs>
          <w:tab w:val="left" w:pos="1591"/>
        </w:tabs>
        <w:rPr>
          <w:rFonts w:ascii="Cambria" w:eastAsia="MS Mincho" w:hAnsi="Cambria"/>
          <w:i w:val="0"/>
          <w:iCs w:val="0"/>
          <w:noProof/>
          <w:sz w:val="24"/>
          <w:szCs w:val="24"/>
          <w:lang w:eastAsia="ja-JP"/>
        </w:rPr>
      </w:pPr>
      <w:r>
        <w:rPr>
          <w:noProof/>
          <w:lang w:bidi="sa-IN"/>
        </w:rPr>
        <w:t>2.4.16</w:t>
      </w:r>
      <w:r w:rsidRPr="00F91DAC">
        <w:rPr>
          <w:rFonts w:ascii="Cambria" w:eastAsia="MS Mincho" w:hAnsi="Cambria"/>
          <w:i w:val="0"/>
          <w:iCs w:val="0"/>
          <w:noProof/>
          <w:sz w:val="24"/>
          <w:szCs w:val="24"/>
          <w:lang w:eastAsia="ja-JP"/>
        </w:rPr>
        <w:tab/>
      </w:r>
      <w:r>
        <w:rPr>
          <w:noProof/>
          <w:lang w:bidi="sa-IN"/>
        </w:rPr>
        <w:t>MeasureTime</w:t>
      </w:r>
      <w:r>
        <w:rPr>
          <w:noProof/>
        </w:rPr>
        <w:tab/>
      </w:r>
      <w:r w:rsidR="00383656">
        <w:rPr>
          <w:noProof/>
        </w:rPr>
        <w:fldChar w:fldCharType="begin"/>
      </w:r>
      <w:r>
        <w:rPr>
          <w:noProof/>
        </w:rPr>
        <w:instrText xml:space="preserve"> PAGEREF _Toc159311658 \h </w:instrText>
      </w:r>
      <w:r w:rsidR="00383656">
        <w:rPr>
          <w:noProof/>
        </w:rPr>
      </w:r>
      <w:r w:rsidR="00383656">
        <w:rPr>
          <w:noProof/>
        </w:rPr>
        <w:fldChar w:fldCharType="separate"/>
      </w:r>
      <w:r w:rsidR="00B93AAE">
        <w:rPr>
          <w:noProof/>
        </w:rPr>
        <w:t>13</w:t>
      </w:r>
      <w:r w:rsidR="00383656">
        <w:rPr>
          <w:noProof/>
        </w:rPr>
        <w:fldChar w:fldCharType="end"/>
      </w:r>
    </w:p>
    <w:p w:rsidR="00707391" w:rsidRPr="00F91DAC" w:rsidRDefault="00707391">
      <w:pPr>
        <w:pStyle w:val="TOC3"/>
        <w:tabs>
          <w:tab w:val="left" w:pos="1591"/>
        </w:tabs>
        <w:rPr>
          <w:rFonts w:ascii="Cambria" w:eastAsia="MS Mincho" w:hAnsi="Cambria"/>
          <w:i w:val="0"/>
          <w:iCs w:val="0"/>
          <w:noProof/>
          <w:sz w:val="24"/>
          <w:szCs w:val="24"/>
          <w:lang w:eastAsia="ja-JP"/>
        </w:rPr>
      </w:pPr>
      <w:r>
        <w:rPr>
          <w:noProof/>
          <w:lang w:bidi="sa-IN"/>
        </w:rPr>
        <w:t>2.4.17</w:t>
      </w:r>
      <w:r w:rsidRPr="00F91DAC">
        <w:rPr>
          <w:rFonts w:ascii="Cambria" w:eastAsia="MS Mincho" w:hAnsi="Cambria"/>
          <w:i w:val="0"/>
          <w:iCs w:val="0"/>
          <w:noProof/>
          <w:sz w:val="24"/>
          <w:szCs w:val="24"/>
          <w:lang w:eastAsia="ja-JP"/>
        </w:rPr>
        <w:tab/>
      </w:r>
      <w:r>
        <w:rPr>
          <w:noProof/>
          <w:lang w:bidi="sa-IN"/>
        </w:rPr>
        <w:t>ValidDuration</w:t>
      </w:r>
      <w:r>
        <w:rPr>
          <w:noProof/>
        </w:rPr>
        <w:tab/>
      </w:r>
      <w:r w:rsidR="00383656">
        <w:rPr>
          <w:noProof/>
        </w:rPr>
        <w:fldChar w:fldCharType="begin"/>
      </w:r>
      <w:r>
        <w:rPr>
          <w:noProof/>
        </w:rPr>
        <w:instrText xml:space="preserve"> PAGEREF _Toc159311659 \h </w:instrText>
      </w:r>
      <w:r w:rsidR="00383656">
        <w:rPr>
          <w:noProof/>
        </w:rPr>
      </w:r>
      <w:r w:rsidR="00383656">
        <w:rPr>
          <w:noProof/>
        </w:rPr>
        <w:fldChar w:fldCharType="separate"/>
      </w:r>
      <w:r w:rsidR="00B93AAE">
        <w:rPr>
          <w:noProof/>
        </w:rPr>
        <w:t>13</w:t>
      </w:r>
      <w:r w:rsidR="00383656">
        <w:rPr>
          <w:noProof/>
        </w:rPr>
        <w:fldChar w:fldCharType="end"/>
      </w:r>
    </w:p>
    <w:p w:rsidR="00707391" w:rsidRPr="00F91DAC" w:rsidRDefault="00707391">
      <w:pPr>
        <w:pStyle w:val="TOC3"/>
        <w:tabs>
          <w:tab w:val="left" w:pos="1591"/>
        </w:tabs>
        <w:rPr>
          <w:rFonts w:ascii="Cambria" w:eastAsia="MS Mincho" w:hAnsi="Cambria"/>
          <w:i w:val="0"/>
          <w:iCs w:val="0"/>
          <w:noProof/>
          <w:sz w:val="24"/>
          <w:szCs w:val="24"/>
          <w:lang w:eastAsia="ja-JP"/>
        </w:rPr>
      </w:pPr>
      <w:r>
        <w:rPr>
          <w:noProof/>
          <w:lang w:bidi="sa-IN"/>
        </w:rPr>
        <w:t>2.4.18</w:t>
      </w:r>
      <w:r w:rsidRPr="00F91DAC">
        <w:rPr>
          <w:rFonts w:ascii="Cambria" w:eastAsia="MS Mincho" w:hAnsi="Cambria"/>
          <w:i w:val="0"/>
          <w:iCs w:val="0"/>
          <w:noProof/>
          <w:sz w:val="24"/>
          <w:szCs w:val="24"/>
          <w:lang w:eastAsia="ja-JP"/>
        </w:rPr>
        <w:tab/>
      </w:r>
      <w:r>
        <w:rPr>
          <w:noProof/>
          <w:lang w:bidi="sa-IN"/>
        </w:rPr>
        <w:t>ResourceCapacityUsed</w:t>
      </w:r>
      <w:r>
        <w:rPr>
          <w:noProof/>
        </w:rPr>
        <w:tab/>
      </w:r>
      <w:r w:rsidR="00383656">
        <w:rPr>
          <w:noProof/>
        </w:rPr>
        <w:fldChar w:fldCharType="begin"/>
      </w:r>
      <w:r>
        <w:rPr>
          <w:noProof/>
        </w:rPr>
        <w:instrText xml:space="preserve"> PAGEREF _Toc159311660 \h </w:instrText>
      </w:r>
      <w:r w:rsidR="00383656">
        <w:rPr>
          <w:noProof/>
        </w:rPr>
      </w:r>
      <w:r w:rsidR="00383656">
        <w:rPr>
          <w:noProof/>
        </w:rPr>
        <w:fldChar w:fldCharType="separate"/>
      </w:r>
      <w:r w:rsidR="00B93AAE">
        <w:rPr>
          <w:noProof/>
        </w:rPr>
        <w:t>14</w:t>
      </w:r>
      <w:r w:rsidR="00383656">
        <w:rPr>
          <w:noProof/>
        </w:rPr>
        <w:fldChar w:fldCharType="end"/>
      </w:r>
    </w:p>
    <w:p w:rsidR="00707391" w:rsidRPr="00F91DAC" w:rsidRDefault="00707391">
      <w:pPr>
        <w:pStyle w:val="TOC3"/>
        <w:tabs>
          <w:tab w:val="left" w:pos="1591"/>
        </w:tabs>
        <w:rPr>
          <w:rFonts w:ascii="Cambria" w:eastAsia="MS Mincho" w:hAnsi="Cambria"/>
          <w:i w:val="0"/>
          <w:iCs w:val="0"/>
          <w:noProof/>
          <w:sz w:val="24"/>
          <w:szCs w:val="24"/>
          <w:lang w:eastAsia="ja-JP"/>
        </w:rPr>
      </w:pPr>
      <w:r>
        <w:rPr>
          <w:noProof/>
          <w:lang w:bidi="sa-IN"/>
        </w:rPr>
        <w:t>2.4.19</w:t>
      </w:r>
      <w:r w:rsidRPr="00F91DAC">
        <w:rPr>
          <w:rFonts w:ascii="Cambria" w:eastAsia="MS Mincho" w:hAnsi="Cambria"/>
          <w:i w:val="0"/>
          <w:iCs w:val="0"/>
          <w:noProof/>
          <w:sz w:val="24"/>
          <w:szCs w:val="24"/>
          <w:lang w:eastAsia="ja-JP"/>
        </w:rPr>
        <w:tab/>
      </w:r>
      <w:r>
        <w:rPr>
          <w:noProof/>
          <w:lang w:bidi="sa-IN"/>
        </w:rPr>
        <w:t>LogicalCapacityUsed</w:t>
      </w:r>
      <w:r>
        <w:rPr>
          <w:noProof/>
        </w:rPr>
        <w:tab/>
      </w:r>
      <w:r w:rsidR="00383656">
        <w:rPr>
          <w:noProof/>
        </w:rPr>
        <w:fldChar w:fldCharType="begin"/>
      </w:r>
      <w:r>
        <w:rPr>
          <w:noProof/>
        </w:rPr>
        <w:instrText xml:space="preserve"> PAGEREF _Toc159311661 \h </w:instrText>
      </w:r>
      <w:r w:rsidR="00383656">
        <w:rPr>
          <w:noProof/>
        </w:rPr>
      </w:r>
      <w:r w:rsidR="00383656">
        <w:rPr>
          <w:noProof/>
        </w:rPr>
        <w:fldChar w:fldCharType="separate"/>
      </w:r>
      <w:r w:rsidR="00B93AAE">
        <w:rPr>
          <w:noProof/>
        </w:rPr>
        <w:t>14</w:t>
      </w:r>
      <w:r w:rsidR="00383656">
        <w:rPr>
          <w:noProof/>
        </w:rPr>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2.5.</w:t>
      </w:r>
      <w:r w:rsidRPr="00F91DAC">
        <w:rPr>
          <w:rFonts w:ascii="Cambria" w:eastAsia="MS Mincho" w:hAnsi="Cambria"/>
          <w:bCs w:val="0"/>
          <w:smallCaps w:val="0"/>
          <w:noProof/>
          <w:sz w:val="24"/>
          <w:szCs w:val="24"/>
          <w:lang w:eastAsia="ja-JP"/>
        </w:rPr>
        <w:tab/>
      </w:r>
      <w:r>
        <w:rPr>
          <w:noProof/>
        </w:rPr>
        <w:t>Intentionally left out properties</w:t>
      </w:r>
      <w:r>
        <w:rPr>
          <w:noProof/>
        </w:rPr>
        <w:tab/>
      </w:r>
      <w:r w:rsidR="00383656">
        <w:rPr>
          <w:noProof/>
        </w:rPr>
        <w:fldChar w:fldCharType="begin"/>
      </w:r>
      <w:r>
        <w:rPr>
          <w:noProof/>
        </w:rPr>
        <w:instrText xml:space="preserve"> PAGEREF _Toc159311662 \h </w:instrText>
      </w:r>
      <w:r w:rsidR="00383656">
        <w:rPr>
          <w:noProof/>
        </w:rPr>
      </w:r>
      <w:r w:rsidR="00383656">
        <w:rPr>
          <w:noProof/>
        </w:rPr>
        <w:fldChar w:fldCharType="separate"/>
      </w:r>
      <w:r w:rsidR="00B93AAE">
        <w:rPr>
          <w:noProof/>
        </w:rPr>
        <w:t>14</w:t>
      </w:r>
      <w:r w:rsidR="00383656">
        <w:rPr>
          <w:noProof/>
        </w:rPr>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2.6.</w:t>
      </w:r>
      <w:r w:rsidRPr="00F91DAC">
        <w:rPr>
          <w:rFonts w:ascii="Cambria" w:eastAsia="MS Mincho" w:hAnsi="Cambria"/>
          <w:bCs w:val="0"/>
          <w:smallCaps w:val="0"/>
          <w:noProof/>
          <w:sz w:val="24"/>
          <w:szCs w:val="24"/>
          <w:lang w:eastAsia="ja-JP"/>
        </w:rPr>
        <w:tab/>
      </w:r>
      <w:r>
        <w:rPr>
          <w:noProof/>
        </w:rPr>
        <w:t>Field summary</w:t>
      </w:r>
      <w:r>
        <w:rPr>
          <w:noProof/>
        </w:rPr>
        <w:tab/>
      </w:r>
      <w:r w:rsidR="00383656">
        <w:rPr>
          <w:noProof/>
        </w:rPr>
        <w:fldChar w:fldCharType="begin"/>
      </w:r>
      <w:r>
        <w:rPr>
          <w:noProof/>
        </w:rPr>
        <w:instrText xml:space="preserve"> PAGEREF _Toc159311663 \h </w:instrText>
      </w:r>
      <w:r w:rsidR="00383656">
        <w:rPr>
          <w:noProof/>
        </w:rPr>
      </w:r>
      <w:r w:rsidR="00383656">
        <w:rPr>
          <w:noProof/>
        </w:rPr>
        <w:fldChar w:fldCharType="separate"/>
      </w:r>
      <w:r w:rsidR="00B93AAE">
        <w:rPr>
          <w:noProof/>
        </w:rPr>
        <w:t>15</w:t>
      </w:r>
      <w:r w:rsidR="00383656">
        <w:rPr>
          <w:noProof/>
        </w:rPr>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2.7.</w:t>
      </w:r>
      <w:r w:rsidRPr="00F91DAC">
        <w:rPr>
          <w:rFonts w:ascii="Cambria" w:eastAsia="MS Mincho" w:hAnsi="Cambria"/>
          <w:bCs w:val="0"/>
          <w:smallCaps w:val="0"/>
          <w:noProof/>
          <w:sz w:val="24"/>
          <w:szCs w:val="24"/>
          <w:lang w:eastAsia="ja-JP"/>
        </w:rPr>
        <w:tab/>
      </w:r>
      <w:r>
        <w:rPr>
          <w:noProof/>
        </w:rPr>
        <w:t>Record Examples</w:t>
      </w:r>
      <w:r>
        <w:rPr>
          <w:noProof/>
        </w:rPr>
        <w:tab/>
      </w:r>
      <w:r w:rsidR="00383656">
        <w:rPr>
          <w:noProof/>
        </w:rPr>
        <w:fldChar w:fldCharType="begin"/>
      </w:r>
      <w:r>
        <w:rPr>
          <w:noProof/>
        </w:rPr>
        <w:instrText xml:space="preserve"> PAGEREF _Toc159311664 \h </w:instrText>
      </w:r>
      <w:r w:rsidR="00383656">
        <w:rPr>
          <w:noProof/>
        </w:rPr>
      </w:r>
      <w:r w:rsidR="00383656">
        <w:rPr>
          <w:noProof/>
        </w:rPr>
        <w:fldChar w:fldCharType="separate"/>
      </w:r>
      <w:r w:rsidR="00B93AAE">
        <w:rPr>
          <w:noProof/>
        </w:rPr>
        <w:t>16</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2.7.1</w:t>
      </w:r>
      <w:r w:rsidRPr="00F91DAC">
        <w:rPr>
          <w:rFonts w:ascii="Cambria" w:eastAsia="MS Mincho" w:hAnsi="Cambria"/>
          <w:i w:val="0"/>
          <w:iCs w:val="0"/>
          <w:noProof/>
          <w:sz w:val="24"/>
          <w:szCs w:val="24"/>
          <w:lang w:eastAsia="ja-JP"/>
        </w:rPr>
        <w:tab/>
      </w:r>
      <w:r>
        <w:rPr>
          <w:noProof/>
          <w:lang w:bidi="sa-IN"/>
        </w:rPr>
        <w:t>Minimal Example</w:t>
      </w:r>
      <w:r>
        <w:rPr>
          <w:noProof/>
        </w:rPr>
        <w:tab/>
      </w:r>
      <w:r w:rsidR="00383656">
        <w:rPr>
          <w:noProof/>
        </w:rPr>
        <w:fldChar w:fldCharType="begin"/>
      </w:r>
      <w:r>
        <w:rPr>
          <w:noProof/>
        </w:rPr>
        <w:instrText xml:space="preserve"> PAGEREF _Toc159311665 \h </w:instrText>
      </w:r>
      <w:r w:rsidR="00383656">
        <w:rPr>
          <w:noProof/>
        </w:rPr>
      </w:r>
      <w:r w:rsidR="00383656">
        <w:rPr>
          <w:noProof/>
        </w:rPr>
        <w:fldChar w:fldCharType="separate"/>
      </w:r>
      <w:r w:rsidR="00B93AAE">
        <w:rPr>
          <w:noProof/>
        </w:rPr>
        <w:t>16</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2.7.2</w:t>
      </w:r>
      <w:r w:rsidRPr="00F91DAC">
        <w:rPr>
          <w:rFonts w:ascii="Cambria" w:eastAsia="MS Mincho" w:hAnsi="Cambria"/>
          <w:i w:val="0"/>
          <w:iCs w:val="0"/>
          <w:noProof/>
          <w:sz w:val="24"/>
          <w:szCs w:val="24"/>
          <w:lang w:eastAsia="ja-JP"/>
        </w:rPr>
        <w:tab/>
      </w:r>
      <w:r>
        <w:rPr>
          <w:noProof/>
          <w:lang w:bidi="sa-IN"/>
        </w:rPr>
        <w:t>Local Usage Example</w:t>
      </w:r>
      <w:r>
        <w:rPr>
          <w:noProof/>
        </w:rPr>
        <w:tab/>
      </w:r>
      <w:r w:rsidR="00383656">
        <w:rPr>
          <w:noProof/>
        </w:rPr>
        <w:fldChar w:fldCharType="begin"/>
      </w:r>
      <w:r>
        <w:rPr>
          <w:noProof/>
        </w:rPr>
        <w:instrText xml:space="preserve"> PAGEREF _Toc159311666 \h </w:instrText>
      </w:r>
      <w:r w:rsidR="00383656">
        <w:rPr>
          <w:noProof/>
        </w:rPr>
      </w:r>
      <w:r w:rsidR="00383656">
        <w:rPr>
          <w:noProof/>
        </w:rPr>
        <w:fldChar w:fldCharType="separate"/>
      </w:r>
      <w:r w:rsidR="00B93AAE">
        <w:rPr>
          <w:noProof/>
        </w:rPr>
        <w:t>16</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2.7.3</w:t>
      </w:r>
      <w:r w:rsidRPr="00F91DAC">
        <w:rPr>
          <w:rFonts w:ascii="Cambria" w:eastAsia="MS Mincho" w:hAnsi="Cambria"/>
          <w:i w:val="0"/>
          <w:iCs w:val="0"/>
          <w:noProof/>
          <w:sz w:val="24"/>
          <w:szCs w:val="24"/>
          <w:lang w:eastAsia="ja-JP"/>
        </w:rPr>
        <w:tab/>
      </w:r>
      <w:r>
        <w:rPr>
          <w:noProof/>
          <w:lang w:bidi="sa-IN"/>
        </w:rPr>
        <w:t>Grid Usage Example</w:t>
      </w:r>
      <w:r>
        <w:rPr>
          <w:noProof/>
        </w:rPr>
        <w:tab/>
      </w:r>
      <w:r w:rsidR="00383656">
        <w:rPr>
          <w:noProof/>
        </w:rPr>
        <w:fldChar w:fldCharType="begin"/>
      </w:r>
      <w:r>
        <w:rPr>
          <w:noProof/>
        </w:rPr>
        <w:instrText xml:space="preserve"> PAGEREF _Toc159311667 \h </w:instrText>
      </w:r>
      <w:r w:rsidR="00383656">
        <w:rPr>
          <w:noProof/>
        </w:rPr>
      </w:r>
      <w:r w:rsidR="00383656">
        <w:rPr>
          <w:noProof/>
        </w:rPr>
        <w:fldChar w:fldCharType="separate"/>
      </w:r>
      <w:r w:rsidR="00B93AAE">
        <w:rPr>
          <w:noProof/>
        </w:rPr>
        <w:t>17</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2.7.4</w:t>
      </w:r>
      <w:r w:rsidRPr="00F91DAC">
        <w:rPr>
          <w:rFonts w:ascii="Cambria" w:eastAsia="MS Mincho" w:hAnsi="Cambria"/>
          <w:i w:val="0"/>
          <w:iCs w:val="0"/>
          <w:noProof/>
          <w:sz w:val="24"/>
          <w:szCs w:val="24"/>
          <w:lang w:eastAsia="ja-JP"/>
        </w:rPr>
        <w:tab/>
      </w:r>
      <w:r>
        <w:rPr>
          <w:noProof/>
          <w:lang w:bidi="sa-IN"/>
        </w:rPr>
        <w:t>Full Example</w:t>
      </w:r>
      <w:r>
        <w:rPr>
          <w:noProof/>
        </w:rPr>
        <w:tab/>
      </w:r>
      <w:r w:rsidR="00383656">
        <w:rPr>
          <w:noProof/>
        </w:rPr>
        <w:fldChar w:fldCharType="begin"/>
      </w:r>
      <w:r>
        <w:rPr>
          <w:noProof/>
        </w:rPr>
        <w:instrText xml:space="preserve"> PAGEREF _Toc159311668 \h </w:instrText>
      </w:r>
      <w:r w:rsidR="00383656">
        <w:rPr>
          <w:noProof/>
        </w:rPr>
      </w:r>
      <w:r w:rsidR="00383656">
        <w:rPr>
          <w:noProof/>
        </w:rPr>
        <w:fldChar w:fldCharType="separate"/>
      </w:r>
      <w:r w:rsidR="00B93AAE">
        <w:rPr>
          <w:noProof/>
        </w:rPr>
        <w:t>17</w:t>
      </w:r>
      <w:r w:rsidR="00383656">
        <w:rPr>
          <w:noProof/>
        </w:rPr>
        <w:fldChar w:fldCharType="end"/>
      </w:r>
    </w:p>
    <w:p w:rsidR="00707391" w:rsidRPr="00F91DAC" w:rsidRDefault="00707391">
      <w:pPr>
        <w:pStyle w:val="TOC1"/>
        <w:tabs>
          <w:tab w:val="left" w:pos="390"/>
        </w:tabs>
        <w:rPr>
          <w:rFonts w:ascii="Cambria" w:eastAsia="MS Mincho" w:hAnsi="Cambria"/>
          <w:b w:val="0"/>
          <w:caps w:val="0"/>
          <w:sz w:val="24"/>
          <w:szCs w:val="24"/>
          <w:lang w:eastAsia="ja-JP"/>
        </w:rPr>
      </w:pPr>
      <w:r>
        <w:t>3.</w:t>
      </w:r>
      <w:r w:rsidRPr="00F91DAC">
        <w:rPr>
          <w:rFonts w:ascii="Cambria" w:eastAsia="MS Mincho" w:hAnsi="Cambria"/>
          <w:b w:val="0"/>
          <w:caps w:val="0"/>
          <w:sz w:val="24"/>
          <w:szCs w:val="24"/>
          <w:lang w:eastAsia="ja-JP"/>
        </w:rPr>
        <w:tab/>
      </w:r>
      <w:r>
        <w:t>Conclusions</w:t>
      </w:r>
      <w:r>
        <w:tab/>
      </w:r>
      <w:r w:rsidR="00383656">
        <w:fldChar w:fldCharType="begin"/>
      </w:r>
      <w:r>
        <w:instrText xml:space="preserve"> PAGEREF _Toc159311669 \h </w:instrText>
      </w:r>
      <w:r w:rsidR="00383656">
        <w:fldChar w:fldCharType="separate"/>
      </w:r>
      <w:r w:rsidR="00B93AAE">
        <w:t>19</w:t>
      </w:r>
      <w:r w:rsidR="00383656">
        <w:fldChar w:fldCharType="end"/>
      </w:r>
    </w:p>
    <w:p w:rsidR="00707391" w:rsidRPr="00F91DAC" w:rsidRDefault="00707391">
      <w:pPr>
        <w:pStyle w:val="TOC1"/>
        <w:tabs>
          <w:tab w:val="left" w:pos="390"/>
        </w:tabs>
        <w:rPr>
          <w:rFonts w:ascii="Cambria" w:eastAsia="MS Mincho" w:hAnsi="Cambria"/>
          <w:b w:val="0"/>
          <w:caps w:val="0"/>
          <w:sz w:val="24"/>
          <w:szCs w:val="24"/>
          <w:lang w:eastAsia="ja-JP"/>
        </w:rPr>
      </w:pPr>
      <w:r>
        <w:rPr>
          <w:lang w:eastAsia="en-US" w:bidi="sa-IN"/>
        </w:rPr>
        <w:t>4.</w:t>
      </w:r>
      <w:r w:rsidRPr="00F91DAC">
        <w:rPr>
          <w:rFonts w:ascii="Cambria" w:eastAsia="MS Mincho" w:hAnsi="Cambria"/>
          <w:b w:val="0"/>
          <w:caps w:val="0"/>
          <w:sz w:val="24"/>
          <w:szCs w:val="24"/>
          <w:lang w:eastAsia="ja-JP"/>
        </w:rPr>
        <w:tab/>
      </w:r>
      <w:r>
        <w:t>Appendix</w:t>
      </w:r>
      <w:r>
        <w:tab/>
      </w:r>
      <w:r w:rsidR="00383656">
        <w:fldChar w:fldCharType="begin"/>
      </w:r>
      <w:r>
        <w:instrText xml:space="preserve"> PAGEREF _Toc159311670 \h </w:instrText>
      </w:r>
      <w:r w:rsidR="00383656">
        <w:fldChar w:fldCharType="separate"/>
      </w:r>
      <w:r w:rsidR="00B93AAE">
        <w:t>20</w:t>
      </w:r>
      <w:r w:rsidR="00383656">
        <w:fldChar w:fldCharType="end"/>
      </w:r>
    </w:p>
    <w:p w:rsidR="00707391" w:rsidRPr="00F91DAC" w:rsidRDefault="00707391">
      <w:pPr>
        <w:pStyle w:val="TOC2"/>
        <w:tabs>
          <w:tab w:val="left" w:pos="1200"/>
        </w:tabs>
        <w:rPr>
          <w:rFonts w:ascii="Cambria" w:eastAsia="MS Mincho" w:hAnsi="Cambria"/>
          <w:bCs w:val="0"/>
          <w:smallCaps w:val="0"/>
          <w:noProof/>
          <w:sz w:val="24"/>
          <w:szCs w:val="24"/>
          <w:lang w:eastAsia="ja-JP"/>
        </w:rPr>
      </w:pPr>
      <w:r>
        <w:rPr>
          <w:noProof/>
        </w:rPr>
        <w:t>4.1.</w:t>
      </w:r>
      <w:r w:rsidRPr="00F91DAC">
        <w:rPr>
          <w:rFonts w:ascii="Cambria" w:eastAsia="MS Mincho" w:hAnsi="Cambria"/>
          <w:bCs w:val="0"/>
          <w:smallCaps w:val="0"/>
          <w:noProof/>
          <w:sz w:val="24"/>
          <w:szCs w:val="24"/>
          <w:lang w:eastAsia="ja-JP"/>
        </w:rPr>
        <w:tab/>
      </w:r>
      <w:r>
        <w:rPr>
          <w:noProof/>
        </w:rPr>
        <w:t>Processing model</w:t>
      </w:r>
      <w:r>
        <w:rPr>
          <w:noProof/>
        </w:rPr>
        <w:tab/>
      </w:r>
      <w:r w:rsidR="00383656">
        <w:rPr>
          <w:noProof/>
        </w:rPr>
        <w:fldChar w:fldCharType="begin"/>
      </w:r>
      <w:r>
        <w:rPr>
          <w:noProof/>
        </w:rPr>
        <w:instrText xml:space="preserve"> PAGEREF _Toc159311671 \h </w:instrText>
      </w:r>
      <w:r w:rsidR="00383656">
        <w:rPr>
          <w:noProof/>
        </w:rPr>
      </w:r>
      <w:r w:rsidR="00383656">
        <w:rPr>
          <w:noProof/>
        </w:rPr>
        <w:fldChar w:fldCharType="separate"/>
      </w:r>
      <w:r w:rsidR="00B93AAE">
        <w:rPr>
          <w:noProof/>
        </w:rPr>
        <w:t>20</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4.1.1</w:t>
      </w:r>
      <w:r w:rsidRPr="00F91DAC">
        <w:rPr>
          <w:rFonts w:ascii="Cambria" w:eastAsia="MS Mincho" w:hAnsi="Cambria"/>
          <w:i w:val="0"/>
          <w:iCs w:val="0"/>
          <w:noProof/>
          <w:sz w:val="24"/>
          <w:szCs w:val="24"/>
          <w:lang w:eastAsia="ja-JP"/>
        </w:rPr>
        <w:tab/>
      </w:r>
      <w:r>
        <w:rPr>
          <w:noProof/>
          <w:lang w:bidi="sa-IN"/>
        </w:rPr>
        <w:t>Identifying Record Overlap</w:t>
      </w:r>
      <w:r>
        <w:rPr>
          <w:noProof/>
        </w:rPr>
        <w:tab/>
      </w:r>
      <w:r w:rsidR="00383656">
        <w:rPr>
          <w:noProof/>
        </w:rPr>
        <w:fldChar w:fldCharType="begin"/>
      </w:r>
      <w:r>
        <w:rPr>
          <w:noProof/>
        </w:rPr>
        <w:instrText xml:space="preserve"> PAGEREF _Toc159311672 \h </w:instrText>
      </w:r>
      <w:r w:rsidR="00383656">
        <w:rPr>
          <w:noProof/>
        </w:rPr>
      </w:r>
      <w:r w:rsidR="00383656">
        <w:rPr>
          <w:noProof/>
        </w:rPr>
        <w:fldChar w:fldCharType="separate"/>
      </w:r>
      <w:r w:rsidR="00B93AAE">
        <w:rPr>
          <w:noProof/>
        </w:rPr>
        <w:t>20</w:t>
      </w:r>
      <w:r w:rsidR="00383656">
        <w:rPr>
          <w:noProof/>
        </w:rPr>
        <w:fldChar w:fldCharType="end"/>
      </w:r>
    </w:p>
    <w:p w:rsidR="00707391" w:rsidRPr="00F91DAC" w:rsidRDefault="00707391">
      <w:pPr>
        <w:pStyle w:val="TOC3"/>
        <w:tabs>
          <w:tab w:val="left" w:pos="1491"/>
        </w:tabs>
        <w:rPr>
          <w:rFonts w:ascii="Cambria" w:eastAsia="MS Mincho" w:hAnsi="Cambria"/>
          <w:i w:val="0"/>
          <w:iCs w:val="0"/>
          <w:noProof/>
          <w:sz w:val="24"/>
          <w:szCs w:val="24"/>
          <w:lang w:eastAsia="ja-JP"/>
        </w:rPr>
      </w:pPr>
      <w:r>
        <w:rPr>
          <w:noProof/>
          <w:lang w:bidi="sa-IN"/>
        </w:rPr>
        <w:t>4.1.2</w:t>
      </w:r>
      <w:r w:rsidRPr="00F91DAC">
        <w:rPr>
          <w:rFonts w:ascii="Cambria" w:eastAsia="MS Mincho" w:hAnsi="Cambria"/>
          <w:i w:val="0"/>
          <w:iCs w:val="0"/>
          <w:noProof/>
          <w:sz w:val="24"/>
          <w:szCs w:val="24"/>
          <w:lang w:eastAsia="ja-JP"/>
        </w:rPr>
        <w:tab/>
      </w:r>
      <w:r>
        <w:rPr>
          <w:noProof/>
          <w:lang w:bidi="sa-IN"/>
        </w:rPr>
        <w:t>Aggregating Records</w:t>
      </w:r>
      <w:r>
        <w:rPr>
          <w:noProof/>
        </w:rPr>
        <w:tab/>
      </w:r>
      <w:r w:rsidR="00383656">
        <w:rPr>
          <w:noProof/>
        </w:rPr>
        <w:fldChar w:fldCharType="begin"/>
      </w:r>
      <w:r>
        <w:rPr>
          <w:noProof/>
        </w:rPr>
        <w:instrText xml:space="preserve"> PAGEREF _Toc159311673 \h </w:instrText>
      </w:r>
      <w:r w:rsidR="00383656">
        <w:rPr>
          <w:noProof/>
        </w:rPr>
      </w:r>
      <w:r w:rsidR="00383656">
        <w:rPr>
          <w:noProof/>
        </w:rPr>
        <w:fldChar w:fldCharType="separate"/>
      </w:r>
      <w:r w:rsidR="00B93AAE">
        <w:rPr>
          <w:noProof/>
        </w:rPr>
        <w:t>21</w:t>
      </w:r>
      <w:r w:rsidR="00383656">
        <w:rPr>
          <w:noProof/>
        </w:rPr>
        <w:fldChar w:fldCharType="end"/>
      </w:r>
    </w:p>
    <w:p w:rsidR="00734220" w:rsidRPr="00F4388F" w:rsidRDefault="00383656" w:rsidP="00734220">
      <w:pPr>
        <w:pStyle w:val="Heading1"/>
      </w:pPr>
      <w:r w:rsidRPr="00F4388F">
        <w:rPr>
          <w:rFonts w:ascii="Times New Roman" w:hAnsi="Times New Roman"/>
        </w:rPr>
        <w:lastRenderedPageBreak/>
        <w:fldChar w:fldCharType="end"/>
      </w:r>
      <w:bookmarkStart w:id="3" w:name="_Toc159311627"/>
      <w:r w:rsidR="00734220" w:rsidRPr="00F4388F">
        <w:t>Introduction</w:t>
      </w:r>
      <w:bookmarkEnd w:id="3"/>
    </w:p>
    <w:p w:rsidR="00734220" w:rsidRPr="00F4388F" w:rsidRDefault="00734220" w:rsidP="00734220">
      <w:pPr>
        <w:pStyle w:val="Heading2"/>
      </w:pPr>
      <w:bookmarkStart w:id="4" w:name="_Toc159311628"/>
      <w:r w:rsidRPr="00F4388F">
        <w:t>Purpose</w:t>
      </w:r>
      <w:bookmarkEnd w:id="4"/>
    </w:p>
    <w:p w:rsidR="00734220" w:rsidRDefault="00734220" w:rsidP="00734220">
      <w:pPr>
        <w:pStyle w:val="BodyText"/>
        <w:rPr>
          <w:lang w:val="en-GB" w:eastAsia="fr-FR"/>
        </w:rPr>
      </w:pPr>
      <w:r>
        <w:rPr>
          <w:lang w:val="en-GB" w:eastAsia="fr-FR"/>
        </w:rPr>
        <w:t>Standardization is one of the main goals of EMI. The definition of a standard storage accounting record (</w:t>
      </w:r>
      <w:proofErr w:type="spellStart"/>
      <w:r>
        <w:rPr>
          <w:lang w:val="en-GB" w:eastAsia="fr-FR"/>
        </w:rPr>
        <w:t>StAR</w:t>
      </w:r>
      <w:proofErr w:type="spellEnd"/>
      <w:r>
        <w:rPr>
          <w:lang w:val="en-GB" w:eastAsia="fr-FR"/>
        </w:rPr>
        <w:t xml:space="preserve">) is a first step towards enabling a shared storage infrastructure. </w:t>
      </w:r>
      <w:proofErr w:type="spellStart"/>
      <w:r>
        <w:rPr>
          <w:lang w:val="en-GB" w:eastAsia="fr-FR"/>
        </w:rPr>
        <w:t>StAR</w:t>
      </w:r>
      <w:proofErr w:type="spellEnd"/>
      <w:r>
        <w:rPr>
          <w:lang w:val="en-GB" w:eastAsia="fr-FR"/>
        </w:rPr>
        <w:t xml:space="preserve"> allows </w:t>
      </w:r>
      <w:r w:rsidR="00225C84">
        <w:rPr>
          <w:lang w:val="en-GB" w:eastAsia="fr-FR"/>
        </w:rPr>
        <w:t xml:space="preserve">for </w:t>
      </w:r>
      <w:r>
        <w:rPr>
          <w:lang w:val="en-GB" w:eastAsia="fr-FR"/>
        </w:rPr>
        <w:t>account</w:t>
      </w:r>
      <w:r w:rsidR="00225C84">
        <w:rPr>
          <w:lang w:val="en-GB" w:eastAsia="fr-FR"/>
        </w:rPr>
        <w:t>ing</w:t>
      </w:r>
      <w:r>
        <w:rPr>
          <w:lang w:val="en-GB" w:eastAsia="fr-FR"/>
        </w:rPr>
        <w:t xml:space="preserve"> and report</w:t>
      </w:r>
      <w:r w:rsidR="00225C84">
        <w:rPr>
          <w:lang w:val="en-GB" w:eastAsia="fr-FR"/>
        </w:rPr>
        <w:t>ing of</w:t>
      </w:r>
      <w:r>
        <w:rPr>
          <w:lang w:val="en-GB" w:eastAsia="fr-FR"/>
        </w:rPr>
        <w:t xml:space="preserve"> the resources consumed by persons and groups in a common way. </w:t>
      </w:r>
    </w:p>
    <w:p w:rsidR="00734220" w:rsidRPr="00B93AAE" w:rsidRDefault="00734220" w:rsidP="00B93AAE">
      <w:pPr>
        <w:rPr>
          <w:rFonts w:cs="Arial"/>
          <w:lang w:val="en-GB"/>
        </w:rPr>
      </w:pPr>
      <w:r>
        <w:rPr>
          <w:lang w:val="en-GB" w:eastAsia="fr-FR"/>
        </w:rPr>
        <w:t xml:space="preserve">The purpose of this document is to describe the format specification of </w:t>
      </w:r>
      <w:proofErr w:type="spellStart"/>
      <w:r>
        <w:rPr>
          <w:lang w:val="en-GB" w:eastAsia="fr-FR"/>
        </w:rPr>
        <w:t>StAR</w:t>
      </w:r>
      <w:proofErr w:type="spellEnd"/>
      <w:r>
        <w:rPr>
          <w:lang w:val="en-GB" w:eastAsia="fr-FR"/>
        </w:rPr>
        <w:t xml:space="preserve">, which is planned to be implemented by the EMI storage providers and to be proposed to OGF as a standard. </w:t>
      </w:r>
      <w:r w:rsidRPr="00975DF1">
        <w:rPr>
          <w:rFonts w:cs="Arial"/>
          <w:lang w:val="en-GB"/>
        </w:rPr>
        <w:t xml:space="preserve">Though it was developed in the context of distributed storage in a Grid environment it is not specific to such a storage infrastructure. Due to </w:t>
      </w:r>
      <w:r>
        <w:rPr>
          <w:rFonts w:cs="Arial"/>
          <w:lang w:val="en-GB"/>
        </w:rPr>
        <w:t xml:space="preserve">the </w:t>
      </w:r>
      <w:r w:rsidRPr="00975DF1">
        <w:rPr>
          <w:rFonts w:cs="Arial"/>
          <w:lang w:val="en-GB"/>
        </w:rPr>
        <w:t>generic approach it can be used in any storage environment.</w:t>
      </w:r>
    </w:p>
    <w:p w:rsidR="00734220" w:rsidRPr="00F4388F" w:rsidRDefault="00734220" w:rsidP="00734220">
      <w:pPr>
        <w:pStyle w:val="Heading2"/>
      </w:pPr>
      <w:bookmarkStart w:id="5" w:name="_Toc159311629"/>
      <w:r>
        <w:t xml:space="preserve">About this </w:t>
      </w:r>
      <w:r w:rsidRPr="00F4388F">
        <w:t>Document</w:t>
      </w:r>
      <w:bookmarkEnd w:id="5"/>
    </w:p>
    <w:p w:rsidR="00734220" w:rsidRDefault="00734220" w:rsidP="00734220">
      <w:pPr>
        <w:rPr>
          <w:rFonts w:cs="Arial"/>
          <w:lang w:val="en-GB"/>
        </w:rPr>
      </w:pPr>
      <w:proofErr w:type="spellStart"/>
      <w:r w:rsidRPr="00975DF1">
        <w:rPr>
          <w:rFonts w:cs="Arial"/>
          <w:lang w:val="en-GB"/>
        </w:rPr>
        <w:t>StAR</w:t>
      </w:r>
      <w:proofErr w:type="spellEnd"/>
      <w:r w:rsidRPr="00975DF1">
        <w:rPr>
          <w:rFonts w:cs="Arial"/>
          <w:lang w:val="en-GB"/>
        </w:rPr>
        <w:t xml:space="preserve"> tries to define a standardized way to exchange storage consumption data. This document does not address in detail how the records should be used, how the accounting data are aggregated</w:t>
      </w:r>
      <w:r>
        <w:rPr>
          <w:rFonts w:cs="Arial"/>
          <w:lang w:val="en-GB"/>
        </w:rPr>
        <w:t>,</w:t>
      </w:r>
      <w:r w:rsidRPr="00975DF1">
        <w:rPr>
          <w:rFonts w:cs="Arial"/>
          <w:lang w:val="en-GB"/>
        </w:rPr>
        <w:t xml:space="preserve"> nor does it attempt to dictate the format in which the accounting records are stored at a local site. Furthermore, nothing is said regarding the communication mechanisms employed to exchange the records, i.e. transport layer, framing, authentication, integrity, etc.</w:t>
      </w:r>
    </w:p>
    <w:p w:rsidR="00734220" w:rsidRPr="00D350E3" w:rsidRDefault="0099636C" w:rsidP="00734220">
      <w:pPr>
        <w:rPr>
          <w:rFonts w:cs="Arial"/>
          <w:lang w:val="en-GB"/>
        </w:rPr>
      </w:pPr>
      <w:r>
        <w:rPr>
          <w:rFonts w:cs="Arial"/>
          <w:lang w:val="en-GB"/>
        </w:rPr>
        <w:t xml:space="preserve">The document is made by the Storage Accounting TF in the EMI Data group, </w:t>
      </w:r>
      <w:r w:rsidR="003D2A1E">
        <w:rPr>
          <w:rFonts w:cs="Arial"/>
          <w:lang w:val="en-GB"/>
        </w:rPr>
        <w:t xml:space="preserve">Paul Millar, </w:t>
      </w:r>
      <w:r w:rsidR="00D350E3">
        <w:rPr>
          <w:rFonts w:cs="Arial"/>
          <w:lang w:val="en-GB"/>
        </w:rPr>
        <w:t xml:space="preserve">Ralph Müller-Pfefferkorn, </w:t>
      </w:r>
      <w:proofErr w:type="spellStart"/>
      <w:r w:rsidR="003D2A1E">
        <w:rPr>
          <w:rFonts w:cs="Arial"/>
          <w:lang w:val="en-GB"/>
        </w:rPr>
        <w:t>Zolt</w:t>
      </w:r>
      <w:proofErr w:type="spellEnd"/>
      <w:r w:rsidR="003D2A1E">
        <w:rPr>
          <w:rFonts w:cs="Arial"/>
          <w:lang w:val="en-GB"/>
        </w:rPr>
        <w:t xml:space="preserve"> Molnár, Jon Kerr Nilsen and </w:t>
      </w:r>
      <w:proofErr w:type="spellStart"/>
      <w:r w:rsidR="00D350E3">
        <w:rPr>
          <w:rFonts w:cs="Arial"/>
          <w:lang w:val="en-GB"/>
        </w:rPr>
        <w:t>Riccardo</w:t>
      </w:r>
      <w:proofErr w:type="spellEnd"/>
      <w:r w:rsidR="00D350E3">
        <w:rPr>
          <w:rFonts w:cs="Arial"/>
          <w:lang w:val="en-GB"/>
        </w:rPr>
        <w:t xml:space="preserve"> </w:t>
      </w:r>
      <w:proofErr w:type="spellStart"/>
      <w:r w:rsidR="00D350E3">
        <w:rPr>
          <w:rFonts w:cs="Arial"/>
          <w:lang w:val="en-GB"/>
        </w:rPr>
        <w:t>Zappi</w:t>
      </w:r>
      <w:proofErr w:type="spellEnd"/>
      <w:r w:rsidR="00D350E3">
        <w:rPr>
          <w:rFonts w:cs="Arial"/>
          <w:lang w:val="en-GB"/>
        </w:rPr>
        <w:t xml:space="preserve">, and Henrik Thostrup Jensen from NDGF. </w:t>
      </w:r>
      <w:r w:rsidR="00734220">
        <w:rPr>
          <w:lang w:val="en-GB"/>
        </w:rPr>
        <w:t>During the making of the document, contacts have been made with organiz</w:t>
      </w:r>
      <w:r w:rsidR="00225C84">
        <w:rPr>
          <w:lang w:val="en-GB"/>
        </w:rPr>
        <w:t>ations and potential user groups</w:t>
      </w:r>
      <w:r w:rsidR="00734220">
        <w:rPr>
          <w:lang w:val="en-GB"/>
        </w:rPr>
        <w:t xml:space="preserve">, such as </w:t>
      </w:r>
      <w:r w:rsidR="00734220">
        <w:t>NDGF,</w:t>
      </w:r>
      <w:r w:rsidR="009571DE">
        <w:t xml:space="preserve"> OGF,</w:t>
      </w:r>
      <w:r w:rsidR="00734220">
        <w:t xml:space="preserve"> EGI, OSG, INFN, CMS and </w:t>
      </w:r>
      <w:r w:rsidR="00734220" w:rsidRPr="006E287A">
        <w:t>ATLAS</w:t>
      </w:r>
      <w:r w:rsidR="00734220">
        <w:t>, and internally in EMI with JRA1.4 (security) and JRA1.6 (standardization) resulting in valuable feedback and active cooperation.</w:t>
      </w:r>
      <w:r w:rsidR="00D350E3">
        <w:t xml:space="preserve"> </w:t>
      </w:r>
      <w:r w:rsidR="009571DE">
        <w:t xml:space="preserve">Special gratitude goes to </w:t>
      </w:r>
      <w:r w:rsidR="00B90A6E">
        <w:t xml:space="preserve">Brian </w:t>
      </w:r>
      <w:proofErr w:type="spellStart"/>
      <w:r w:rsidR="00B90A6E">
        <w:t>Bockleman</w:t>
      </w:r>
      <w:proofErr w:type="spellEnd"/>
      <w:r w:rsidR="00B90A6E">
        <w:t xml:space="preserve"> (OSG), </w:t>
      </w:r>
      <w:r w:rsidR="009571DE">
        <w:t>Andrea Cristofori (OGF)</w:t>
      </w:r>
      <w:r w:rsidR="00B90A6E">
        <w:t xml:space="preserve"> and</w:t>
      </w:r>
      <w:r w:rsidR="009571DE">
        <w:t xml:space="preserve"> John Alan Kennedy</w:t>
      </w:r>
      <w:r w:rsidR="00B90A6E">
        <w:t xml:space="preserve"> (OGF) </w:t>
      </w:r>
      <w:r w:rsidR="00EF1C1F">
        <w:t>for valuable comments.</w:t>
      </w:r>
    </w:p>
    <w:p w:rsidR="00734220" w:rsidRPr="00F4388F" w:rsidRDefault="00734220" w:rsidP="00734220">
      <w:pPr>
        <w:pStyle w:val="Heading2"/>
      </w:pPr>
      <w:bookmarkStart w:id="6" w:name="_Toc284511794"/>
      <w:bookmarkStart w:id="7" w:name="_Toc159311630"/>
      <w:bookmarkEnd w:id="6"/>
      <w:r w:rsidRPr="00F4388F">
        <w:t>References</w:t>
      </w:r>
      <w:bookmarkEnd w:id="7"/>
    </w:p>
    <w:tbl>
      <w:tblPr>
        <w:tblW w:w="0" w:type="auto"/>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CellMar>
          <w:top w:w="57" w:type="dxa"/>
          <w:bottom w:w="57" w:type="dxa"/>
        </w:tblCellMar>
        <w:tblLook w:val="01E0"/>
      </w:tblPr>
      <w:tblGrid>
        <w:gridCol w:w="878"/>
        <w:gridCol w:w="8409"/>
      </w:tblGrid>
      <w:tr w:rsidR="00734220" w:rsidRPr="00F4388F">
        <w:tc>
          <w:tcPr>
            <w:tcW w:w="878" w:type="dxa"/>
          </w:tcPr>
          <w:p w:rsidR="00734220" w:rsidRPr="00F4388F" w:rsidRDefault="00734220" w:rsidP="00734220">
            <w:pPr>
              <w:spacing w:after="0"/>
              <w:jc w:val="center"/>
              <w:rPr>
                <w:b/>
                <w:bCs/>
                <w:lang w:val="en-GB"/>
              </w:rPr>
            </w:pPr>
            <w:r w:rsidRPr="00F4388F">
              <w:rPr>
                <w:b/>
                <w:bCs/>
                <w:lang w:val="en-GB"/>
              </w:rPr>
              <w:t>R</w:t>
            </w:r>
            <w:r w:rsidR="00383656" w:rsidRPr="00F4388F">
              <w:rPr>
                <w:b/>
                <w:bCs/>
                <w:lang w:val="en-GB"/>
              </w:rPr>
              <w:fldChar w:fldCharType="begin"/>
            </w:r>
            <w:r w:rsidRPr="00F4388F">
              <w:rPr>
                <w:b/>
                <w:bCs/>
                <w:lang w:val="en-GB"/>
              </w:rPr>
              <w:instrText xml:space="preserve"> SEQ R \* ARABIC </w:instrText>
            </w:r>
            <w:r w:rsidR="00383656" w:rsidRPr="00F4388F">
              <w:rPr>
                <w:b/>
                <w:bCs/>
                <w:lang w:val="en-GB"/>
              </w:rPr>
              <w:fldChar w:fldCharType="separate"/>
            </w:r>
            <w:r w:rsidR="00B93AAE">
              <w:rPr>
                <w:b/>
                <w:bCs/>
                <w:noProof/>
                <w:lang w:val="en-GB"/>
              </w:rPr>
              <w:t>1</w:t>
            </w:r>
            <w:r w:rsidR="00383656" w:rsidRPr="00F4388F">
              <w:rPr>
                <w:b/>
                <w:bCs/>
                <w:lang w:val="en-GB"/>
              </w:rPr>
              <w:fldChar w:fldCharType="end"/>
            </w:r>
          </w:p>
        </w:tc>
        <w:tc>
          <w:tcPr>
            <w:tcW w:w="8409" w:type="dxa"/>
          </w:tcPr>
          <w:p w:rsidR="00734220" w:rsidRPr="002F3F24" w:rsidRDefault="00734220" w:rsidP="00734220">
            <w:pPr>
              <w:spacing w:after="0"/>
              <w:jc w:val="left"/>
            </w:pPr>
            <w:r>
              <w:rPr>
                <w:lang w:val="en-GB"/>
              </w:rPr>
              <w:t xml:space="preserve">ISO Technical Committee TC 154 – </w:t>
            </w:r>
            <w:hyperlink r:id="rId12" w:history="1">
              <w:r w:rsidRPr="00D46A70">
                <w:rPr>
                  <w:rStyle w:val="Hyperlink"/>
                  <w:lang w:val="en-GB"/>
                </w:rPr>
                <w:t>http://www.iso.org/iso/catalogue_detail?csnumber=40874</w:t>
              </w:r>
            </w:hyperlink>
          </w:p>
        </w:tc>
      </w:tr>
      <w:tr w:rsidR="00734220" w:rsidRPr="00F4388F">
        <w:tc>
          <w:tcPr>
            <w:tcW w:w="878" w:type="dxa"/>
          </w:tcPr>
          <w:p w:rsidR="00734220" w:rsidRPr="00F4388F" w:rsidRDefault="00734220" w:rsidP="00734220">
            <w:pPr>
              <w:spacing w:after="0"/>
              <w:jc w:val="center"/>
              <w:rPr>
                <w:b/>
                <w:bCs/>
                <w:lang w:val="en-GB"/>
              </w:rPr>
            </w:pPr>
            <w:bookmarkStart w:id="8" w:name="_Ref263426641"/>
            <w:r w:rsidRPr="00F4388F">
              <w:rPr>
                <w:b/>
                <w:bCs/>
                <w:lang w:val="en-GB"/>
              </w:rPr>
              <w:t>R</w:t>
            </w:r>
            <w:r w:rsidR="00383656" w:rsidRPr="00F4388F">
              <w:rPr>
                <w:b/>
                <w:bCs/>
                <w:lang w:val="en-GB"/>
              </w:rPr>
              <w:fldChar w:fldCharType="begin"/>
            </w:r>
            <w:r w:rsidRPr="00F4388F">
              <w:rPr>
                <w:b/>
                <w:bCs/>
                <w:lang w:val="en-GB"/>
              </w:rPr>
              <w:instrText xml:space="preserve"> SEQ R \* ARABIC </w:instrText>
            </w:r>
            <w:r w:rsidR="00383656" w:rsidRPr="00F4388F">
              <w:rPr>
                <w:b/>
                <w:bCs/>
                <w:lang w:val="en-GB"/>
              </w:rPr>
              <w:fldChar w:fldCharType="separate"/>
            </w:r>
            <w:r w:rsidR="00B93AAE">
              <w:rPr>
                <w:b/>
                <w:bCs/>
                <w:noProof/>
                <w:lang w:val="en-GB"/>
              </w:rPr>
              <w:t>2</w:t>
            </w:r>
            <w:r w:rsidR="00383656" w:rsidRPr="00F4388F">
              <w:rPr>
                <w:b/>
                <w:bCs/>
                <w:lang w:val="en-GB"/>
              </w:rPr>
              <w:fldChar w:fldCharType="end"/>
            </w:r>
            <w:bookmarkEnd w:id="8"/>
          </w:p>
        </w:tc>
        <w:tc>
          <w:tcPr>
            <w:tcW w:w="8409" w:type="dxa"/>
          </w:tcPr>
          <w:p w:rsidR="00734220" w:rsidRPr="00F4388F" w:rsidRDefault="00734220" w:rsidP="00734220">
            <w:pPr>
              <w:spacing w:after="0"/>
              <w:jc w:val="left"/>
              <w:rPr>
                <w:lang w:val="en-GB"/>
              </w:rPr>
            </w:pPr>
            <w:r>
              <w:rPr>
                <w:lang w:val="en-GB"/>
              </w:rPr>
              <w:t>Key words fo</w:t>
            </w:r>
            <w:r w:rsidR="003D2A1E">
              <w:rPr>
                <w:lang w:val="en-GB"/>
              </w:rPr>
              <w:t>r</w:t>
            </w:r>
            <w:r>
              <w:rPr>
                <w:lang w:val="en-GB"/>
              </w:rPr>
              <w:t xml:space="preserve"> use in RFCs to Indicate Requirement Levels, RFC 2119 – </w:t>
            </w:r>
            <w:hyperlink r:id="rId13" w:history="1">
              <w:r w:rsidRPr="00D46A70">
                <w:rPr>
                  <w:rStyle w:val="Hyperlink"/>
                  <w:lang w:val="en-GB"/>
                </w:rPr>
                <w:t>http://tools.ietf.org/html/rfc2119</w:t>
              </w:r>
            </w:hyperlink>
            <w:r>
              <w:rPr>
                <w:lang w:val="en-GB"/>
              </w:rPr>
              <w:t xml:space="preserve"> </w:t>
            </w:r>
          </w:p>
        </w:tc>
      </w:tr>
      <w:tr w:rsidR="00734220" w:rsidRPr="00F4388F">
        <w:tc>
          <w:tcPr>
            <w:tcW w:w="878" w:type="dxa"/>
          </w:tcPr>
          <w:p w:rsidR="00734220" w:rsidRPr="00F4388F" w:rsidRDefault="00734220" w:rsidP="00734220">
            <w:pPr>
              <w:spacing w:after="0"/>
              <w:jc w:val="center"/>
              <w:rPr>
                <w:b/>
                <w:bCs/>
                <w:lang w:val="en-GB"/>
              </w:rPr>
            </w:pPr>
            <w:bookmarkStart w:id="9" w:name="_Ref263497325"/>
            <w:r w:rsidRPr="00F4388F">
              <w:rPr>
                <w:b/>
                <w:bCs/>
                <w:lang w:val="en-GB"/>
              </w:rPr>
              <w:t>R</w:t>
            </w:r>
            <w:r w:rsidR="00383656" w:rsidRPr="00F4388F">
              <w:rPr>
                <w:b/>
                <w:bCs/>
                <w:lang w:val="en-GB"/>
              </w:rPr>
              <w:fldChar w:fldCharType="begin"/>
            </w:r>
            <w:r w:rsidRPr="00F4388F">
              <w:rPr>
                <w:b/>
                <w:bCs/>
                <w:lang w:val="en-GB"/>
              </w:rPr>
              <w:instrText xml:space="preserve"> SEQ R \* ARABIC </w:instrText>
            </w:r>
            <w:r w:rsidR="00383656" w:rsidRPr="00F4388F">
              <w:rPr>
                <w:b/>
                <w:bCs/>
                <w:lang w:val="en-GB"/>
              </w:rPr>
              <w:fldChar w:fldCharType="separate"/>
            </w:r>
            <w:r w:rsidR="00B93AAE">
              <w:rPr>
                <w:b/>
                <w:bCs/>
                <w:noProof/>
                <w:lang w:val="en-GB"/>
              </w:rPr>
              <w:t>3</w:t>
            </w:r>
            <w:r w:rsidR="00383656" w:rsidRPr="00F4388F">
              <w:rPr>
                <w:b/>
                <w:bCs/>
                <w:lang w:val="en-GB"/>
              </w:rPr>
              <w:fldChar w:fldCharType="end"/>
            </w:r>
            <w:bookmarkEnd w:id="9"/>
          </w:p>
        </w:tc>
        <w:tc>
          <w:tcPr>
            <w:tcW w:w="8409" w:type="dxa"/>
          </w:tcPr>
          <w:p w:rsidR="00734220" w:rsidRPr="00F4388F" w:rsidRDefault="00734220" w:rsidP="00734220">
            <w:pPr>
              <w:spacing w:after="0"/>
              <w:jc w:val="left"/>
              <w:rPr>
                <w:lang w:val="en-GB"/>
              </w:rPr>
            </w:pPr>
            <w:r>
              <w:rPr>
                <w:lang w:val="en-GB"/>
              </w:rPr>
              <w:t xml:space="preserve">Usage record format recommendation – </w:t>
            </w:r>
            <w:hyperlink r:id="rId14" w:history="1">
              <w:r w:rsidRPr="00D46A70">
                <w:rPr>
                  <w:rStyle w:val="Hyperlink"/>
                  <w:lang w:val="en-GB"/>
                </w:rPr>
                <w:t>http://ogf.org/documents/GFD.98.pdf</w:t>
              </w:r>
            </w:hyperlink>
          </w:p>
        </w:tc>
      </w:tr>
    </w:tbl>
    <w:p w:rsidR="00734220" w:rsidRPr="002F3F24" w:rsidRDefault="00734220" w:rsidP="00734220">
      <w:pPr>
        <w:pStyle w:val="Heading2"/>
        <w:tabs>
          <w:tab w:val="clear" w:pos="567"/>
        </w:tabs>
        <w:ind w:left="576" w:hanging="576"/>
        <w:rPr>
          <w:noProof/>
        </w:rPr>
      </w:pPr>
      <w:bookmarkStart w:id="10" w:name="_Toc284511796"/>
      <w:bookmarkStart w:id="11" w:name="_Toc431023278"/>
      <w:bookmarkStart w:id="12" w:name="_Toc492806028"/>
      <w:bookmarkStart w:id="13" w:name="_Toc266175229"/>
      <w:bookmarkStart w:id="14" w:name="_Toc159311631"/>
      <w:bookmarkEnd w:id="10"/>
      <w:r w:rsidRPr="00F4388F">
        <w:rPr>
          <w:noProof/>
        </w:rPr>
        <w:t>Document amendment procedure</w:t>
      </w:r>
      <w:bookmarkEnd w:id="11"/>
      <w:bookmarkEnd w:id="12"/>
      <w:bookmarkEnd w:id="13"/>
      <w:bookmarkEnd w:id="14"/>
    </w:p>
    <w:p w:rsidR="00734220" w:rsidRPr="00F4388F" w:rsidRDefault="00734220" w:rsidP="00734220">
      <w:pPr>
        <w:rPr>
          <w:lang w:val="en-GB"/>
        </w:rPr>
      </w:pPr>
      <w:r w:rsidRPr="00F4388F">
        <w:rPr>
          <w:lang w:val="en-GB"/>
        </w:rPr>
        <w:t>This document can be amended by the authors further to any feedback from other teams or people. Minor changes, such as spelling corrections, content formatting or minor text re-organisation not affecting the content and meaning of the document can be applied by the authors without peer review. Other changes must be submitted to peer review and to the EMI PEB for approval.</w:t>
      </w:r>
    </w:p>
    <w:p w:rsidR="00734220" w:rsidRPr="00F4388F" w:rsidRDefault="00734220" w:rsidP="00734220">
      <w:pPr>
        <w:rPr>
          <w:lang w:val="en-GB"/>
        </w:rPr>
      </w:pPr>
      <w:r w:rsidRPr="00F4388F">
        <w:rPr>
          <w:lang w:val="en-GB"/>
        </w:rPr>
        <w:t xml:space="preserve">When the document is modified for any reason, its version number shall be incremented accordingly. The document version number shall follow the standard EMI conventions for document versioning. The document shall be maintained in the CERN CDS repository and be made accessible through the </w:t>
      </w:r>
      <w:proofErr w:type="spellStart"/>
      <w:r w:rsidRPr="00F4388F">
        <w:rPr>
          <w:lang w:val="en-GB"/>
        </w:rPr>
        <w:t>OpenAIRE</w:t>
      </w:r>
      <w:proofErr w:type="spellEnd"/>
      <w:r w:rsidRPr="00F4388F">
        <w:rPr>
          <w:lang w:val="en-GB"/>
        </w:rPr>
        <w:t xml:space="preserve"> portal.</w:t>
      </w:r>
    </w:p>
    <w:p w:rsidR="00734220" w:rsidRPr="00F4388F" w:rsidRDefault="00734220" w:rsidP="00734220">
      <w:pPr>
        <w:pStyle w:val="Heading2"/>
      </w:pPr>
      <w:bookmarkStart w:id="15" w:name="_Toc159311632"/>
      <w:r w:rsidRPr="00F4388F">
        <w:t>Terminology</w:t>
      </w:r>
      <w:bookmarkEnd w:id="15"/>
    </w:p>
    <w:tbl>
      <w:tblPr>
        <w:tblW w:w="9322" w:type="dxa"/>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CellMar>
          <w:top w:w="57" w:type="dxa"/>
          <w:bottom w:w="57" w:type="dxa"/>
        </w:tblCellMar>
        <w:tblLook w:val="01E0"/>
      </w:tblPr>
      <w:tblGrid>
        <w:gridCol w:w="1098"/>
        <w:gridCol w:w="8224"/>
      </w:tblGrid>
      <w:tr w:rsidR="00734220" w:rsidRPr="00F4388F">
        <w:tc>
          <w:tcPr>
            <w:tcW w:w="1098" w:type="dxa"/>
          </w:tcPr>
          <w:p w:rsidR="00734220" w:rsidRPr="00F4388F" w:rsidRDefault="00734220" w:rsidP="00734220">
            <w:pPr>
              <w:spacing w:after="0"/>
              <w:jc w:val="center"/>
              <w:rPr>
                <w:b/>
                <w:bCs/>
                <w:lang w:val="en-GB"/>
              </w:rPr>
            </w:pPr>
            <w:proofErr w:type="spellStart"/>
            <w:r>
              <w:rPr>
                <w:b/>
                <w:bCs/>
                <w:lang w:val="en-GB"/>
              </w:rPr>
              <w:t>StAR</w:t>
            </w:r>
            <w:proofErr w:type="spellEnd"/>
          </w:p>
        </w:tc>
        <w:tc>
          <w:tcPr>
            <w:tcW w:w="8224" w:type="dxa"/>
          </w:tcPr>
          <w:p w:rsidR="00734220" w:rsidRPr="00AC6A80" w:rsidRDefault="00734220" w:rsidP="00734220">
            <w:pPr>
              <w:spacing w:after="0"/>
              <w:rPr>
                <w:lang w:val="en-GB"/>
              </w:rPr>
            </w:pPr>
            <w:r w:rsidRPr="00AC6A80">
              <w:rPr>
                <w:b/>
                <w:lang w:val="en-GB"/>
              </w:rPr>
              <w:t>St</w:t>
            </w:r>
            <w:r>
              <w:rPr>
                <w:lang w:val="en-GB"/>
              </w:rPr>
              <w:t xml:space="preserve">orage </w:t>
            </w:r>
            <w:r>
              <w:rPr>
                <w:b/>
                <w:lang w:val="en-GB"/>
              </w:rPr>
              <w:t>A</w:t>
            </w:r>
            <w:r>
              <w:rPr>
                <w:lang w:val="en-GB"/>
              </w:rPr>
              <w:t xml:space="preserve">ccounting </w:t>
            </w:r>
            <w:r>
              <w:rPr>
                <w:b/>
                <w:lang w:val="en-GB"/>
              </w:rPr>
              <w:t>R</w:t>
            </w:r>
            <w:r>
              <w:rPr>
                <w:lang w:val="en-GB"/>
              </w:rPr>
              <w:t>ecord</w:t>
            </w:r>
          </w:p>
        </w:tc>
      </w:tr>
      <w:tr w:rsidR="00734220" w:rsidRPr="00F4388F">
        <w:tc>
          <w:tcPr>
            <w:tcW w:w="1098" w:type="dxa"/>
          </w:tcPr>
          <w:p w:rsidR="00734220" w:rsidRPr="00F4388F" w:rsidRDefault="00734220" w:rsidP="00734220">
            <w:pPr>
              <w:spacing w:after="0"/>
              <w:jc w:val="center"/>
              <w:rPr>
                <w:b/>
                <w:bCs/>
                <w:lang w:val="en-GB"/>
              </w:rPr>
            </w:pPr>
            <w:r>
              <w:t>FQDN</w:t>
            </w:r>
          </w:p>
        </w:tc>
        <w:tc>
          <w:tcPr>
            <w:tcW w:w="8224" w:type="dxa"/>
          </w:tcPr>
          <w:p w:rsidR="00734220" w:rsidRPr="00F4388F" w:rsidRDefault="00734220" w:rsidP="00734220">
            <w:pPr>
              <w:spacing w:after="0"/>
              <w:rPr>
                <w:lang w:val="en-GB"/>
              </w:rPr>
            </w:pPr>
            <w:r>
              <w:rPr>
                <w:lang w:val="en-GB"/>
              </w:rPr>
              <w:t>Fully Qualified Domain Name</w:t>
            </w:r>
          </w:p>
        </w:tc>
      </w:tr>
      <w:tr w:rsidR="00734220" w:rsidRPr="00F4388F">
        <w:tc>
          <w:tcPr>
            <w:tcW w:w="1098" w:type="dxa"/>
          </w:tcPr>
          <w:p w:rsidR="00734220" w:rsidRPr="00F4388F" w:rsidRDefault="00734220" w:rsidP="00734220">
            <w:pPr>
              <w:spacing w:after="0"/>
              <w:jc w:val="center"/>
              <w:rPr>
                <w:b/>
                <w:bCs/>
                <w:lang w:val="en-GB"/>
              </w:rPr>
            </w:pPr>
            <w:r>
              <w:t>ISO</w:t>
            </w:r>
          </w:p>
        </w:tc>
        <w:tc>
          <w:tcPr>
            <w:tcW w:w="8224" w:type="dxa"/>
          </w:tcPr>
          <w:p w:rsidR="00734220" w:rsidRPr="00F4388F" w:rsidRDefault="00734220" w:rsidP="00734220">
            <w:pPr>
              <w:spacing w:after="0"/>
              <w:rPr>
                <w:lang w:val="en-GB"/>
              </w:rPr>
            </w:pPr>
            <w:r w:rsidRPr="002B1FBB">
              <w:rPr>
                <w:lang w:val="en-GB"/>
              </w:rPr>
              <w:t>International Organization for Standardization</w:t>
            </w:r>
          </w:p>
        </w:tc>
      </w:tr>
      <w:tr w:rsidR="00734220" w:rsidRPr="00F4388F">
        <w:tc>
          <w:tcPr>
            <w:tcW w:w="1098" w:type="dxa"/>
          </w:tcPr>
          <w:p w:rsidR="00734220" w:rsidRPr="00F4388F" w:rsidRDefault="00734220" w:rsidP="00734220">
            <w:pPr>
              <w:spacing w:after="0"/>
              <w:jc w:val="center"/>
              <w:rPr>
                <w:b/>
                <w:bCs/>
                <w:lang w:val="en-GB"/>
              </w:rPr>
            </w:pPr>
            <w:r>
              <w:rPr>
                <w:b/>
                <w:bCs/>
                <w:lang w:val="en-GB"/>
              </w:rPr>
              <w:lastRenderedPageBreak/>
              <w:t>SLA</w:t>
            </w:r>
          </w:p>
        </w:tc>
        <w:tc>
          <w:tcPr>
            <w:tcW w:w="8224" w:type="dxa"/>
          </w:tcPr>
          <w:p w:rsidR="00734220" w:rsidRPr="00F4388F" w:rsidRDefault="00734220" w:rsidP="00734220">
            <w:pPr>
              <w:spacing w:after="0"/>
              <w:rPr>
                <w:lang w:val="en-GB"/>
              </w:rPr>
            </w:pPr>
            <w:r>
              <w:rPr>
                <w:lang w:val="en-GB"/>
              </w:rPr>
              <w:t>Service Level Agreement</w:t>
            </w:r>
          </w:p>
        </w:tc>
      </w:tr>
      <w:tr w:rsidR="00734220" w:rsidRPr="00F4388F">
        <w:tc>
          <w:tcPr>
            <w:tcW w:w="1098" w:type="dxa"/>
          </w:tcPr>
          <w:p w:rsidR="00734220" w:rsidRPr="00F4388F" w:rsidRDefault="00734220" w:rsidP="00734220">
            <w:pPr>
              <w:spacing w:after="0"/>
              <w:jc w:val="center"/>
              <w:rPr>
                <w:b/>
                <w:bCs/>
                <w:lang w:val="en-GB"/>
              </w:rPr>
            </w:pPr>
            <w:r>
              <w:rPr>
                <w:b/>
                <w:bCs/>
                <w:lang w:val="en-GB"/>
              </w:rPr>
              <w:t>OGF</w:t>
            </w:r>
          </w:p>
        </w:tc>
        <w:tc>
          <w:tcPr>
            <w:tcW w:w="8224" w:type="dxa"/>
          </w:tcPr>
          <w:p w:rsidR="00734220" w:rsidRPr="00F4388F" w:rsidRDefault="00734220" w:rsidP="00734220">
            <w:pPr>
              <w:spacing w:after="0"/>
              <w:rPr>
                <w:lang w:val="en-GB"/>
              </w:rPr>
            </w:pPr>
            <w:r>
              <w:rPr>
                <w:lang w:val="en-GB"/>
              </w:rPr>
              <w:t>Open Grid Forum</w:t>
            </w:r>
          </w:p>
        </w:tc>
      </w:tr>
      <w:tr w:rsidR="00734220" w:rsidRPr="00F4388F">
        <w:tc>
          <w:tcPr>
            <w:tcW w:w="1098" w:type="dxa"/>
          </w:tcPr>
          <w:p w:rsidR="00734220" w:rsidRDefault="00734220" w:rsidP="00734220">
            <w:pPr>
              <w:spacing w:after="0"/>
              <w:jc w:val="center"/>
              <w:rPr>
                <w:b/>
                <w:bCs/>
                <w:lang w:val="en-GB"/>
              </w:rPr>
            </w:pPr>
            <w:r>
              <w:rPr>
                <w:b/>
                <w:bCs/>
                <w:lang w:val="en-GB"/>
              </w:rPr>
              <w:t>NDGF</w:t>
            </w:r>
          </w:p>
        </w:tc>
        <w:tc>
          <w:tcPr>
            <w:tcW w:w="8224" w:type="dxa"/>
          </w:tcPr>
          <w:p w:rsidR="00734220" w:rsidRDefault="00734220" w:rsidP="00734220">
            <w:pPr>
              <w:spacing w:after="0"/>
              <w:rPr>
                <w:lang w:val="en-GB"/>
              </w:rPr>
            </w:pPr>
            <w:r>
              <w:rPr>
                <w:lang w:val="en-GB"/>
              </w:rPr>
              <w:t>Nordic Data Grid Facility</w:t>
            </w:r>
          </w:p>
        </w:tc>
      </w:tr>
      <w:tr w:rsidR="00734220" w:rsidRPr="00F4388F">
        <w:tc>
          <w:tcPr>
            <w:tcW w:w="1098" w:type="dxa"/>
          </w:tcPr>
          <w:p w:rsidR="00734220" w:rsidRDefault="00734220" w:rsidP="00734220">
            <w:pPr>
              <w:spacing w:after="0"/>
              <w:jc w:val="center"/>
              <w:rPr>
                <w:b/>
                <w:bCs/>
                <w:lang w:val="en-GB"/>
              </w:rPr>
            </w:pPr>
            <w:r>
              <w:rPr>
                <w:b/>
                <w:bCs/>
                <w:lang w:val="en-GB"/>
              </w:rPr>
              <w:t>EGI</w:t>
            </w:r>
          </w:p>
        </w:tc>
        <w:tc>
          <w:tcPr>
            <w:tcW w:w="8224" w:type="dxa"/>
          </w:tcPr>
          <w:p w:rsidR="00734220" w:rsidRDefault="00734220" w:rsidP="00734220">
            <w:pPr>
              <w:spacing w:after="0"/>
              <w:rPr>
                <w:lang w:val="en-GB"/>
              </w:rPr>
            </w:pPr>
            <w:r>
              <w:rPr>
                <w:lang w:val="en-GB"/>
              </w:rPr>
              <w:t>European Grid Infrastructure</w:t>
            </w:r>
          </w:p>
        </w:tc>
      </w:tr>
      <w:tr w:rsidR="00734220" w:rsidRPr="00F4388F">
        <w:tc>
          <w:tcPr>
            <w:tcW w:w="1098" w:type="dxa"/>
          </w:tcPr>
          <w:p w:rsidR="00734220" w:rsidRDefault="00734220" w:rsidP="00734220">
            <w:pPr>
              <w:spacing w:after="0"/>
              <w:jc w:val="center"/>
              <w:rPr>
                <w:b/>
                <w:bCs/>
                <w:lang w:val="en-GB"/>
              </w:rPr>
            </w:pPr>
            <w:r>
              <w:rPr>
                <w:b/>
                <w:bCs/>
                <w:lang w:val="en-GB"/>
              </w:rPr>
              <w:t>OSG</w:t>
            </w:r>
          </w:p>
        </w:tc>
        <w:tc>
          <w:tcPr>
            <w:tcW w:w="8224" w:type="dxa"/>
          </w:tcPr>
          <w:p w:rsidR="00734220" w:rsidRDefault="00734220" w:rsidP="00734220">
            <w:pPr>
              <w:spacing w:after="0"/>
              <w:rPr>
                <w:lang w:val="en-GB"/>
              </w:rPr>
            </w:pPr>
            <w:r>
              <w:rPr>
                <w:lang w:val="en-GB"/>
              </w:rPr>
              <w:t>Open Science Grid</w:t>
            </w:r>
          </w:p>
        </w:tc>
      </w:tr>
      <w:tr w:rsidR="00734220" w:rsidRPr="00F4388F">
        <w:tc>
          <w:tcPr>
            <w:tcW w:w="1098" w:type="dxa"/>
          </w:tcPr>
          <w:p w:rsidR="00734220" w:rsidRDefault="00734220" w:rsidP="00734220">
            <w:pPr>
              <w:spacing w:after="0"/>
              <w:jc w:val="center"/>
              <w:rPr>
                <w:b/>
                <w:bCs/>
                <w:lang w:val="en-GB"/>
              </w:rPr>
            </w:pPr>
            <w:r>
              <w:rPr>
                <w:b/>
                <w:bCs/>
                <w:lang w:val="en-GB"/>
              </w:rPr>
              <w:t>INFN</w:t>
            </w:r>
          </w:p>
        </w:tc>
        <w:tc>
          <w:tcPr>
            <w:tcW w:w="8224" w:type="dxa"/>
          </w:tcPr>
          <w:p w:rsidR="00734220" w:rsidRPr="00B93AAE" w:rsidRDefault="00734220" w:rsidP="00734220">
            <w:pPr>
              <w:spacing w:after="0"/>
            </w:pPr>
            <w:proofErr w:type="spellStart"/>
            <w:r w:rsidRPr="00B93AAE">
              <w:t>Istituto</w:t>
            </w:r>
            <w:proofErr w:type="spellEnd"/>
            <w:r w:rsidRPr="00B93AAE">
              <w:t xml:space="preserve"> </w:t>
            </w:r>
            <w:proofErr w:type="spellStart"/>
            <w:r w:rsidRPr="00B93AAE">
              <w:t>Nazionale</w:t>
            </w:r>
            <w:proofErr w:type="spellEnd"/>
            <w:r w:rsidRPr="00B93AAE">
              <w:t xml:space="preserve"> </w:t>
            </w:r>
            <w:proofErr w:type="spellStart"/>
            <w:r w:rsidRPr="00B93AAE">
              <w:t>di</w:t>
            </w:r>
            <w:proofErr w:type="spellEnd"/>
            <w:r w:rsidRPr="00B93AAE">
              <w:t xml:space="preserve"> </w:t>
            </w:r>
            <w:proofErr w:type="spellStart"/>
            <w:r w:rsidRPr="00B93AAE">
              <w:t>Fisica</w:t>
            </w:r>
            <w:proofErr w:type="spellEnd"/>
            <w:r w:rsidRPr="00B93AAE">
              <w:t xml:space="preserve"> </w:t>
            </w:r>
            <w:proofErr w:type="spellStart"/>
            <w:r w:rsidRPr="00B93AAE">
              <w:t>Nucleare</w:t>
            </w:r>
            <w:proofErr w:type="spellEnd"/>
          </w:p>
        </w:tc>
      </w:tr>
      <w:tr w:rsidR="00734220" w:rsidRPr="00F4388F">
        <w:tc>
          <w:tcPr>
            <w:tcW w:w="1098" w:type="dxa"/>
          </w:tcPr>
          <w:p w:rsidR="00734220" w:rsidRDefault="00734220" w:rsidP="00734220">
            <w:pPr>
              <w:spacing w:after="0"/>
              <w:jc w:val="center"/>
              <w:rPr>
                <w:b/>
                <w:bCs/>
                <w:lang w:val="en-GB"/>
              </w:rPr>
            </w:pPr>
            <w:r>
              <w:rPr>
                <w:b/>
                <w:bCs/>
                <w:lang w:val="en-GB"/>
              </w:rPr>
              <w:t>CMS</w:t>
            </w:r>
          </w:p>
        </w:tc>
        <w:tc>
          <w:tcPr>
            <w:tcW w:w="8224" w:type="dxa"/>
          </w:tcPr>
          <w:p w:rsidR="00734220" w:rsidRDefault="00734220" w:rsidP="00734220">
            <w:pPr>
              <w:spacing w:after="0"/>
              <w:rPr>
                <w:lang w:val="en-GB"/>
              </w:rPr>
            </w:pPr>
            <w:r>
              <w:rPr>
                <w:lang w:val="en-GB"/>
              </w:rPr>
              <w:t xml:space="preserve">Compact </w:t>
            </w:r>
            <w:proofErr w:type="spellStart"/>
            <w:r>
              <w:rPr>
                <w:lang w:val="en-GB"/>
              </w:rPr>
              <w:t>Muon</w:t>
            </w:r>
            <w:proofErr w:type="spellEnd"/>
            <w:r>
              <w:rPr>
                <w:lang w:val="en-GB"/>
              </w:rPr>
              <w:t xml:space="preserve"> Solenoid</w:t>
            </w:r>
          </w:p>
        </w:tc>
      </w:tr>
      <w:tr w:rsidR="00734220" w:rsidRPr="00F4388F">
        <w:tc>
          <w:tcPr>
            <w:tcW w:w="1098" w:type="dxa"/>
          </w:tcPr>
          <w:p w:rsidR="00734220" w:rsidRDefault="00734220" w:rsidP="00734220">
            <w:pPr>
              <w:spacing w:after="0"/>
              <w:jc w:val="center"/>
              <w:rPr>
                <w:b/>
                <w:bCs/>
                <w:lang w:val="en-GB"/>
              </w:rPr>
            </w:pPr>
            <w:r>
              <w:rPr>
                <w:b/>
                <w:bCs/>
                <w:lang w:val="en-GB"/>
              </w:rPr>
              <w:t>ATLAS</w:t>
            </w:r>
          </w:p>
        </w:tc>
        <w:tc>
          <w:tcPr>
            <w:tcW w:w="8224" w:type="dxa"/>
          </w:tcPr>
          <w:p w:rsidR="00734220" w:rsidRDefault="00734220" w:rsidP="00734220">
            <w:pPr>
              <w:spacing w:after="0"/>
              <w:rPr>
                <w:lang w:val="en-GB"/>
              </w:rPr>
            </w:pPr>
            <w:r>
              <w:rPr>
                <w:lang w:val="en-GB"/>
              </w:rPr>
              <w:t xml:space="preserve">A </w:t>
            </w:r>
            <w:proofErr w:type="spellStart"/>
            <w:r>
              <w:rPr>
                <w:lang w:val="en-GB"/>
              </w:rPr>
              <w:t>Toroid</w:t>
            </w:r>
            <w:proofErr w:type="spellEnd"/>
            <w:r>
              <w:rPr>
                <w:lang w:val="en-GB"/>
              </w:rPr>
              <w:t xml:space="preserve"> LHC </w:t>
            </w:r>
            <w:proofErr w:type="spellStart"/>
            <w:r>
              <w:rPr>
                <w:lang w:val="en-GB"/>
              </w:rPr>
              <w:t>Aparatus</w:t>
            </w:r>
            <w:proofErr w:type="spellEnd"/>
          </w:p>
        </w:tc>
      </w:tr>
    </w:tbl>
    <w:p w:rsidR="00734220" w:rsidRPr="00F4388F" w:rsidRDefault="00734220" w:rsidP="00734220">
      <w:pPr>
        <w:rPr>
          <w:lang w:val="en-GB"/>
        </w:rPr>
      </w:pPr>
    </w:p>
    <w:p w:rsidR="00734220" w:rsidRDefault="00734220" w:rsidP="00734220">
      <w:pPr>
        <w:pStyle w:val="Heading1"/>
      </w:pPr>
      <w:bookmarkStart w:id="16" w:name="_Toc159311633"/>
      <w:r>
        <w:lastRenderedPageBreak/>
        <w:t>TeChnical description</w:t>
      </w:r>
      <w:bookmarkEnd w:id="16"/>
    </w:p>
    <w:p w:rsidR="00734220" w:rsidRDefault="00734220" w:rsidP="00734220">
      <w:pPr>
        <w:pStyle w:val="Heading2"/>
      </w:pPr>
      <w:bookmarkStart w:id="17" w:name="_Toc159311634"/>
      <w:r>
        <w:t>Overview of the storage accounting record</w:t>
      </w:r>
      <w:bookmarkEnd w:id="17"/>
    </w:p>
    <w:p w:rsidR="00734220" w:rsidRPr="00F4388F" w:rsidRDefault="00734220" w:rsidP="00734220">
      <w:pPr>
        <w:pStyle w:val="Heading3"/>
        <w:rPr>
          <w:lang w:bidi="sa-IN"/>
        </w:rPr>
      </w:pPr>
      <w:bookmarkStart w:id="18" w:name="_Toc159311635"/>
      <w:r>
        <w:rPr>
          <w:lang w:bidi="sa-IN"/>
        </w:rPr>
        <w:t>Measuring Storage Resource Consumption</w:t>
      </w:r>
      <w:bookmarkEnd w:id="18"/>
    </w:p>
    <w:p w:rsidR="00734220" w:rsidRDefault="00734220" w:rsidP="00734220">
      <w:pPr>
        <w:rPr>
          <w:rFonts w:cs="Arial"/>
          <w:lang w:val="en-GB"/>
        </w:rPr>
      </w:pPr>
      <w:r w:rsidRPr="00814B0B">
        <w:rPr>
          <w:rFonts w:cs="Arial"/>
          <w:lang w:val="en-GB"/>
        </w:rPr>
        <w:t>Measuring consumption of storage resources is distinctively different from</w:t>
      </w:r>
      <w:r>
        <w:rPr>
          <w:rFonts w:cs="Arial"/>
          <w:lang w:val="en-GB"/>
        </w:rPr>
        <w:t xml:space="preserve"> </w:t>
      </w:r>
      <w:r w:rsidRPr="00814B0B">
        <w:rPr>
          <w:rFonts w:cs="Arial"/>
          <w:lang w:val="en-GB"/>
        </w:rPr>
        <w:t>the measurement of the consumption of computing resources in batch jobs. On a computing resource it is quite easy to continuously collect CPU usage information with a high time resolution - the operating system itself does it and an accounting system can access these data. Additionally,</w:t>
      </w:r>
      <w:r>
        <w:rPr>
          <w:rFonts w:cs="Arial"/>
          <w:lang w:val="en-GB"/>
        </w:rPr>
        <w:t xml:space="preserve"> </w:t>
      </w:r>
      <w:r w:rsidRPr="00814B0B">
        <w:rPr>
          <w:rFonts w:cs="Arial"/>
          <w:lang w:val="en-GB"/>
        </w:rPr>
        <w:t>the resource usage data are usually strictly increasing, e.g. CPU time or wall clock time.</w:t>
      </w:r>
      <w:r>
        <w:rPr>
          <w:rFonts w:cs="Arial"/>
          <w:lang w:val="en-GB"/>
        </w:rPr>
        <w:t xml:space="preserve"> </w:t>
      </w:r>
      <w:r w:rsidRPr="00814B0B">
        <w:rPr>
          <w:rFonts w:cs="Arial"/>
          <w:lang w:val="en-GB"/>
        </w:rPr>
        <w:t>A collection of storage resource consumption is much harder</w:t>
      </w:r>
      <w:r>
        <w:rPr>
          <w:rFonts w:cs="Arial"/>
          <w:lang w:val="en-GB"/>
        </w:rPr>
        <w:t xml:space="preserve"> </w:t>
      </w:r>
      <w:r w:rsidRPr="00814B0B">
        <w:rPr>
          <w:rFonts w:cs="Arial"/>
          <w:lang w:val="en-GB"/>
        </w:rPr>
        <w:t>to achieve. The usage of each participant will vary over time and only few systems do permanently record the storage use of the single users or groups with a fine granularity in time. Usage snapshot are taken from time to time only</w:t>
      </w:r>
      <w:r>
        <w:rPr>
          <w:rFonts w:cs="Arial"/>
          <w:lang w:val="en-GB"/>
        </w:rPr>
        <w:t xml:space="preserve"> </w:t>
      </w:r>
      <w:r w:rsidRPr="00814B0B">
        <w:rPr>
          <w:rFonts w:cs="Arial"/>
          <w:lang w:val="en-GB"/>
        </w:rPr>
        <w:t>resulting in rough consumption estimation especially in environments</w:t>
      </w:r>
      <w:r>
        <w:rPr>
          <w:rFonts w:cs="Arial"/>
          <w:lang w:val="en-GB"/>
        </w:rPr>
        <w:t xml:space="preserve"> </w:t>
      </w:r>
      <w:r w:rsidRPr="00814B0B">
        <w:rPr>
          <w:rFonts w:cs="Arial"/>
          <w:lang w:val="en-GB"/>
        </w:rPr>
        <w:t>with a high fluctuation rate. Nevertheless, there is a need to do storage accounting both for the provider</w:t>
      </w:r>
      <w:r>
        <w:rPr>
          <w:rFonts w:cs="Arial"/>
          <w:lang w:val="en-GB"/>
        </w:rPr>
        <w:t xml:space="preserve"> </w:t>
      </w:r>
      <w:r w:rsidRPr="00814B0B">
        <w:rPr>
          <w:rFonts w:cs="Arial"/>
          <w:lang w:val="en-GB"/>
        </w:rPr>
        <w:t>of storage resources and the users. It is the base for billing and for the development of a storage infrastructure.</w:t>
      </w:r>
    </w:p>
    <w:p w:rsidR="00734220" w:rsidRPr="00F4388F" w:rsidRDefault="00734220" w:rsidP="00734220">
      <w:pPr>
        <w:pStyle w:val="Heading3"/>
        <w:rPr>
          <w:lang w:bidi="sa-IN"/>
        </w:rPr>
      </w:pPr>
      <w:bookmarkStart w:id="19" w:name="_Toc284511803"/>
      <w:bookmarkStart w:id="20" w:name="_Toc284511805"/>
      <w:bookmarkStart w:id="21" w:name="_Toc284511806"/>
      <w:bookmarkStart w:id="22" w:name="_Toc159311636"/>
      <w:bookmarkEnd w:id="19"/>
      <w:bookmarkEnd w:id="20"/>
      <w:bookmarkEnd w:id="21"/>
      <w:r>
        <w:rPr>
          <w:lang w:bidi="sa-IN"/>
        </w:rPr>
        <w:t>Record Structure &amp; Content</w:t>
      </w:r>
      <w:bookmarkEnd w:id="22"/>
    </w:p>
    <w:p w:rsidR="00734220" w:rsidRPr="0018373C" w:rsidRDefault="00734220" w:rsidP="00734220">
      <w:pPr>
        <w:rPr>
          <w:rFonts w:cs="Arial"/>
          <w:lang w:val="en-GB"/>
        </w:rPr>
      </w:pPr>
      <w:r w:rsidRPr="0018373C">
        <w:rPr>
          <w:rFonts w:cs="Arial"/>
          <w:lang w:val="en-GB"/>
        </w:rPr>
        <w:t>The structure of the format described in this document can be split into logical parts, each describing an aspect of the resource consumption. The parts are</w:t>
      </w:r>
    </w:p>
    <w:p w:rsidR="00734220" w:rsidRPr="0018373C" w:rsidRDefault="00734220" w:rsidP="00734220">
      <w:pPr>
        <w:ind w:left="397" w:hanging="397"/>
        <w:rPr>
          <w:rFonts w:cs="Arial"/>
          <w:lang w:val="en-GB"/>
        </w:rPr>
      </w:pPr>
      <w:r w:rsidRPr="0018373C">
        <w:rPr>
          <w:rFonts w:cs="Arial"/>
          <w:b/>
          <w:lang w:val="en-GB"/>
        </w:rPr>
        <w:t>Resource:</w:t>
      </w:r>
      <w:r w:rsidRPr="0018373C">
        <w:rPr>
          <w:rFonts w:cs="Arial"/>
          <w:lang w:val="en-GB"/>
        </w:rPr>
        <w:t xml:space="preserve"> Fields describing the system the resource was consumed on. They can specify a certain subsystem of the storage system.</w:t>
      </w:r>
    </w:p>
    <w:p w:rsidR="00734220" w:rsidRPr="0018373C" w:rsidRDefault="00734220" w:rsidP="00734220">
      <w:pPr>
        <w:ind w:left="397" w:hanging="397"/>
        <w:rPr>
          <w:rFonts w:cs="Arial"/>
          <w:lang w:val="en-GB"/>
        </w:rPr>
      </w:pPr>
      <w:r w:rsidRPr="0018373C">
        <w:rPr>
          <w:rFonts w:cs="Arial"/>
          <w:b/>
          <w:lang w:val="en-GB"/>
        </w:rPr>
        <w:t>Consumption Details:</w:t>
      </w:r>
      <w:r w:rsidRPr="0018373C">
        <w:rPr>
          <w:rFonts w:cs="Arial"/>
          <w:lang w:val="en-GB"/>
        </w:rPr>
        <w:t xml:space="preserve"> Fields describing what the data is consuming, e.g. storage classes, directory path, etc.</w:t>
      </w:r>
    </w:p>
    <w:p w:rsidR="00734220" w:rsidRPr="0018373C" w:rsidRDefault="00734220" w:rsidP="00734220">
      <w:pPr>
        <w:ind w:left="397" w:hanging="397"/>
        <w:rPr>
          <w:rFonts w:cs="Arial"/>
          <w:lang w:val="en-GB"/>
        </w:rPr>
      </w:pPr>
      <w:r w:rsidRPr="0018373C">
        <w:rPr>
          <w:rFonts w:cs="Arial"/>
          <w:b/>
          <w:lang w:val="en-GB"/>
        </w:rPr>
        <w:t>Identity:</w:t>
      </w:r>
      <w:r w:rsidRPr="0018373C">
        <w:rPr>
          <w:rFonts w:cs="Arial"/>
          <w:lang w:val="en-GB"/>
        </w:rPr>
        <w:t xml:space="preserve"> Describes the person or group accountable for the resource consumption.</w:t>
      </w:r>
    </w:p>
    <w:p w:rsidR="00734220" w:rsidRDefault="00734220" w:rsidP="00734220">
      <w:pPr>
        <w:ind w:left="397" w:hanging="397"/>
        <w:rPr>
          <w:rFonts w:cs="Arial"/>
          <w:lang w:val="en-GB"/>
        </w:rPr>
      </w:pPr>
      <w:r w:rsidRPr="0018373C">
        <w:rPr>
          <w:rFonts w:cs="Arial"/>
          <w:b/>
          <w:lang w:val="en-GB"/>
        </w:rPr>
        <w:t>Resource Consumption:</w:t>
      </w:r>
      <w:r w:rsidRPr="0018373C">
        <w:rPr>
          <w:rFonts w:cs="Arial"/>
          <w:lang w:val="en-GB"/>
        </w:rPr>
        <w:t xml:space="preserve"> Fields describing how much of the described resource has been used.</w:t>
      </w:r>
    </w:p>
    <w:p w:rsidR="00734220" w:rsidRPr="0018373C" w:rsidRDefault="00734220" w:rsidP="00734220">
      <w:pPr>
        <w:rPr>
          <w:rFonts w:cs="Arial"/>
          <w:lang w:val="en-GB"/>
        </w:rPr>
      </w:pPr>
      <w:r w:rsidRPr="0018373C">
        <w:rPr>
          <w:rFonts w:cs="Arial"/>
          <w:lang w:val="en-GB"/>
        </w:rPr>
        <w:t>Please note, that these logical sections are not necessarily directly reflected in record format. They are merely a good mental model to have in mind.</w:t>
      </w:r>
    </w:p>
    <w:p w:rsidR="00734220" w:rsidRPr="0018373C" w:rsidRDefault="00734220" w:rsidP="00734220">
      <w:pPr>
        <w:rPr>
          <w:rFonts w:cs="Arial"/>
          <w:lang w:val="en-GB"/>
        </w:rPr>
      </w:pPr>
      <w:r w:rsidRPr="0018373C">
        <w:rPr>
          <w:rFonts w:cs="Arial"/>
          <w:lang w:val="en-GB"/>
        </w:rPr>
        <w:t>Most of the information in the record is common to all files, e.g. resource or identity description. Certain fields are aggregates over the consumed resources. This includes the consumption itself, but can also be consumption details, such as number of files.</w:t>
      </w:r>
    </w:p>
    <w:p w:rsidR="00734220" w:rsidRPr="0018373C" w:rsidRDefault="00734220" w:rsidP="00734220">
      <w:pPr>
        <w:rPr>
          <w:rFonts w:cs="Arial"/>
          <w:lang w:val="en-GB"/>
        </w:rPr>
      </w:pPr>
      <w:r w:rsidRPr="0018373C">
        <w:rPr>
          <w:rFonts w:cs="Arial"/>
          <w:lang w:val="en-GB"/>
        </w:rPr>
        <w:t>The record is not intended to be used for describing intricate information about th</w:t>
      </w:r>
      <w:r>
        <w:rPr>
          <w:rFonts w:cs="Arial"/>
          <w:lang w:val="en-GB"/>
        </w:rPr>
        <w:t>e consumption. E.g., file</w:t>
      </w:r>
      <w:r w:rsidRPr="0018373C">
        <w:rPr>
          <w:rFonts w:cs="Arial"/>
          <w:lang w:val="en-GB"/>
        </w:rPr>
        <w:t>names, per-file data or application metadata should not be included in the record. Such details are out of scope for the record and are not important for accounting of resource consumption.</w:t>
      </w:r>
    </w:p>
    <w:p w:rsidR="00734220" w:rsidRDefault="00734220" w:rsidP="00734220">
      <w:pPr>
        <w:rPr>
          <w:rFonts w:cs="Arial"/>
          <w:lang w:val="en-GB"/>
        </w:rPr>
      </w:pPr>
      <w:r w:rsidRPr="0018373C">
        <w:rPr>
          <w:rFonts w:cs="Arial"/>
          <w:lang w:val="en-GB"/>
        </w:rPr>
        <w:t>To see examples of records, see sectio</w:t>
      </w:r>
      <w:r>
        <w:rPr>
          <w:rFonts w:cs="Arial"/>
          <w:lang w:val="en-GB"/>
        </w:rPr>
        <w:t xml:space="preserve">n </w:t>
      </w:r>
      <w:r w:rsidR="00383656">
        <w:rPr>
          <w:rFonts w:cs="Arial"/>
          <w:lang w:val="en-GB"/>
        </w:rPr>
        <w:fldChar w:fldCharType="begin"/>
      </w:r>
      <w:r>
        <w:rPr>
          <w:rFonts w:cs="Arial"/>
          <w:lang w:val="en-GB"/>
        </w:rPr>
        <w:instrText xml:space="preserve"> REF _Ref284492797 \r \h </w:instrText>
      </w:r>
      <w:r w:rsidR="00383656">
        <w:rPr>
          <w:rFonts w:cs="Arial"/>
          <w:lang w:val="en-GB"/>
        </w:rPr>
      </w:r>
      <w:r w:rsidR="00383656">
        <w:rPr>
          <w:rFonts w:cs="Arial"/>
          <w:lang w:val="en-GB"/>
        </w:rPr>
        <w:fldChar w:fldCharType="separate"/>
      </w:r>
      <w:r w:rsidR="00B93AAE">
        <w:rPr>
          <w:rFonts w:cs="Arial"/>
          <w:lang w:val="en-GB"/>
        </w:rPr>
        <w:t>2.7</w:t>
      </w:r>
      <w:r w:rsidR="00383656">
        <w:rPr>
          <w:rFonts w:cs="Arial"/>
          <w:lang w:val="en-GB"/>
        </w:rPr>
        <w:fldChar w:fldCharType="end"/>
      </w:r>
    </w:p>
    <w:p w:rsidR="00734220" w:rsidRDefault="00734220" w:rsidP="00734220">
      <w:pPr>
        <w:pStyle w:val="Heading3"/>
        <w:rPr>
          <w:lang w:bidi="sa-IN"/>
        </w:rPr>
      </w:pPr>
      <w:bookmarkStart w:id="23" w:name="_Toc159311637"/>
      <w:r>
        <w:rPr>
          <w:lang w:bidi="sa-IN"/>
        </w:rPr>
        <w:t>Including Additional Information</w:t>
      </w:r>
      <w:bookmarkEnd w:id="23"/>
    </w:p>
    <w:p w:rsidR="00734220" w:rsidRDefault="00734220" w:rsidP="00734220">
      <w:pPr>
        <w:rPr>
          <w:lang w:bidi="sa-IN"/>
        </w:rPr>
      </w:pPr>
      <w:r>
        <w:rPr>
          <w:lang w:bidi="sa-IN"/>
        </w:rPr>
        <w:t>It is allowed to add additional fields with information in the record, e.g. for a more accurate description of the data that has consumed the resources.</w:t>
      </w:r>
    </w:p>
    <w:p w:rsidR="00734220" w:rsidRPr="00367F3B" w:rsidRDefault="00734220" w:rsidP="00734220">
      <w:pPr>
        <w:rPr>
          <w:lang w:bidi="sa-IN"/>
        </w:rPr>
      </w:pPr>
      <w:r>
        <w:rPr>
          <w:lang w:bidi="sa-IN"/>
        </w:rPr>
        <w:t xml:space="preserve">If any user or group information is added it must be added under the </w:t>
      </w:r>
      <w:proofErr w:type="spellStart"/>
      <w:r>
        <w:rPr>
          <w:lang w:bidi="sa-IN"/>
        </w:rPr>
        <w:t>SubjectIdentity</w:t>
      </w:r>
      <w:proofErr w:type="spellEnd"/>
      <w:r>
        <w:rPr>
          <w:lang w:bidi="sa-IN"/>
        </w:rPr>
        <w:t xml:space="preserve"> block. This makes it possible to automatically remove user and group information.</w:t>
      </w:r>
    </w:p>
    <w:p w:rsidR="00734220" w:rsidRDefault="00734220" w:rsidP="00734220">
      <w:pPr>
        <w:pStyle w:val="Heading2"/>
      </w:pPr>
      <w:bookmarkStart w:id="24" w:name="_Toc284511809"/>
      <w:bookmarkStart w:id="25" w:name="_Toc159311638"/>
      <w:bookmarkEnd w:id="24"/>
      <w:r>
        <w:t>Conventions and terms</w:t>
      </w:r>
      <w:bookmarkEnd w:id="25"/>
    </w:p>
    <w:p w:rsidR="00734220" w:rsidRPr="006722EA" w:rsidRDefault="00734220" w:rsidP="00734220">
      <w:r>
        <w:t>This section defines various key-words, conventions and terms used in the specification.</w:t>
      </w:r>
    </w:p>
    <w:p w:rsidR="00734220" w:rsidRDefault="00734220" w:rsidP="00734220">
      <w:pPr>
        <w:pStyle w:val="Heading3"/>
        <w:rPr>
          <w:lang w:bidi="sa-IN"/>
        </w:rPr>
      </w:pPr>
      <w:bookmarkStart w:id="26" w:name="_Toc159311639"/>
      <w:r>
        <w:rPr>
          <w:lang w:bidi="sa-IN"/>
        </w:rPr>
        <w:lastRenderedPageBreak/>
        <w:t>Conventions used in the specification</w:t>
      </w:r>
      <w:bookmarkEnd w:id="26"/>
    </w:p>
    <w:p w:rsidR="00734220" w:rsidRDefault="00734220" w:rsidP="00734220">
      <w:pPr>
        <w:rPr>
          <w:rFonts w:cs="Arial"/>
          <w:lang w:val="en-GB"/>
        </w:rPr>
      </w:pPr>
      <w:r w:rsidRPr="00EF0822">
        <w:rPr>
          <w:rFonts w:cs="Arial"/>
          <w:lang w:val="en-GB"/>
        </w:rPr>
        <w:t>The key words ”MUST”, ”MUST NOT”, ”REQUIRED”, ”SHALL”, ”SHALL NOT”, ”SHOULD”, ”SHOULD NOT”, ”RECOMMENDED”, ”MAY”, and ”OPTIONAL” in this document are to be interpreted as described in RFC 2119 [</w:t>
      </w:r>
      <w:r>
        <w:rPr>
          <w:rFonts w:cs="Arial"/>
          <w:lang w:val="en-GB"/>
        </w:rPr>
        <w:t>R</w:t>
      </w:r>
      <w:r w:rsidRPr="00EF0822">
        <w:rPr>
          <w:rFonts w:cs="Arial"/>
          <w:lang w:val="en-GB"/>
        </w:rPr>
        <w:t>2].</w:t>
      </w:r>
    </w:p>
    <w:p w:rsidR="00734220" w:rsidRDefault="00734220" w:rsidP="00734220">
      <w:pPr>
        <w:pStyle w:val="Heading3"/>
        <w:rPr>
          <w:lang w:bidi="sa-IN"/>
        </w:rPr>
      </w:pPr>
      <w:bookmarkStart w:id="27" w:name="_Toc159311640"/>
      <w:r>
        <w:rPr>
          <w:lang w:bidi="sa-IN"/>
        </w:rPr>
        <w:t>Context</w:t>
      </w:r>
      <w:bookmarkEnd w:id="27"/>
    </w:p>
    <w:p w:rsidR="00734220" w:rsidRPr="00EF0822" w:rsidRDefault="00734220" w:rsidP="00734220">
      <w:pPr>
        <w:rPr>
          <w:rFonts w:cs="Arial"/>
          <w:lang w:val="en-GB"/>
        </w:rPr>
      </w:pPr>
      <w:r w:rsidRPr="00EF0822">
        <w:rPr>
          <w:rFonts w:cs="Arial"/>
          <w:lang w:val="en-GB"/>
        </w:rPr>
        <w:t>The specifications that are made in the following are based on a context that the reader needs to comprehend.</w:t>
      </w:r>
    </w:p>
    <w:p w:rsidR="00734220" w:rsidRPr="00EF0822" w:rsidRDefault="00734220" w:rsidP="00734220">
      <w:pPr>
        <w:rPr>
          <w:rFonts w:cs="Arial"/>
          <w:lang w:val="en-GB"/>
        </w:rPr>
      </w:pPr>
      <w:r>
        <w:rPr>
          <w:rFonts w:cs="Arial"/>
          <w:b/>
          <w:lang w:val="en-GB"/>
        </w:rPr>
        <w:t xml:space="preserve">A </w:t>
      </w:r>
      <w:r w:rsidRPr="00EF0822">
        <w:rPr>
          <w:rFonts w:cs="Arial"/>
          <w:b/>
          <w:lang w:val="en-GB"/>
        </w:rPr>
        <w:t>Storage resource</w:t>
      </w:r>
      <w:r w:rsidRPr="00EF0822">
        <w:rPr>
          <w:rFonts w:cs="Arial"/>
          <w:lang w:val="en-GB"/>
        </w:rPr>
        <w:t xml:space="preserve"> is a logical resource (either local or </w:t>
      </w:r>
      <w:r>
        <w:rPr>
          <w:rFonts w:cs="Arial"/>
          <w:lang w:val="en-GB"/>
        </w:rPr>
        <w:t>distributed) that allows an in</w:t>
      </w:r>
      <w:r w:rsidRPr="00EF0822">
        <w:rPr>
          <w:rFonts w:cs="Arial"/>
          <w:lang w:val="en-GB"/>
        </w:rPr>
        <w:t>dividual user or a group of users to store data. Such a system can contain single disks or can be created by pooling together physica</w:t>
      </w:r>
      <w:r>
        <w:rPr>
          <w:rFonts w:cs="Arial"/>
          <w:lang w:val="en-GB"/>
        </w:rPr>
        <w:t>l storage media. This is trans</w:t>
      </w:r>
      <w:r w:rsidRPr="00EF0822">
        <w:rPr>
          <w:rFonts w:cs="Arial"/>
          <w:lang w:val="en-GB"/>
        </w:rPr>
        <w:t>parent to the user and does not need to be considered when accounting for resource consumption.</w:t>
      </w:r>
    </w:p>
    <w:p w:rsidR="00734220" w:rsidRDefault="00734220" w:rsidP="00734220">
      <w:pPr>
        <w:rPr>
          <w:rFonts w:cs="Arial"/>
          <w:lang w:val="en-GB"/>
        </w:rPr>
      </w:pPr>
      <w:r w:rsidRPr="00EF0822">
        <w:rPr>
          <w:rFonts w:cs="Arial"/>
          <w:b/>
          <w:lang w:val="en-GB"/>
        </w:rPr>
        <w:t>Storage accounting</w:t>
      </w:r>
      <w:r w:rsidRPr="00EF0822">
        <w:rPr>
          <w:rFonts w:cs="Arial"/>
          <w:lang w:val="en-GB"/>
        </w:rPr>
        <w:t xml:space="preserve"> is the recording and summarizing of the consumption of a storage resource by an individual user or a group of users in a specified time frame.</w:t>
      </w:r>
    </w:p>
    <w:p w:rsidR="00734220" w:rsidRDefault="00734220" w:rsidP="00734220">
      <w:pPr>
        <w:pStyle w:val="Heading2"/>
      </w:pPr>
      <w:bookmarkStart w:id="28" w:name="_Toc159311641"/>
      <w:r>
        <w:t>Related work</w:t>
      </w:r>
      <w:bookmarkEnd w:id="28"/>
    </w:p>
    <w:p w:rsidR="00734220" w:rsidRDefault="00734220" w:rsidP="00734220">
      <w:r>
        <w:t xml:space="preserve">The record format described in this document is clearly related to the usage record </w:t>
      </w:r>
      <w:r w:rsidR="00B709DE">
        <w:t xml:space="preserve">(UR) </w:t>
      </w:r>
      <w:r>
        <w:t>format recommendation of the OGF 98 standard [R3], as it tries to achieve a shared record format for accounting of consumed resources. Furthermore it shares several element names and semantics of the fields.</w:t>
      </w:r>
    </w:p>
    <w:p w:rsidR="00B709DE" w:rsidRDefault="00B709DE" w:rsidP="00734220">
      <w:r>
        <w:t xml:space="preserve">While efforts have been made to keep the </w:t>
      </w:r>
      <w:proofErr w:type="spellStart"/>
      <w:r>
        <w:t>StAR</w:t>
      </w:r>
      <w:proofErr w:type="spellEnd"/>
      <w:r>
        <w:t xml:space="preserve"> format close to the OGF UR format, the OGF UR does not allow for extensions and </w:t>
      </w:r>
      <w:proofErr w:type="spellStart"/>
      <w:r>
        <w:t>StAR</w:t>
      </w:r>
      <w:proofErr w:type="spellEnd"/>
      <w:r>
        <w:t xml:space="preserve"> and OGF UR have a limited number of properties in common. Hence, it has been decided to define a separate storage record format</w:t>
      </w:r>
      <w:r w:rsidR="00ED0BE7">
        <w:t xml:space="preserve"> at this point in time.</w:t>
      </w:r>
    </w:p>
    <w:p w:rsidR="00734220" w:rsidRDefault="00734220" w:rsidP="00734220">
      <w:pPr>
        <w:pStyle w:val="Heading2"/>
      </w:pPr>
      <w:bookmarkStart w:id="29" w:name="_Toc159311642"/>
      <w:r>
        <w:t>Record properties</w:t>
      </w:r>
      <w:bookmarkEnd w:id="29"/>
    </w:p>
    <w:p w:rsidR="00734220" w:rsidRDefault="00734220" w:rsidP="00734220">
      <w:r>
        <w:t>This section describes the record properties and their fields and attributes.</w:t>
      </w:r>
      <w:r w:rsidR="00D6367F">
        <w:t xml:space="preserve"> A summary of the fields is given in section </w:t>
      </w:r>
      <w:r w:rsidR="00383656">
        <w:fldChar w:fldCharType="begin"/>
      </w:r>
      <w:r w:rsidR="00D41CA1">
        <w:instrText xml:space="preserve"> REF _Ref158447736 \r \h </w:instrText>
      </w:r>
      <w:r w:rsidR="00383656">
        <w:fldChar w:fldCharType="separate"/>
      </w:r>
      <w:r w:rsidR="00B93AAE">
        <w:t>2.6</w:t>
      </w:r>
      <w:r w:rsidR="00383656">
        <w:fldChar w:fldCharType="end"/>
      </w:r>
      <w:r w:rsidR="00D41CA1">
        <w:t xml:space="preserve">, while examples of using the fields are given in section </w:t>
      </w:r>
      <w:r w:rsidR="00383656">
        <w:fldChar w:fldCharType="begin"/>
      </w:r>
      <w:r w:rsidR="00D41CA1">
        <w:instrText xml:space="preserve"> REF _Ref284492797 \r \h </w:instrText>
      </w:r>
      <w:r w:rsidR="00383656">
        <w:fldChar w:fldCharType="separate"/>
      </w:r>
      <w:r w:rsidR="00B93AAE">
        <w:t>2.7</w:t>
      </w:r>
      <w:r w:rsidR="00383656">
        <w:fldChar w:fldCharType="end"/>
      </w:r>
      <w:r w:rsidR="00D6367F">
        <w:t>.</w:t>
      </w:r>
    </w:p>
    <w:p w:rsidR="00734220" w:rsidRDefault="00734220" w:rsidP="00734220">
      <w:r>
        <w:t xml:space="preserve">The format of the record is XML, using </w:t>
      </w:r>
      <w:proofErr w:type="spellStart"/>
      <w:r>
        <w:t>QNames</w:t>
      </w:r>
      <w:proofErr w:type="spellEnd"/>
      <w:r>
        <w:t xml:space="preserve">. The currently </w:t>
      </w:r>
      <w:r w:rsidR="00ED0BE7">
        <w:t xml:space="preserve">defined </w:t>
      </w:r>
      <w:r>
        <w:t xml:space="preserve">name space </w:t>
      </w:r>
      <w:r w:rsidR="00ED0BE7">
        <w:t xml:space="preserve">is </w:t>
      </w:r>
      <w:hyperlink r:id="rId15" w:history="1">
        <w:r w:rsidR="00ED0BE7" w:rsidRPr="008914E1">
          <w:rPr>
            <w:rStyle w:val="Hyperlink"/>
          </w:rPr>
          <w:t>http://eu-emi.eu/namespaces/2011/02/storagerecord</w:t>
        </w:r>
      </w:hyperlink>
      <w:r w:rsidR="00ED0BE7">
        <w:t xml:space="preserve">, </w:t>
      </w:r>
      <w:r w:rsidR="00940BD7">
        <w:t>denoted as</w:t>
      </w:r>
      <w:r w:rsidR="00ED0BE7">
        <w:t xml:space="preserve"> “</w:t>
      </w:r>
      <w:proofErr w:type="spellStart"/>
      <w:r w:rsidR="00ED0BE7">
        <w:t>sr</w:t>
      </w:r>
      <w:proofErr w:type="spellEnd"/>
      <w:r w:rsidR="00ED0BE7">
        <w:t>”</w:t>
      </w:r>
      <w:r w:rsidR="00940BD7">
        <w:t xml:space="preserve"> in this document</w:t>
      </w:r>
      <w:r>
        <w:t>. All time and duration formats are ISO types [R1]. These design choices are made in order to keep the format as close as possible to OGF usage record format.</w:t>
      </w:r>
    </w:p>
    <w:p w:rsidR="00734220" w:rsidRDefault="00734220" w:rsidP="00734220">
      <w:r>
        <w:t>Many of the properties presented in this section are optional, however a few are not. For the required properties, it is explicitly listed that they must be present in the record. None of the properties are allowed to be repeated.</w:t>
      </w:r>
    </w:p>
    <w:p w:rsidR="00734220" w:rsidRPr="00EF0822" w:rsidRDefault="00734220" w:rsidP="00734220">
      <w:r>
        <w:t>A record should only represent a single identity. This identity can either be a person or a group of users. If a record contains both user and group information, the implementation should assume that the resources have been consumed by the user in the context of the group information.</w:t>
      </w:r>
    </w:p>
    <w:p w:rsidR="00183D37" w:rsidRDefault="00183D37" w:rsidP="00183D37">
      <w:pPr>
        <w:pStyle w:val="Heading3"/>
        <w:rPr>
          <w:lang w:bidi="sa-IN"/>
        </w:rPr>
      </w:pPr>
      <w:bookmarkStart w:id="30" w:name="_Toc159311643"/>
      <w:proofErr w:type="spellStart"/>
      <w:r>
        <w:rPr>
          <w:lang w:bidi="sa-IN"/>
        </w:rPr>
        <w:t>StorageUsageRecord</w:t>
      </w:r>
      <w:bookmarkEnd w:id="30"/>
      <w:proofErr w:type="spellEnd"/>
    </w:p>
    <w:p w:rsidR="00183D37" w:rsidRDefault="00183D37" w:rsidP="00B93AAE">
      <w:r>
        <w:t>This is the top container property of the record format.</w:t>
      </w:r>
    </w:p>
    <w:p w:rsidR="00183D37" w:rsidRDefault="00183D37" w:rsidP="00B93AAE">
      <w:pPr>
        <w:numPr>
          <w:ilvl w:val="0"/>
          <w:numId w:val="17"/>
        </w:numPr>
      </w:pPr>
      <w:proofErr w:type="spellStart"/>
      <w:r>
        <w:t>StorageUsageRecord</w:t>
      </w:r>
      <w:proofErr w:type="spellEnd"/>
      <w:r>
        <w:t xml:space="preserve"> MUST </w:t>
      </w:r>
      <w:proofErr w:type="gramStart"/>
      <w:r>
        <w:t>be</w:t>
      </w:r>
      <w:proofErr w:type="gramEnd"/>
      <w:r>
        <w:t xml:space="preserve"> present in the record.</w:t>
      </w:r>
    </w:p>
    <w:p w:rsidR="00183D37" w:rsidRDefault="00183D37" w:rsidP="00B93AAE">
      <w:pPr>
        <w:numPr>
          <w:ilvl w:val="0"/>
          <w:numId w:val="17"/>
        </w:numPr>
      </w:pPr>
      <w:proofErr w:type="spellStart"/>
      <w:r>
        <w:t>StorageUsageRecord</w:t>
      </w:r>
      <w:proofErr w:type="spellEnd"/>
      <w:r>
        <w:t xml:space="preserve"> MUST </w:t>
      </w:r>
      <w:proofErr w:type="gramStart"/>
      <w:r>
        <w:t>be</w:t>
      </w:r>
      <w:proofErr w:type="gramEnd"/>
      <w:r>
        <w:t xml:space="preserve"> top container for the record.</w:t>
      </w:r>
    </w:p>
    <w:p w:rsidR="00183D37" w:rsidRDefault="00183D37" w:rsidP="00B93AAE">
      <w:pPr>
        <w:numPr>
          <w:ilvl w:val="0"/>
          <w:numId w:val="17"/>
        </w:numPr>
        <w:ind w:left="714" w:hanging="357"/>
      </w:pPr>
      <w:proofErr w:type="spellStart"/>
      <w:r>
        <w:t>StorageUsageRecord</w:t>
      </w:r>
      <w:proofErr w:type="spellEnd"/>
      <w:r>
        <w:t xml:space="preserve"> MUST NOT have a value.</w:t>
      </w:r>
    </w:p>
    <w:p w:rsidR="00194ABE" w:rsidRDefault="00194ABE" w:rsidP="00B93AAE">
      <w:pPr>
        <w:pStyle w:val="Heading4"/>
        <w:numPr>
          <w:ilvl w:val="0"/>
          <w:numId w:val="0"/>
        </w:numPr>
      </w:pPr>
      <w:r>
        <w:t>Example</w:t>
      </w:r>
    </w:p>
    <w:p w:rsidR="00194ABE" w:rsidRPr="00E90465" w:rsidRDefault="00194ABE" w:rsidP="00194ABE">
      <w:pPr>
        <w:spacing w:after="0"/>
        <w:rPr>
          <w:rFonts w:ascii="Courier New" w:hAnsi="Courier New"/>
          <w:sz w:val="20"/>
        </w:rPr>
      </w:pPr>
      <w:r w:rsidRPr="00E90465">
        <w:rPr>
          <w:rFonts w:ascii="Courier New" w:hAnsi="Courier New"/>
          <w:sz w:val="20"/>
        </w:rPr>
        <w:t>&lt;</w:t>
      </w:r>
      <w:proofErr w:type="spellStart"/>
      <w:proofErr w:type="gramStart"/>
      <w:r>
        <w:rPr>
          <w:rFonts w:ascii="Courier New" w:hAnsi="Courier New"/>
          <w:sz w:val="20"/>
        </w:rPr>
        <w:t>sr:</w:t>
      </w:r>
      <w:proofErr w:type="gramEnd"/>
      <w:r w:rsidRPr="00E90465">
        <w:rPr>
          <w:rFonts w:ascii="Courier New" w:hAnsi="Courier New"/>
          <w:sz w:val="20"/>
        </w:rPr>
        <w:t>StorageUsageRecord</w:t>
      </w:r>
      <w:proofErr w:type="spellEnd"/>
      <w:r w:rsidR="004B03B6">
        <w:rPr>
          <w:rFonts w:ascii="Courier New" w:hAnsi="Courier New"/>
          <w:sz w:val="20"/>
        </w:rPr>
        <w:t>&gt;</w:t>
      </w:r>
    </w:p>
    <w:p w:rsidR="00194ABE" w:rsidRDefault="00194ABE" w:rsidP="00B93AAE">
      <w:pPr>
        <w:spacing w:after="0"/>
        <w:rPr>
          <w:rFonts w:ascii="Courier New" w:hAnsi="Courier New"/>
          <w:sz w:val="20"/>
        </w:rPr>
      </w:pPr>
      <w:r>
        <w:rPr>
          <w:rFonts w:ascii="Courier New" w:hAnsi="Courier New"/>
          <w:sz w:val="20"/>
        </w:rPr>
        <w:t>&lt;!</w:t>
      </w:r>
      <w:r w:rsidR="004B03B6">
        <w:rPr>
          <w:rFonts w:ascii="Courier New" w:hAnsi="Courier New"/>
          <w:sz w:val="20"/>
        </w:rPr>
        <w:t>—Record properties go in</w:t>
      </w:r>
      <w:r>
        <w:rPr>
          <w:rFonts w:ascii="Courier New" w:hAnsi="Courier New"/>
          <w:sz w:val="20"/>
        </w:rPr>
        <w:t xml:space="preserve"> here --&gt;</w:t>
      </w:r>
    </w:p>
    <w:p w:rsidR="00194ABE" w:rsidRDefault="00194ABE" w:rsidP="00B93AAE">
      <w:pPr>
        <w:rPr>
          <w:rFonts w:ascii="Courier New" w:hAnsi="Courier New"/>
          <w:sz w:val="20"/>
        </w:rPr>
      </w:pPr>
      <w:r>
        <w:rPr>
          <w:rFonts w:ascii="Courier New" w:hAnsi="Courier New"/>
          <w:sz w:val="20"/>
        </w:rPr>
        <w:lastRenderedPageBreak/>
        <w:t>&lt;/</w:t>
      </w:r>
      <w:proofErr w:type="spellStart"/>
      <w:r>
        <w:rPr>
          <w:rFonts w:ascii="Courier New" w:hAnsi="Courier New"/>
          <w:sz w:val="20"/>
        </w:rPr>
        <w:t>sr</w:t>
      </w:r>
      <w:proofErr w:type="gramStart"/>
      <w:r>
        <w:rPr>
          <w:rFonts w:ascii="Courier New" w:hAnsi="Courier New"/>
          <w:sz w:val="20"/>
        </w:rPr>
        <w:t>:StorageUsageRecord</w:t>
      </w:r>
      <w:proofErr w:type="spellEnd"/>
      <w:proofErr w:type="gramEnd"/>
      <w:r>
        <w:rPr>
          <w:rFonts w:ascii="Courier New" w:hAnsi="Courier New"/>
          <w:sz w:val="20"/>
        </w:rPr>
        <w:t>&gt;</w:t>
      </w:r>
    </w:p>
    <w:p w:rsidR="00194ABE" w:rsidRDefault="00194ABE" w:rsidP="00194ABE">
      <w:pPr>
        <w:pStyle w:val="Heading3"/>
        <w:rPr>
          <w:lang w:bidi="sa-IN"/>
        </w:rPr>
      </w:pPr>
      <w:bookmarkStart w:id="31" w:name="_Toc159311644"/>
      <w:proofErr w:type="spellStart"/>
      <w:r>
        <w:rPr>
          <w:lang w:bidi="sa-IN"/>
        </w:rPr>
        <w:t>StorageUsageRecords</w:t>
      </w:r>
      <w:bookmarkEnd w:id="31"/>
      <w:proofErr w:type="spellEnd"/>
    </w:p>
    <w:p w:rsidR="00194ABE" w:rsidRDefault="009723BD" w:rsidP="00194ABE">
      <w:r>
        <w:t>This</w:t>
      </w:r>
      <w:r w:rsidR="00194ABE" w:rsidRPr="00194ABE">
        <w:t xml:space="preserve"> property can hold a number of </w:t>
      </w:r>
      <w:proofErr w:type="spellStart"/>
      <w:r w:rsidR="00194ABE" w:rsidRPr="00194ABE">
        <w:t>StorageUsageRecord</w:t>
      </w:r>
      <w:proofErr w:type="spellEnd"/>
      <w:r w:rsidR="00194ABE" w:rsidRPr="00194ABE">
        <w:t xml:space="preserve"> properties, i.e., act as a container for several storage usage records.</w:t>
      </w:r>
    </w:p>
    <w:p w:rsidR="00194ABE" w:rsidRDefault="00194ABE" w:rsidP="00194ABE">
      <w:pPr>
        <w:numPr>
          <w:ilvl w:val="0"/>
          <w:numId w:val="17"/>
        </w:numPr>
      </w:pPr>
      <w:proofErr w:type="spellStart"/>
      <w:r>
        <w:t>StorageUsageRecord</w:t>
      </w:r>
      <w:r w:rsidR="009723BD">
        <w:t>s</w:t>
      </w:r>
      <w:proofErr w:type="spellEnd"/>
      <w:r>
        <w:t xml:space="preserve"> MUST </w:t>
      </w:r>
      <w:r w:rsidR="009723BD">
        <w:t xml:space="preserve">only contain </w:t>
      </w:r>
      <w:proofErr w:type="spellStart"/>
      <w:r w:rsidR="009723BD">
        <w:t>StorageUsageRecord</w:t>
      </w:r>
      <w:proofErr w:type="spellEnd"/>
      <w:r w:rsidR="009723BD">
        <w:t xml:space="preserve"> elements</w:t>
      </w:r>
      <w:r>
        <w:t>.</w:t>
      </w:r>
    </w:p>
    <w:p w:rsidR="00194ABE" w:rsidRDefault="00194ABE" w:rsidP="00194ABE">
      <w:pPr>
        <w:numPr>
          <w:ilvl w:val="0"/>
          <w:numId w:val="17"/>
        </w:numPr>
        <w:ind w:left="714" w:hanging="357"/>
      </w:pPr>
      <w:proofErr w:type="spellStart"/>
      <w:r>
        <w:t>StorageUsageRecord</w:t>
      </w:r>
      <w:r w:rsidR="009723BD">
        <w:t>s</w:t>
      </w:r>
      <w:proofErr w:type="spellEnd"/>
      <w:r>
        <w:t xml:space="preserve"> MUST NOT have a value.</w:t>
      </w:r>
    </w:p>
    <w:p w:rsidR="00194ABE" w:rsidRDefault="00194ABE" w:rsidP="00194ABE">
      <w:pPr>
        <w:pStyle w:val="Heading4"/>
        <w:numPr>
          <w:ilvl w:val="0"/>
          <w:numId w:val="0"/>
        </w:numPr>
      </w:pPr>
      <w:r>
        <w:t>Example</w:t>
      </w:r>
    </w:p>
    <w:p w:rsidR="00194ABE" w:rsidRDefault="00194ABE" w:rsidP="00683952">
      <w:pPr>
        <w:spacing w:after="0"/>
        <w:rPr>
          <w:rFonts w:ascii="Courier New" w:hAnsi="Courier New"/>
          <w:sz w:val="20"/>
        </w:rPr>
      </w:pPr>
      <w:r w:rsidRPr="00E90465">
        <w:rPr>
          <w:rFonts w:ascii="Courier New" w:hAnsi="Courier New"/>
          <w:sz w:val="20"/>
        </w:rPr>
        <w:t>&lt;</w:t>
      </w:r>
      <w:proofErr w:type="spellStart"/>
      <w:proofErr w:type="gramStart"/>
      <w:r>
        <w:rPr>
          <w:rFonts w:ascii="Courier New" w:hAnsi="Courier New"/>
          <w:sz w:val="20"/>
        </w:rPr>
        <w:t>sr:</w:t>
      </w:r>
      <w:proofErr w:type="gramEnd"/>
      <w:r w:rsidRPr="00E90465">
        <w:rPr>
          <w:rFonts w:ascii="Courier New" w:hAnsi="Courier New"/>
          <w:sz w:val="20"/>
        </w:rPr>
        <w:t>StorageUsageRecord</w:t>
      </w:r>
      <w:r w:rsidR="009723BD">
        <w:rPr>
          <w:rFonts w:ascii="Courier New" w:hAnsi="Courier New"/>
          <w:sz w:val="20"/>
        </w:rPr>
        <w:t>s</w:t>
      </w:r>
      <w:proofErr w:type="spellEnd"/>
      <w:r w:rsidR="009723BD">
        <w:rPr>
          <w:rFonts w:ascii="Courier New" w:hAnsi="Courier New"/>
          <w:sz w:val="20"/>
        </w:rPr>
        <w:t>&gt;</w:t>
      </w:r>
    </w:p>
    <w:p w:rsidR="004B03B6" w:rsidRPr="00E90465" w:rsidRDefault="004B03B6" w:rsidP="00683952">
      <w:pPr>
        <w:spacing w:after="0"/>
        <w:rPr>
          <w:rFonts w:ascii="Courier New" w:hAnsi="Courier New"/>
          <w:sz w:val="20"/>
        </w:rPr>
      </w:pPr>
      <w:r w:rsidRPr="00E90465">
        <w:rPr>
          <w:rFonts w:ascii="Courier New" w:hAnsi="Courier New"/>
          <w:sz w:val="20"/>
        </w:rPr>
        <w:t>&lt;</w:t>
      </w:r>
      <w:proofErr w:type="spellStart"/>
      <w:proofErr w:type="gramStart"/>
      <w:r>
        <w:rPr>
          <w:rFonts w:ascii="Courier New" w:hAnsi="Courier New"/>
          <w:sz w:val="20"/>
        </w:rPr>
        <w:t>sr:</w:t>
      </w:r>
      <w:proofErr w:type="gramEnd"/>
      <w:r w:rsidRPr="00E90465">
        <w:rPr>
          <w:rFonts w:ascii="Courier New" w:hAnsi="Courier New"/>
          <w:sz w:val="20"/>
        </w:rPr>
        <w:t>StorageUsageRecord</w:t>
      </w:r>
      <w:proofErr w:type="spellEnd"/>
      <w:r>
        <w:rPr>
          <w:rFonts w:ascii="Courier New" w:hAnsi="Courier New"/>
          <w:sz w:val="20"/>
        </w:rPr>
        <w:t>&gt;</w:t>
      </w:r>
    </w:p>
    <w:p w:rsidR="004B03B6" w:rsidRDefault="004B03B6" w:rsidP="00B93AAE">
      <w:pPr>
        <w:spacing w:after="0"/>
        <w:rPr>
          <w:rFonts w:ascii="Courier New" w:hAnsi="Courier New"/>
          <w:sz w:val="20"/>
        </w:rPr>
      </w:pPr>
      <w:r>
        <w:rPr>
          <w:rFonts w:ascii="Courier New" w:hAnsi="Courier New"/>
          <w:sz w:val="20"/>
        </w:rPr>
        <w:t>&lt;!—Record properties go in here --&gt;</w:t>
      </w:r>
    </w:p>
    <w:p w:rsidR="004B03B6" w:rsidRDefault="004B03B6" w:rsidP="00B93AAE">
      <w:pPr>
        <w:spacing w:after="0"/>
        <w:rPr>
          <w:rFonts w:ascii="Courier New" w:hAnsi="Courier New"/>
          <w:sz w:val="20"/>
        </w:rPr>
      </w:pPr>
      <w:r>
        <w:rPr>
          <w:rFonts w:ascii="Courier New" w:hAnsi="Courier New"/>
          <w:sz w:val="20"/>
        </w:rPr>
        <w:t>&lt;/</w:t>
      </w:r>
      <w:proofErr w:type="spellStart"/>
      <w:r>
        <w:rPr>
          <w:rFonts w:ascii="Courier New" w:hAnsi="Courier New"/>
          <w:sz w:val="20"/>
        </w:rPr>
        <w:t>sr</w:t>
      </w:r>
      <w:proofErr w:type="gramStart"/>
      <w:r>
        <w:rPr>
          <w:rFonts w:ascii="Courier New" w:hAnsi="Courier New"/>
          <w:sz w:val="20"/>
        </w:rPr>
        <w:t>:StorageUsageRecord</w:t>
      </w:r>
      <w:proofErr w:type="spellEnd"/>
      <w:proofErr w:type="gramEnd"/>
      <w:r>
        <w:rPr>
          <w:rFonts w:ascii="Courier New" w:hAnsi="Courier New"/>
          <w:sz w:val="20"/>
        </w:rPr>
        <w:t>&gt;</w:t>
      </w:r>
    </w:p>
    <w:p w:rsidR="004B03B6" w:rsidRPr="00E90465" w:rsidRDefault="004B03B6" w:rsidP="004B03B6">
      <w:pPr>
        <w:spacing w:after="0"/>
        <w:rPr>
          <w:rFonts w:ascii="Courier New" w:hAnsi="Courier New"/>
          <w:sz w:val="20"/>
        </w:rPr>
      </w:pPr>
      <w:r w:rsidRPr="00E90465">
        <w:rPr>
          <w:rFonts w:ascii="Courier New" w:hAnsi="Courier New"/>
          <w:sz w:val="20"/>
        </w:rPr>
        <w:t>&lt;</w:t>
      </w:r>
      <w:proofErr w:type="spellStart"/>
      <w:proofErr w:type="gramStart"/>
      <w:r>
        <w:rPr>
          <w:rFonts w:ascii="Courier New" w:hAnsi="Courier New"/>
          <w:sz w:val="20"/>
        </w:rPr>
        <w:t>sr:</w:t>
      </w:r>
      <w:proofErr w:type="gramEnd"/>
      <w:r w:rsidRPr="00E90465">
        <w:rPr>
          <w:rFonts w:ascii="Courier New" w:hAnsi="Courier New"/>
          <w:sz w:val="20"/>
        </w:rPr>
        <w:t>StorageUsageRecord</w:t>
      </w:r>
      <w:proofErr w:type="spellEnd"/>
      <w:r>
        <w:rPr>
          <w:rFonts w:ascii="Courier New" w:hAnsi="Courier New"/>
          <w:sz w:val="20"/>
        </w:rPr>
        <w:t>&gt;</w:t>
      </w:r>
    </w:p>
    <w:p w:rsidR="004B03B6" w:rsidRDefault="004B03B6" w:rsidP="00B93AAE">
      <w:pPr>
        <w:spacing w:after="0"/>
        <w:rPr>
          <w:rFonts w:ascii="Courier New" w:hAnsi="Courier New"/>
          <w:sz w:val="20"/>
        </w:rPr>
      </w:pPr>
      <w:r>
        <w:rPr>
          <w:rFonts w:ascii="Courier New" w:hAnsi="Courier New"/>
          <w:sz w:val="20"/>
        </w:rPr>
        <w:t>&lt;!—Record properties go in here --&gt;</w:t>
      </w:r>
    </w:p>
    <w:p w:rsidR="004B03B6" w:rsidRDefault="004B03B6" w:rsidP="00683952">
      <w:pPr>
        <w:spacing w:after="0"/>
        <w:rPr>
          <w:rFonts w:ascii="Courier New" w:hAnsi="Courier New"/>
          <w:sz w:val="20"/>
        </w:rPr>
      </w:pPr>
      <w:r>
        <w:rPr>
          <w:rFonts w:ascii="Courier New" w:hAnsi="Courier New"/>
          <w:sz w:val="20"/>
        </w:rPr>
        <w:t>&lt;/</w:t>
      </w:r>
      <w:proofErr w:type="spellStart"/>
      <w:r>
        <w:rPr>
          <w:rFonts w:ascii="Courier New" w:hAnsi="Courier New"/>
          <w:sz w:val="20"/>
        </w:rPr>
        <w:t>sr</w:t>
      </w:r>
      <w:proofErr w:type="gramStart"/>
      <w:r>
        <w:rPr>
          <w:rFonts w:ascii="Courier New" w:hAnsi="Courier New"/>
          <w:sz w:val="20"/>
        </w:rPr>
        <w:t>:StorageUsageRecord</w:t>
      </w:r>
      <w:proofErr w:type="spellEnd"/>
      <w:proofErr w:type="gramEnd"/>
      <w:r>
        <w:rPr>
          <w:rFonts w:ascii="Courier New" w:hAnsi="Courier New"/>
          <w:sz w:val="20"/>
        </w:rPr>
        <w:t>&gt;</w:t>
      </w:r>
    </w:p>
    <w:p w:rsidR="00194ABE" w:rsidRPr="00183D37" w:rsidRDefault="00194ABE" w:rsidP="00B93AAE">
      <w:r>
        <w:rPr>
          <w:rFonts w:ascii="Courier New" w:hAnsi="Courier New"/>
          <w:sz w:val="20"/>
        </w:rPr>
        <w:t>&lt;/</w:t>
      </w:r>
      <w:proofErr w:type="spellStart"/>
      <w:r>
        <w:rPr>
          <w:rFonts w:ascii="Courier New" w:hAnsi="Courier New"/>
          <w:sz w:val="20"/>
        </w:rPr>
        <w:t>sr</w:t>
      </w:r>
      <w:proofErr w:type="gramStart"/>
      <w:r>
        <w:rPr>
          <w:rFonts w:ascii="Courier New" w:hAnsi="Courier New"/>
          <w:sz w:val="20"/>
        </w:rPr>
        <w:t>:StorageUsageRecord</w:t>
      </w:r>
      <w:r w:rsidR="009723BD">
        <w:rPr>
          <w:rFonts w:ascii="Courier New" w:hAnsi="Courier New"/>
          <w:sz w:val="20"/>
        </w:rPr>
        <w:t>s</w:t>
      </w:r>
      <w:proofErr w:type="spellEnd"/>
      <w:proofErr w:type="gramEnd"/>
      <w:r>
        <w:rPr>
          <w:rFonts w:ascii="Courier New" w:hAnsi="Courier New"/>
          <w:sz w:val="20"/>
        </w:rPr>
        <w:t>&gt;</w:t>
      </w:r>
    </w:p>
    <w:p w:rsidR="00734220" w:rsidRDefault="00734220" w:rsidP="00734220">
      <w:pPr>
        <w:pStyle w:val="Heading3"/>
        <w:rPr>
          <w:lang w:bidi="sa-IN"/>
        </w:rPr>
      </w:pPr>
      <w:bookmarkStart w:id="32" w:name="_Toc159311645"/>
      <w:proofErr w:type="spellStart"/>
      <w:r>
        <w:rPr>
          <w:lang w:bidi="sa-IN"/>
        </w:rPr>
        <w:t>RecordIdentity</w:t>
      </w:r>
      <w:bookmarkEnd w:id="32"/>
      <w:proofErr w:type="spellEnd"/>
    </w:p>
    <w:p w:rsidR="00734220" w:rsidRDefault="00734220" w:rsidP="00734220">
      <w:r>
        <w:t xml:space="preserve">This property describes the identity of the record. The field has two attributes: </w:t>
      </w:r>
      <w:proofErr w:type="spellStart"/>
      <w:r>
        <w:t>recordId</w:t>
      </w:r>
      <w:proofErr w:type="spellEnd"/>
      <w:r>
        <w:t xml:space="preserve"> and </w:t>
      </w:r>
      <w:proofErr w:type="spellStart"/>
      <w:r>
        <w:t>createTime</w:t>
      </w:r>
      <w:proofErr w:type="spellEnd"/>
      <w:r>
        <w:t xml:space="preserve">. The </w:t>
      </w:r>
      <w:proofErr w:type="spellStart"/>
      <w:r>
        <w:t>recordId</w:t>
      </w:r>
      <w:proofErr w:type="spellEnd"/>
      <w:r>
        <w:t xml:space="preserve"> should be constructed in such a way that it is globally unique and </w:t>
      </w:r>
      <w:proofErr w:type="gramStart"/>
      <w:r>
        <w:t>records with the same value is</w:t>
      </w:r>
      <w:proofErr w:type="gramEnd"/>
      <w:r>
        <w:t xml:space="preserve"> not generated accidentally. Hence this field can be used to identify the record, and be used for duplicate detection. The </w:t>
      </w:r>
      <w:proofErr w:type="spellStart"/>
      <w:r>
        <w:t>createTime</w:t>
      </w:r>
      <w:proofErr w:type="spellEnd"/>
      <w:r>
        <w:t xml:space="preserve"> attribute describes when the record was created. It might differ from the time when the resource usage was measured (see section 4.16)</w:t>
      </w:r>
    </w:p>
    <w:p w:rsidR="00734220" w:rsidRDefault="00734220" w:rsidP="00734220">
      <w:r>
        <w:t>The field is similar to the field with the same name in the Usage Record standard.</w:t>
      </w:r>
    </w:p>
    <w:p w:rsidR="00734220" w:rsidRDefault="00734220" w:rsidP="00734220">
      <w:pPr>
        <w:numPr>
          <w:ilvl w:val="0"/>
          <w:numId w:val="16"/>
        </w:numPr>
      </w:pPr>
      <w:r>
        <w:t xml:space="preserve">The </w:t>
      </w:r>
      <w:proofErr w:type="spellStart"/>
      <w:r>
        <w:t>RecordIdentity</w:t>
      </w:r>
      <w:proofErr w:type="spellEnd"/>
      <w:r>
        <w:t xml:space="preserve"> property MUST be present in the record. </w:t>
      </w:r>
    </w:p>
    <w:p w:rsidR="00734220" w:rsidRDefault="00734220" w:rsidP="00734220">
      <w:pPr>
        <w:numPr>
          <w:ilvl w:val="0"/>
          <w:numId w:val="16"/>
        </w:numPr>
      </w:pPr>
      <w:r>
        <w:t xml:space="preserve">The </w:t>
      </w:r>
      <w:proofErr w:type="spellStart"/>
      <w:r>
        <w:t>RecordIdentity</w:t>
      </w:r>
      <w:proofErr w:type="spellEnd"/>
      <w:r>
        <w:t xml:space="preserve"> </w:t>
      </w:r>
      <w:proofErr w:type="gramStart"/>
      <w:r>
        <w:t>field MUST NOT have</w:t>
      </w:r>
      <w:proofErr w:type="gramEnd"/>
      <w:r>
        <w:t xml:space="preserve"> a value. </w:t>
      </w:r>
    </w:p>
    <w:p w:rsidR="00734220" w:rsidRDefault="00734220" w:rsidP="00734220">
      <w:pPr>
        <w:numPr>
          <w:ilvl w:val="0"/>
          <w:numId w:val="16"/>
        </w:numPr>
      </w:pPr>
      <w:r>
        <w:t xml:space="preserve">The </w:t>
      </w:r>
      <w:proofErr w:type="spellStart"/>
      <w:r>
        <w:t>recordId</w:t>
      </w:r>
      <w:proofErr w:type="spellEnd"/>
      <w:r>
        <w:t xml:space="preserve"> attribute MUST be present in the record. </w:t>
      </w:r>
    </w:p>
    <w:p w:rsidR="00734220" w:rsidRDefault="00734220" w:rsidP="00734220">
      <w:pPr>
        <w:numPr>
          <w:ilvl w:val="0"/>
          <w:numId w:val="16"/>
        </w:numPr>
      </w:pPr>
      <w:r>
        <w:t xml:space="preserve">The </w:t>
      </w:r>
      <w:proofErr w:type="spellStart"/>
      <w:r>
        <w:t>recordId</w:t>
      </w:r>
      <w:proofErr w:type="spellEnd"/>
      <w:r>
        <w:t xml:space="preserve"> attribute MUST have the type string.</w:t>
      </w:r>
    </w:p>
    <w:p w:rsidR="00734220" w:rsidRDefault="00734220" w:rsidP="00734220">
      <w:pPr>
        <w:numPr>
          <w:ilvl w:val="0"/>
          <w:numId w:val="16"/>
        </w:numPr>
      </w:pPr>
      <w:r>
        <w:t xml:space="preserve">The </w:t>
      </w:r>
      <w:proofErr w:type="spellStart"/>
      <w:r>
        <w:t>createTime</w:t>
      </w:r>
      <w:proofErr w:type="spellEnd"/>
      <w:r>
        <w:t xml:space="preserve"> attribute MUST be present in the record.</w:t>
      </w:r>
    </w:p>
    <w:p w:rsidR="00734220" w:rsidRDefault="00734220" w:rsidP="00734220">
      <w:pPr>
        <w:numPr>
          <w:ilvl w:val="0"/>
          <w:numId w:val="16"/>
        </w:numPr>
        <w:spacing w:after="0"/>
        <w:ind w:left="714" w:hanging="357"/>
      </w:pPr>
      <w:r>
        <w:t xml:space="preserve">The </w:t>
      </w:r>
      <w:proofErr w:type="spellStart"/>
      <w:r>
        <w:t>createTime</w:t>
      </w:r>
      <w:proofErr w:type="spellEnd"/>
      <w:r>
        <w:t xml:space="preserve"> attribute MUST be an ISO timestamp.</w:t>
      </w:r>
    </w:p>
    <w:p w:rsidR="00734220" w:rsidRDefault="00734220" w:rsidP="00734220">
      <w:pPr>
        <w:pStyle w:val="Heading4"/>
        <w:numPr>
          <w:ilvl w:val="0"/>
          <w:numId w:val="0"/>
        </w:numPr>
        <w:ind w:left="864" w:hanging="864"/>
      </w:pPr>
      <w:r>
        <w:t>Example</w:t>
      </w:r>
    </w:p>
    <w:p w:rsidR="00734220" w:rsidRPr="00B93AAE" w:rsidRDefault="00734220" w:rsidP="00734220">
      <w:pPr>
        <w:spacing w:after="0"/>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RecordIdentity</w:t>
      </w:r>
      <w:proofErr w:type="spellEnd"/>
      <w:proofErr w:type="gramEnd"/>
    </w:p>
    <w:p w:rsidR="00734220" w:rsidRPr="00B93AAE" w:rsidRDefault="00EE5BBF" w:rsidP="00734220">
      <w:pPr>
        <w:spacing w:after="0"/>
        <w:rPr>
          <w:rFonts w:ascii="Courier New" w:hAnsi="Courier New"/>
          <w:sz w:val="20"/>
        </w:rPr>
      </w:pPr>
      <w:proofErr w:type="spellStart"/>
      <w:proofErr w:type="gramStart"/>
      <w:r>
        <w:rPr>
          <w:rFonts w:ascii="Courier New" w:hAnsi="Courier New"/>
          <w:sz w:val="20"/>
        </w:rPr>
        <w:t>sr:</w:t>
      </w:r>
      <w:proofErr w:type="gramEnd"/>
      <w:r w:rsidR="00734220" w:rsidRPr="00B93AAE">
        <w:rPr>
          <w:rFonts w:ascii="Courier New" w:hAnsi="Courier New"/>
          <w:sz w:val="20"/>
        </w:rPr>
        <w:t>createTime</w:t>
      </w:r>
      <w:proofErr w:type="spellEnd"/>
      <w:r w:rsidR="00734220" w:rsidRPr="00B93AAE">
        <w:rPr>
          <w:rFonts w:ascii="Courier New" w:hAnsi="Courier New"/>
          <w:sz w:val="20"/>
        </w:rPr>
        <w:t xml:space="preserve">="2010-11-09T09:06:52Z" </w:t>
      </w:r>
    </w:p>
    <w:p w:rsidR="00734220" w:rsidRPr="00B93AAE" w:rsidRDefault="00EE5BBF" w:rsidP="00734220">
      <w:pPr>
        <w:spacing w:after="0"/>
        <w:rPr>
          <w:rFonts w:ascii="Courier New" w:hAnsi="Courier New"/>
          <w:sz w:val="20"/>
        </w:rPr>
      </w:pPr>
      <w:proofErr w:type="spellStart"/>
      <w:r>
        <w:rPr>
          <w:rFonts w:ascii="Courier New" w:hAnsi="Courier New"/>
          <w:sz w:val="20"/>
        </w:rPr>
        <w:t>sr:</w:t>
      </w:r>
      <w:r w:rsidR="00734220" w:rsidRPr="00B93AAE">
        <w:rPr>
          <w:rFonts w:ascii="Courier New" w:hAnsi="Courier New"/>
          <w:sz w:val="20"/>
        </w:rPr>
        <w:t>recordId</w:t>
      </w:r>
      <w:proofErr w:type="spellEnd"/>
      <w:r w:rsidR="00734220" w:rsidRPr="00B93AAE">
        <w:rPr>
          <w:rFonts w:ascii="Courier New" w:hAnsi="Courier New"/>
          <w:sz w:val="20"/>
        </w:rPr>
        <w:t>="host.example.org/</w:t>
      </w:r>
      <w:proofErr w:type="spellStart"/>
      <w:r w:rsidR="00734220" w:rsidRPr="00B93AAE">
        <w:rPr>
          <w:rFonts w:ascii="Courier New" w:hAnsi="Courier New"/>
          <w:sz w:val="20"/>
        </w:rPr>
        <w:t>sr</w:t>
      </w:r>
      <w:proofErr w:type="spellEnd"/>
      <w:r w:rsidR="00734220" w:rsidRPr="00B93AAE">
        <w:rPr>
          <w:rFonts w:ascii="Courier New" w:hAnsi="Courier New"/>
          <w:sz w:val="20"/>
        </w:rPr>
        <w:t>/87912469269276"/&gt;</w:t>
      </w:r>
    </w:p>
    <w:p w:rsidR="00734220" w:rsidRDefault="00734220" w:rsidP="00734220">
      <w:pPr>
        <w:pStyle w:val="Heading3"/>
        <w:rPr>
          <w:lang w:bidi="sa-IN"/>
        </w:rPr>
      </w:pPr>
      <w:bookmarkStart w:id="33" w:name="_Toc284511816"/>
      <w:bookmarkStart w:id="34" w:name="_Toc159311646"/>
      <w:bookmarkEnd w:id="33"/>
      <w:proofErr w:type="spellStart"/>
      <w:r>
        <w:rPr>
          <w:lang w:bidi="sa-IN"/>
        </w:rPr>
        <w:t>StorageSystem</w:t>
      </w:r>
      <w:bookmarkEnd w:id="34"/>
      <w:proofErr w:type="spellEnd"/>
    </w:p>
    <w:p w:rsidR="00734220" w:rsidRDefault="00734220" w:rsidP="00734220">
      <w:r>
        <w:t xml:space="preserve">This property describes the storage system on which the resources have been consumed. This value should be chosen in such a way that it globally identifies the storage system, on which resources are being consumed. E.g., </w:t>
      </w:r>
      <w:commentRangeStart w:id="35"/>
      <w:r>
        <w:t>the FQDN of the storage system could be used</w:t>
      </w:r>
      <w:commentRangeEnd w:id="35"/>
      <w:r w:rsidR="009069D9">
        <w:rPr>
          <w:rStyle w:val="CommentReference"/>
        </w:rPr>
        <w:commentReference w:id="35"/>
      </w:r>
      <w:r>
        <w:t>.</w:t>
      </w:r>
    </w:p>
    <w:p w:rsidR="00734220" w:rsidRDefault="00734220" w:rsidP="00734220">
      <w:r>
        <w:t>In Grid terms, this would be a storage element.</w:t>
      </w:r>
    </w:p>
    <w:p w:rsidR="00734220" w:rsidRDefault="00734220" w:rsidP="00734220">
      <w:pPr>
        <w:numPr>
          <w:ilvl w:val="0"/>
          <w:numId w:val="16"/>
        </w:numPr>
      </w:pPr>
      <w:r>
        <w:t xml:space="preserve">The </w:t>
      </w:r>
      <w:proofErr w:type="spellStart"/>
      <w:r>
        <w:t>StorageSystem</w:t>
      </w:r>
      <w:proofErr w:type="spellEnd"/>
      <w:r>
        <w:t xml:space="preserve"> property MUST be present in the record.</w:t>
      </w:r>
    </w:p>
    <w:p w:rsidR="00734220" w:rsidRDefault="00734220" w:rsidP="00734220">
      <w:pPr>
        <w:numPr>
          <w:ilvl w:val="0"/>
          <w:numId w:val="16"/>
        </w:numPr>
      </w:pPr>
      <w:r>
        <w:t xml:space="preserve">The </w:t>
      </w:r>
      <w:proofErr w:type="spellStart"/>
      <w:r>
        <w:t>StorageSystem</w:t>
      </w:r>
      <w:proofErr w:type="spellEnd"/>
      <w:r>
        <w:t xml:space="preserve"> field MUST have the type string.</w:t>
      </w:r>
    </w:p>
    <w:p w:rsidR="00734220" w:rsidRDefault="00734220" w:rsidP="00734220">
      <w:pPr>
        <w:numPr>
          <w:ilvl w:val="0"/>
          <w:numId w:val="16"/>
        </w:numPr>
        <w:spacing w:after="0"/>
        <w:ind w:left="714" w:hanging="357"/>
        <w:rPr>
          <w:ins w:id="36" w:author="John Gordon" w:date="2012-07-16T11:09:00Z"/>
        </w:rPr>
      </w:pPr>
      <w:r>
        <w:t xml:space="preserve">The </w:t>
      </w:r>
      <w:proofErr w:type="spellStart"/>
      <w:r>
        <w:t>StorageSystem</w:t>
      </w:r>
      <w:proofErr w:type="spellEnd"/>
      <w:r>
        <w:t xml:space="preserve"> value SHOULD be constructed in such a way, that it globally identifies the storage system.</w:t>
      </w:r>
    </w:p>
    <w:p w:rsidR="00476C3A" w:rsidRDefault="00476C3A" w:rsidP="00734220">
      <w:pPr>
        <w:numPr>
          <w:ilvl w:val="0"/>
          <w:numId w:val="16"/>
        </w:numPr>
        <w:spacing w:after="0"/>
        <w:ind w:left="714" w:hanging="357"/>
      </w:pPr>
      <w:commentRangeStart w:id="37"/>
      <w:ins w:id="38" w:author="John Gordon" w:date="2012-07-16T11:09:00Z">
        <w:r>
          <w:lastRenderedPageBreak/>
          <w:t xml:space="preserve">For EGI the </w:t>
        </w:r>
        <w:proofErr w:type="spellStart"/>
        <w:r>
          <w:t>StorageSystem</w:t>
        </w:r>
      </w:ins>
      <w:ins w:id="39" w:author="John Gordon" w:date="2012-07-16T12:12:00Z">
        <w:r w:rsidR="001435A2">
          <w:t>+StorageShare</w:t>
        </w:r>
      </w:ins>
      <w:proofErr w:type="spellEnd"/>
      <w:ins w:id="40" w:author="John Gordon" w:date="2012-07-16T11:09:00Z">
        <w:r>
          <w:t xml:space="preserve"> </w:t>
        </w:r>
      </w:ins>
      <w:ins w:id="41" w:author="John Gordon" w:date="2012-07-16T11:10:00Z">
        <w:r>
          <w:t>MUST</w:t>
        </w:r>
      </w:ins>
      <w:ins w:id="42" w:author="John Gordon" w:date="2012-07-16T11:09:00Z">
        <w:r>
          <w:t xml:space="preserve"> be def</w:t>
        </w:r>
      </w:ins>
      <w:ins w:id="43" w:author="John Gordon" w:date="2012-07-16T11:10:00Z">
        <w:r>
          <w:t xml:space="preserve">ined and reported so that ALL user storage at a site is </w:t>
        </w:r>
      </w:ins>
      <w:ins w:id="44" w:author="John Gordon" w:date="2012-07-16T11:11:00Z">
        <w:r>
          <w:t xml:space="preserve">recorded once and only once. </w:t>
        </w:r>
        <w:proofErr w:type="spellStart"/>
        <w:proofErr w:type="gramStart"/>
        <w:r>
          <w:t>i.e</w:t>
        </w:r>
        <w:proofErr w:type="spellEnd"/>
        <w:proofErr w:type="gramEnd"/>
        <w:r>
          <w:t xml:space="preserve"> the sum of all records should reflect storage at the site and there should be no </w:t>
        </w:r>
        <w:proofErr w:type="spellStart"/>
        <w:r>
          <w:t>doublecounting</w:t>
        </w:r>
        <w:commentRangeEnd w:id="37"/>
        <w:proofErr w:type="spellEnd"/>
        <w:r>
          <w:rPr>
            <w:rStyle w:val="CommentReference"/>
          </w:rPr>
          <w:commentReference w:id="37"/>
        </w:r>
        <w:r>
          <w:t xml:space="preserve">. </w:t>
        </w:r>
      </w:ins>
    </w:p>
    <w:p w:rsidR="00734220" w:rsidRDefault="00734220" w:rsidP="00734220">
      <w:pPr>
        <w:pStyle w:val="Heading4"/>
        <w:numPr>
          <w:ilvl w:val="0"/>
          <w:numId w:val="0"/>
        </w:numPr>
        <w:ind w:left="864" w:hanging="864"/>
      </w:pPr>
      <w:r>
        <w:t>Example</w:t>
      </w:r>
    </w:p>
    <w:p w:rsidR="00734220" w:rsidRDefault="00734220" w:rsidP="00734220">
      <w:pPr>
        <w:rPr>
          <w:ins w:id="45" w:author="John Gordon" w:date="2012-07-16T11:11:00Z"/>
          <w:rFonts w:ascii="Courier New" w:hAnsi="Courier New" w:cs="Courier New"/>
          <w:sz w:val="20"/>
        </w:rPr>
      </w:pPr>
      <w:r w:rsidRPr="00B93AAE">
        <w:rPr>
          <w:rFonts w:ascii="Courier New" w:hAnsi="Courier New" w:cs="Courier New"/>
          <w:sz w:val="20"/>
        </w:rPr>
        <w:t>&lt;</w:t>
      </w:r>
      <w:proofErr w:type="spellStart"/>
      <w:r w:rsidR="00EE5BBF">
        <w:rPr>
          <w:rFonts w:ascii="Courier New" w:hAnsi="Courier New" w:cs="Courier New"/>
          <w:sz w:val="20"/>
        </w:rPr>
        <w:t>sr:</w:t>
      </w:r>
      <w:r w:rsidRPr="00B93AAE">
        <w:rPr>
          <w:rFonts w:ascii="Courier New" w:hAnsi="Courier New" w:cs="Courier New"/>
          <w:sz w:val="20"/>
        </w:rPr>
        <w:t>StorageSystem</w:t>
      </w:r>
      <w:proofErr w:type="spellEnd"/>
      <w:r w:rsidRPr="00B93AAE">
        <w:rPr>
          <w:rFonts w:ascii="Courier New" w:hAnsi="Courier New" w:cs="Courier New"/>
          <w:sz w:val="20"/>
        </w:rPr>
        <w:t>&gt;host.example.org&lt;/</w:t>
      </w:r>
      <w:proofErr w:type="spellStart"/>
      <w:r w:rsidR="00EE5BBF">
        <w:rPr>
          <w:rFonts w:ascii="Courier New" w:hAnsi="Courier New" w:cs="Courier New"/>
          <w:sz w:val="20"/>
        </w:rPr>
        <w:t>sr:</w:t>
      </w:r>
      <w:r w:rsidRPr="00B93AAE">
        <w:rPr>
          <w:rFonts w:ascii="Courier New" w:hAnsi="Courier New" w:cs="Courier New"/>
          <w:sz w:val="20"/>
        </w:rPr>
        <w:t>StorageSystem</w:t>
      </w:r>
      <w:proofErr w:type="spellEnd"/>
      <w:r w:rsidRPr="00B93AAE">
        <w:rPr>
          <w:rFonts w:ascii="Courier New" w:hAnsi="Courier New" w:cs="Courier New"/>
          <w:sz w:val="20"/>
        </w:rPr>
        <w:t>&gt;</w:t>
      </w:r>
    </w:p>
    <w:p w:rsidR="00476C3A" w:rsidRDefault="00476C3A" w:rsidP="00734220">
      <w:pPr>
        <w:rPr>
          <w:ins w:id="46" w:author="John Gordon" w:date="2012-07-16T11:14:00Z"/>
          <w:rFonts w:ascii="Courier New" w:hAnsi="Courier New" w:cs="Courier New"/>
          <w:sz w:val="20"/>
        </w:rPr>
      </w:pPr>
      <w:ins w:id="47" w:author="John Gordon" w:date="2012-07-16T11:12:00Z">
        <w:r>
          <w:rPr>
            <w:rFonts w:ascii="Courier New" w:hAnsi="Courier New" w:cs="Courier New"/>
            <w:sz w:val="20"/>
          </w:rPr>
          <w:t xml:space="preserve">A single record per VO for the whole site is acceptable, as is one per </w:t>
        </w:r>
      </w:ins>
      <w:ins w:id="48" w:author="John Gordon" w:date="2012-07-16T11:14:00Z">
        <w:r>
          <w:rPr>
            <w:rFonts w:ascii="Courier New" w:hAnsi="Courier New" w:cs="Courier New"/>
            <w:sz w:val="20"/>
          </w:rPr>
          <w:t>disk server, or one per storage system (</w:t>
        </w:r>
        <w:proofErr w:type="spellStart"/>
        <w:r>
          <w:rPr>
            <w:rFonts w:ascii="Courier New" w:hAnsi="Courier New" w:cs="Courier New"/>
            <w:sz w:val="20"/>
          </w:rPr>
          <w:t>eg</w:t>
        </w:r>
        <w:proofErr w:type="spellEnd"/>
        <w:r>
          <w:rPr>
            <w:rFonts w:ascii="Courier New" w:hAnsi="Courier New" w:cs="Courier New"/>
            <w:sz w:val="20"/>
          </w:rPr>
          <w:t xml:space="preserve"> </w:t>
        </w:r>
        <w:proofErr w:type="spellStart"/>
        <w:r>
          <w:rPr>
            <w:rFonts w:ascii="Courier New" w:hAnsi="Courier New" w:cs="Courier New"/>
            <w:sz w:val="20"/>
          </w:rPr>
          <w:t>dcache</w:t>
        </w:r>
        <w:proofErr w:type="spellEnd"/>
        <w:proofErr w:type="gramStart"/>
        <w:r>
          <w:rPr>
            <w:rFonts w:ascii="Courier New" w:hAnsi="Courier New" w:cs="Courier New"/>
            <w:sz w:val="20"/>
          </w:rPr>
          <w:t>)instance</w:t>
        </w:r>
        <w:proofErr w:type="gramEnd"/>
        <w:r>
          <w:rPr>
            <w:rFonts w:ascii="Courier New" w:hAnsi="Courier New" w:cs="Courier New"/>
            <w:sz w:val="20"/>
          </w:rPr>
          <w:t xml:space="preserve">. The key is completeness and uniqueness. </w:t>
        </w:r>
      </w:ins>
    </w:p>
    <w:p w:rsidR="00476C3A" w:rsidRPr="00B93AAE" w:rsidRDefault="00532D9B" w:rsidP="00734220">
      <w:pPr>
        <w:rPr>
          <w:rFonts w:ascii="Courier New" w:hAnsi="Courier New" w:cs="Courier New"/>
          <w:sz w:val="20"/>
        </w:rPr>
      </w:pPr>
      <w:ins w:id="49" w:author="John Gordon" w:date="2012-07-16T11:14:00Z">
        <w:r>
          <w:rPr>
            <w:rFonts w:ascii="Courier New" w:hAnsi="Courier New" w:cs="Courier New"/>
            <w:sz w:val="20"/>
          </w:rPr>
          <w:t xml:space="preserve">The Glue2 attribute </w:t>
        </w:r>
      </w:ins>
      <w:ins w:id="50" w:author="John Gordon" w:date="2012-07-16T11:17:00Z">
        <w:r>
          <w:rPr>
            <w:rFonts w:ascii="Courier New" w:hAnsi="Courier New" w:cs="Courier New"/>
            <w:sz w:val="20"/>
          </w:rPr>
          <w:t>…… is the preferred solution</w:t>
        </w:r>
      </w:ins>
    </w:p>
    <w:p w:rsidR="00734220" w:rsidRDefault="00734220" w:rsidP="00734220">
      <w:pPr>
        <w:pStyle w:val="Heading3"/>
        <w:rPr>
          <w:lang w:bidi="sa-IN"/>
        </w:rPr>
      </w:pPr>
      <w:bookmarkStart w:id="51" w:name="_Toc284511818"/>
      <w:bookmarkStart w:id="52" w:name="_Toc159311647"/>
      <w:bookmarkEnd w:id="51"/>
      <w:proofErr w:type="spellStart"/>
      <w:r>
        <w:rPr>
          <w:lang w:bidi="sa-IN"/>
        </w:rPr>
        <w:t>StorageShare</w:t>
      </w:r>
      <w:bookmarkEnd w:id="52"/>
      <w:proofErr w:type="spellEnd"/>
    </w:p>
    <w:p w:rsidR="00734220" w:rsidRDefault="00734220" w:rsidP="00734220">
      <w:r>
        <w:t xml:space="preserve">This property describes the part of </w:t>
      </w:r>
      <w:proofErr w:type="spellStart"/>
      <w:r>
        <w:t>of</w:t>
      </w:r>
      <w:proofErr w:type="spellEnd"/>
      <w:r>
        <w:t xml:space="preserve"> the storage system which is accounted for in the record. For a storage system, which is split into several logical parts, this can be used to account for consumption on each of these parts. The value should be able to </w:t>
      </w:r>
      <w:proofErr w:type="spellStart"/>
      <w:r>
        <w:t>identity</w:t>
      </w:r>
      <w:proofErr w:type="spellEnd"/>
      <w:r>
        <w:t xml:space="preserve"> the share of the storage system, given the storage system property.</w:t>
      </w:r>
    </w:p>
    <w:p w:rsidR="00734220" w:rsidRDefault="00734220" w:rsidP="00734220">
      <w:pPr>
        <w:numPr>
          <w:ilvl w:val="0"/>
          <w:numId w:val="16"/>
        </w:numPr>
        <w:spacing w:after="0"/>
        <w:ind w:left="714" w:hanging="357"/>
      </w:pPr>
      <w:r>
        <w:t xml:space="preserve">The </w:t>
      </w:r>
      <w:proofErr w:type="spellStart"/>
      <w:r>
        <w:t>StorageShare</w:t>
      </w:r>
      <w:proofErr w:type="spellEnd"/>
      <w:r>
        <w:t xml:space="preserve"> field type MUST be a string.</w:t>
      </w:r>
    </w:p>
    <w:p w:rsidR="00734220" w:rsidRDefault="00734220" w:rsidP="00734220">
      <w:pPr>
        <w:pStyle w:val="Heading4"/>
        <w:numPr>
          <w:ilvl w:val="0"/>
          <w:numId w:val="0"/>
        </w:numPr>
        <w:ind w:left="864" w:hanging="864"/>
      </w:pPr>
      <w:r>
        <w:t>Example</w:t>
      </w:r>
    </w:p>
    <w:p w:rsidR="00734220" w:rsidRPr="00B93AAE" w:rsidRDefault="00734220" w:rsidP="0073422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StorageShare</w:t>
      </w:r>
      <w:proofErr w:type="spellEnd"/>
      <w:proofErr w:type="gramEnd"/>
      <w:r w:rsidRPr="00B93AAE">
        <w:rPr>
          <w:rFonts w:ascii="Courier New" w:hAnsi="Courier New"/>
          <w:sz w:val="20"/>
        </w:rPr>
        <w:t>&gt;pool-003&lt;/</w:t>
      </w:r>
      <w:proofErr w:type="spellStart"/>
      <w:r w:rsidR="00EE5BBF">
        <w:rPr>
          <w:rFonts w:ascii="Courier New" w:hAnsi="Courier New"/>
          <w:sz w:val="20"/>
        </w:rPr>
        <w:t>sr:</w:t>
      </w:r>
      <w:r w:rsidRPr="00B93AAE">
        <w:rPr>
          <w:rFonts w:ascii="Courier New" w:hAnsi="Courier New"/>
          <w:sz w:val="20"/>
        </w:rPr>
        <w:t>StorageShare</w:t>
      </w:r>
      <w:proofErr w:type="spellEnd"/>
      <w:r w:rsidRPr="00B93AAE">
        <w:rPr>
          <w:rFonts w:ascii="Courier New" w:hAnsi="Courier New"/>
          <w:sz w:val="20"/>
        </w:rPr>
        <w:t>&gt;</w:t>
      </w:r>
    </w:p>
    <w:p w:rsidR="00734220" w:rsidRDefault="00734220" w:rsidP="00734220">
      <w:pPr>
        <w:pStyle w:val="Heading3"/>
        <w:rPr>
          <w:lang w:bidi="sa-IN"/>
        </w:rPr>
      </w:pPr>
      <w:bookmarkStart w:id="53" w:name="_Toc284511820"/>
      <w:bookmarkStart w:id="54" w:name="_Toc159311648"/>
      <w:bookmarkEnd w:id="53"/>
      <w:proofErr w:type="spellStart"/>
      <w:r>
        <w:rPr>
          <w:lang w:bidi="sa-IN"/>
        </w:rPr>
        <w:t>StorageMedia</w:t>
      </w:r>
      <w:bookmarkEnd w:id="54"/>
      <w:proofErr w:type="spellEnd"/>
    </w:p>
    <w:p w:rsidR="00734220" w:rsidRDefault="00734220" w:rsidP="00734220">
      <w:r>
        <w:t xml:space="preserve">This property describes the media type of storage that is accounted for in the record, e.g. “disk” or “tape”. This allows for accounting of different backend storage types. </w:t>
      </w:r>
    </w:p>
    <w:p w:rsidR="00734220" w:rsidRDefault="00734220" w:rsidP="00734220">
      <w:pPr>
        <w:numPr>
          <w:ilvl w:val="0"/>
          <w:numId w:val="16"/>
        </w:numPr>
        <w:spacing w:after="0"/>
      </w:pPr>
      <w:r>
        <w:t xml:space="preserve">The </w:t>
      </w:r>
      <w:proofErr w:type="spellStart"/>
      <w:r>
        <w:t>StorageMedia</w:t>
      </w:r>
      <w:proofErr w:type="spellEnd"/>
      <w:r>
        <w:t xml:space="preserve"> field type MUST be a string.</w:t>
      </w:r>
    </w:p>
    <w:p w:rsidR="00734220" w:rsidRDefault="00734220" w:rsidP="00734220">
      <w:pPr>
        <w:pStyle w:val="Heading4"/>
        <w:numPr>
          <w:ilvl w:val="0"/>
          <w:numId w:val="0"/>
        </w:numPr>
        <w:ind w:left="864" w:hanging="864"/>
      </w:pPr>
      <w:r>
        <w:t>Example</w:t>
      </w:r>
    </w:p>
    <w:p w:rsidR="00734220" w:rsidRPr="00B93AAE" w:rsidRDefault="00734220" w:rsidP="0073422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StorageMedia</w:t>
      </w:r>
      <w:proofErr w:type="spellEnd"/>
      <w:proofErr w:type="gramEnd"/>
      <w:r w:rsidRPr="00B93AAE">
        <w:rPr>
          <w:rFonts w:ascii="Courier New" w:hAnsi="Courier New"/>
          <w:sz w:val="20"/>
        </w:rPr>
        <w:t>&gt;disk&lt;/</w:t>
      </w:r>
      <w:proofErr w:type="spellStart"/>
      <w:r w:rsidR="00EE5BBF">
        <w:rPr>
          <w:rFonts w:ascii="Courier New" w:hAnsi="Courier New"/>
          <w:sz w:val="20"/>
        </w:rPr>
        <w:t>sr:</w:t>
      </w:r>
      <w:r w:rsidRPr="00B93AAE">
        <w:rPr>
          <w:rFonts w:ascii="Courier New" w:hAnsi="Courier New"/>
          <w:sz w:val="20"/>
        </w:rPr>
        <w:t>StorageMedia</w:t>
      </w:r>
      <w:proofErr w:type="spellEnd"/>
      <w:r w:rsidRPr="00B93AAE">
        <w:rPr>
          <w:rFonts w:ascii="Courier New" w:hAnsi="Courier New"/>
          <w:sz w:val="20"/>
        </w:rPr>
        <w:t>&gt;</w:t>
      </w:r>
    </w:p>
    <w:p w:rsidR="00734220" w:rsidRDefault="00734220" w:rsidP="00734220">
      <w:pPr>
        <w:pStyle w:val="Heading3"/>
        <w:rPr>
          <w:lang w:bidi="sa-IN"/>
        </w:rPr>
      </w:pPr>
      <w:bookmarkStart w:id="55" w:name="_Toc284511822"/>
      <w:bookmarkStart w:id="56" w:name="_Toc159311649"/>
      <w:bookmarkEnd w:id="55"/>
      <w:proofErr w:type="spellStart"/>
      <w:r>
        <w:rPr>
          <w:lang w:bidi="sa-IN"/>
        </w:rPr>
        <w:t>StorageClass</w:t>
      </w:r>
      <w:bookmarkEnd w:id="56"/>
      <w:proofErr w:type="spellEnd"/>
    </w:p>
    <w:p w:rsidR="00734220" w:rsidRDefault="00734220" w:rsidP="00734220">
      <w:r>
        <w:t>This property describes the class of the stored data, e.g</w:t>
      </w:r>
      <w:proofErr w:type="gramStart"/>
      <w:r>
        <w:t>. ”</w:t>
      </w:r>
      <w:proofErr w:type="gramEnd"/>
      <w:r>
        <w:t>pinned”, ”replicated”, ”precious”. This is a descriptive value, which allows the storage system to provide details about the stored data.</w:t>
      </w:r>
    </w:p>
    <w:p w:rsidR="00734220" w:rsidRDefault="00734220" w:rsidP="00734220">
      <w:pPr>
        <w:numPr>
          <w:ilvl w:val="0"/>
          <w:numId w:val="16"/>
        </w:numPr>
        <w:spacing w:after="0"/>
      </w:pPr>
      <w:r>
        <w:t xml:space="preserve">The </w:t>
      </w:r>
      <w:proofErr w:type="spellStart"/>
      <w:r>
        <w:t>StorageClass</w:t>
      </w:r>
      <w:proofErr w:type="spellEnd"/>
      <w:r>
        <w:t xml:space="preserve"> field type MUST be a string.</w:t>
      </w:r>
    </w:p>
    <w:p w:rsidR="00734220" w:rsidRDefault="00734220" w:rsidP="00734220">
      <w:pPr>
        <w:pStyle w:val="Heading4"/>
        <w:numPr>
          <w:ilvl w:val="0"/>
          <w:numId w:val="0"/>
        </w:numPr>
        <w:ind w:left="864" w:hanging="864"/>
      </w:pPr>
      <w:r>
        <w:t>Example</w:t>
      </w:r>
    </w:p>
    <w:p w:rsidR="00734220" w:rsidRPr="00B93AAE" w:rsidRDefault="00734220" w:rsidP="0073422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StorageClass</w:t>
      </w:r>
      <w:proofErr w:type="spellEnd"/>
      <w:proofErr w:type="gramEnd"/>
      <w:r w:rsidRPr="00B93AAE">
        <w:rPr>
          <w:rFonts w:ascii="Courier New" w:hAnsi="Courier New"/>
          <w:sz w:val="20"/>
        </w:rPr>
        <w:t>&gt;replicated&lt;/</w:t>
      </w:r>
      <w:proofErr w:type="spellStart"/>
      <w:r w:rsidR="00EE5BBF">
        <w:rPr>
          <w:rFonts w:ascii="Courier New" w:hAnsi="Courier New"/>
          <w:sz w:val="20"/>
        </w:rPr>
        <w:t>sr:</w:t>
      </w:r>
      <w:r w:rsidRPr="00B93AAE">
        <w:rPr>
          <w:rFonts w:ascii="Courier New" w:hAnsi="Courier New"/>
          <w:sz w:val="20"/>
        </w:rPr>
        <w:t>StorageClass</w:t>
      </w:r>
      <w:proofErr w:type="spellEnd"/>
      <w:r w:rsidRPr="00B93AAE">
        <w:rPr>
          <w:rFonts w:ascii="Courier New" w:hAnsi="Courier New"/>
          <w:sz w:val="20"/>
        </w:rPr>
        <w:t>&gt;</w:t>
      </w:r>
    </w:p>
    <w:p w:rsidR="00734220" w:rsidRDefault="00734220" w:rsidP="00734220">
      <w:pPr>
        <w:pStyle w:val="Heading3"/>
        <w:rPr>
          <w:lang w:bidi="sa-IN"/>
        </w:rPr>
      </w:pPr>
      <w:bookmarkStart w:id="57" w:name="_Toc284511824"/>
      <w:bookmarkStart w:id="58" w:name="_Toc159311650"/>
      <w:bookmarkEnd w:id="57"/>
      <w:proofErr w:type="spellStart"/>
      <w:r>
        <w:rPr>
          <w:lang w:bidi="sa-IN"/>
        </w:rPr>
        <w:t>FileCount</w:t>
      </w:r>
      <w:bookmarkEnd w:id="58"/>
      <w:proofErr w:type="spellEnd"/>
    </w:p>
    <w:p w:rsidR="00734220" w:rsidRDefault="00734220" w:rsidP="00734220">
      <w:r w:rsidRPr="002404E5">
        <w:t>This property describes the number of files which are</w:t>
      </w:r>
      <w:r>
        <w:t xml:space="preserve"> accounted for in the record. </w:t>
      </w:r>
    </w:p>
    <w:p w:rsidR="00734220" w:rsidRDefault="00734220" w:rsidP="00734220">
      <w:pPr>
        <w:numPr>
          <w:ilvl w:val="0"/>
          <w:numId w:val="16"/>
        </w:numPr>
        <w:spacing w:after="0"/>
      </w:pPr>
      <w:r w:rsidRPr="002404E5">
        <w:t xml:space="preserve">The </w:t>
      </w:r>
      <w:proofErr w:type="spellStart"/>
      <w:r w:rsidRPr="002404E5">
        <w:t>FileCount</w:t>
      </w:r>
      <w:proofErr w:type="spellEnd"/>
      <w:r w:rsidRPr="002404E5">
        <w:t xml:space="preserve"> field type MUST be a positive non-zero integer.</w:t>
      </w:r>
    </w:p>
    <w:p w:rsidR="00734220" w:rsidRDefault="00734220" w:rsidP="00734220">
      <w:pPr>
        <w:pStyle w:val="Heading4"/>
        <w:numPr>
          <w:ilvl w:val="0"/>
          <w:numId w:val="0"/>
        </w:numPr>
        <w:ind w:left="864" w:hanging="864"/>
      </w:pPr>
      <w:r>
        <w:t>Example</w:t>
      </w:r>
    </w:p>
    <w:p w:rsidR="00734220" w:rsidRPr="00B93AAE" w:rsidRDefault="00734220" w:rsidP="0073422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FileCount</w:t>
      </w:r>
      <w:proofErr w:type="spellEnd"/>
      <w:proofErr w:type="gramEnd"/>
      <w:r w:rsidRPr="00B93AAE">
        <w:rPr>
          <w:rFonts w:ascii="Courier New" w:hAnsi="Courier New"/>
          <w:sz w:val="20"/>
        </w:rPr>
        <w:t>&gt;4</w:t>
      </w:r>
      <w:r w:rsidR="00230320">
        <w:rPr>
          <w:rFonts w:ascii="Courier New" w:hAnsi="Courier New"/>
          <w:sz w:val="20"/>
        </w:rPr>
        <w:t>2</w:t>
      </w:r>
      <w:r w:rsidRPr="00B93AAE">
        <w:rPr>
          <w:rFonts w:ascii="Courier New" w:hAnsi="Courier New"/>
          <w:sz w:val="20"/>
        </w:rPr>
        <w:t>&lt;/</w:t>
      </w:r>
      <w:proofErr w:type="spellStart"/>
      <w:r w:rsidR="00EE5BBF">
        <w:rPr>
          <w:rFonts w:ascii="Courier New" w:hAnsi="Courier New"/>
          <w:sz w:val="20"/>
        </w:rPr>
        <w:t>sr:</w:t>
      </w:r>
      <w:r w:rsidRPr="00B93AAE">
        <w:rPr>
          <w:rFonts w:ascii="Courier New" w:hAnsi="Courier New"/>
          <w:sz w:val="20"/>
        </w:rPr>
        <w:t>FileCount</w:t>
      </w:r>
      <w:proofErr w:type="spellEnd"/>
      <w:r w:rsidRPr="00B93AAE">
        <w:rPr>
          <w:rFonts w:ascii="Courier New" w:hAnsi="Courier New"/>
          <w:sz w:val="20"/>
        </w:rPr>
        <w:t>&gt;</w:t>
      </w:r>
    </w:p>
    <w:p w:rsidR="00734220" w:rsidRDefault="00734220" w:rsidP="00734220">
      <w:pPr>
        <w:pStyle w:val="Heading3"/>
        <w:rPr>
          <w:lang w:bidi="sa-IN"/>
        </w:rPr>
      </w:pPr>
      <w:bookmarkStart w:id="59" w:name="_Toc284511826"/>
      <w:bookmarkStart w:id="60" w:name="_Toc159311651"/>
      <w:bookmarkEnd w:id="59"/>
      <w:commentRangeStart w:id="61"/>
      <w:proofErr w:type="spellStart"/>
      <w:r>
        <w:rPr>
          <w:lang w:bidi="sa-IN"/>
        </w:rPr>
        <w:t>DirectoryPath</w:t>
      </w:r>
      <w:bookmarkEnd w:id="60"/>
      <w:commentRangeEnd w:id="61"/>
      <w:proofErr w:type="spellEnd"/>
      <w:r w:rsidR="00532D9B">
        <w:rPr>
          <w:rStyle w:val="CommentReference"/>
          <w:rFonts w:ascii="Times" w:eastAsia="Times" w:hAnsi="Times"/>
          <w:b w:val="0"/>
          <w:lang w:val="en-US" w:eastAsia="it-IT"/>
        </w:rPr>
        <w:commentReference w:id="61"/>
      </w:r>
    </w:p>
    <w:p w:rsidR="00734220" w:rsidRDefault="00734220" w:rsidP="00734220">
      <w:r w:rsidRPr="002404E5">
        <w:t>This property describes the directory path being accounted for. If the property is included in the record, the record should account for all usage in the directory and only that directory.</w:t>
      </w:r>
    </w:p>
    <w:p w:rsidR="00734220" w:rsidRDefault="00734220" w:rsidP="00734220">
      <w:pPr>
        <w:numPr>
          <w:ilvl w:val="0"/>
          <w:numId w:val="16"/>
        </w:numPr>
        <w:spacing w:after="0"/>
      </w:pPr>
      <w:r w:rsidRPr="002404E5">
        <w:t xml:space="preserve">The </w:t>
      </w:r>
      <w:proofErr w:type="spellStart"/>
      <w:r w:rsidRPr="002404E5">
        <w:t>DirectoryPath</w:t>
      </w:r>
      <w:proofErr w:type="spellEnd"/>
      <w:r w:rsidRPr="002404E5">
        <w:t xml:space="preserve"> field type MUST be a string.</w:t>
      </w:r>
    </w:p>
    <w:p w:rsidR="00734220" w:rsidRDefault="00734220" w:rsidP="00734220">
      <w:pPr>
        <w:pStyle w:val="Heading4"/>
        <w:numPr>
          <w:ilvl w:val="0"/>
          <w:numId w:val="0"/>
        </w:numPr>
        <w:ind w:left="864" w:hanging="864"/>
      </w:pPr>
      <w:r>
        <w:lastRenderedPageBreak/>
        <w:t>Example</w:t>
      </w:r>
    </w:p>
    <w:p w:rsidR="00734220" w:rsidRPr="00B93AAE" w:rsidRDefault="00734220" w:rsidP="0073422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DirectoryPath</w:t>
      </w:r>
      <w:proofErr w:type="spellEnd"/>
      <w:proofErr w:type="gramEnd"/>
      <w:r w:rsidRPr="00B93AAE">
        <w:rPr>
          <w:rFonts w:ascii="Courier New" w:hAnsi="Courier New"/>
          <w:sz w:val="20"/>
        </w:rPr>
        <w:t>&gt;/</w:t>
      </w:r>
      <w:proofErr w:type="spellStart"/>
      <w:r w:rsidRPr="00B93AAE">
        <w:rPr>
          <w:rFonts w:ascii="Courier New" w:hAnsi="Courier New"/>
          <w:sz w:val="20"/>
        </w:rPr>
        <w:t>projectA</w:t>
      </w:r>
      <w:proofErr w:type="spellEnd"/>
      <w:r w:rsidRPr="00B93AAE">
        <w:rPr>
          <w:rFonts w:ascii="Courier New" w:hAnsi="Courier New"/>
          <w:sz w:val="20"/>
        </w:rPr>
        <w:t>&lt;/</w:t>
      </w:r>
      <w:proofErr w:type="spellStart"/>
      <w:r w:rsidR="00EE5BBF">
        <w:rPr>
          <w:rFonts w:ascii="Courier New" w:hAnsi="Courier New"/>
          <w:sz w:val="20"/>
        </w:rPr>
        <w:t>sr:</w:t>
      </w:r>
      <w:r w:rsidRPr="00B93AAE">
        <w:rPr>
          <w:rFonts w:ascii="Courier New" w:hAnsi="Courier New"/>
          <w:sz w:val="20"/>
        </w:rPr>
        <w:t>DirectoryPath</w:t>
      </w:r>
      <w:proofErr w:type="spellEnd"/>
      <w:r w:rsidRPr="00B93AAE">
        <w:rPr>
          <w:rFonts w:ascii="Courier New" w:hAnsi="Courier New"/>
          <w:sz w:val="20"/>
        </w:rPr>
        <w:t>&gt;</w:t>
      </w:r>
    </w:p>
    <w:p w:rsidR="00734220" w:rsidRDefault="00734220" w:rsidP="00734220">
      <w:pPr>
        <w:pStyle w:val="Heading3"/>
        <w:rPr>
          <w:lang w:bidi="sa-IN"/>
        </w:rPr>
      </w:pPr>
      <w:bookmarkStart w:id="62" w:name="_Toc284511828"/>
      <w:bookmarkStart w:id="63" w:name="_Toc159311652"/>
      <w:bookmarkEnd w:id="62"/>
      <w:proofErr w:type="spellStart"/>
      <w:r>
        <w:rPr>
          <w:lang w:bidi="sa-IN"/>
        </w:rPr>
        <w:t>SubjectIdentity</w:t>
      </w:r>
      <w:bookmarkEnd w:id="63"/>
      <w:proofErr w:type="spellEnd"/>
    </w:p>
    <w:p w:rsidR="00734220" w:rsidRDefault="00734220" w:rsidP="00734220">
      <w:r>
        <w:t>This property is a container for all user and group properties. It</w:t>
      </w:r>
      <w:r w:rsidR="00230320">
        <w:t>s purpose</w:t>
      </w:r>
      <w:r>
        <w:t xml:space="preserve"> is to clearly mark one or </w:t>
      </w:r>
      <w:proofErr w:type="gramStart"/>
      <w:r>
        <w:t>more  properties</w:t>
      </w:r>
      <w:proofErr w:type="gramEnd"/>
      <w:r>
        <w:t xml:space="preserve"> describing a user or group, i.e. the entity accountable for the resource consumption. The property is similar to the </w:t>
      </w:r>
      <w:proofErr w:type="spellStart"/>
      <w:r>
        <w:t>UserIdentity</w:t>
      </w:r>
      <w:proofErr w:type="spellEnd"/>
      <w:r>
        <w:t xml:space="preserve"> block in the OGF Usage Record format, but it can also be used for describing group affiliations.</w:t>
      </w:r>
    </w:p>
    <w:p w:rsidR="00734220" w:rsidRDefault="00734220" w:rsidP="00734220">
      <w:pPr>
        <w:numPr>
          <w:ilvl w:val="0"/>
          <w:numId w:val="16"/>
        </w:numPr>
      </w:pPr>
      <w:r>
        <w:t xml:space="preserve">The </w:t>
      </w:r>
      <w:proofErr w:type="spellStart"/>
      <w:r>
        <w:t>SubjectIdentity</w:t>
      </w:r>
      <w:proofErr w:type="spellEnd"/>
      <w:r>
        <w:t xml:space="preserve"> property </w:t>
      </w:r>
      <w:commentRangeStart w:id="64"/>
      <w:r>
        <w:t xml:space="preserve">SHOULD </w:t>
      </w:r>
      <w:commentRangeEnd w:id="64"/>
      <w:r w:rsidR="00532D9B">
        <w:rPr>
          <w:rStyle w:val="CommentReference"/>
        </w:rPr>
        <w:commentReference w:id="64"/>
      </w:r>
      <w:r>
        <w:t xml:space="preserve">be present in the record. </w:t>
      </w:r>
    </w:p>
    <w:p w:rsidR="00734220" w:rsidRDefault="00734220" w:rsidP="00734220">
      <w:pPr>
        <w:numPr>
          <w:ilvl w:val="0"/>
          <w:numId w:val="16"/>
        </w:numPr>
      </w:pPr>
      <w:r>
        <w:t xml:space="preserve">The </w:t>
      </w:r>
      <w:proofErr w:type="spellStart"/>
      <w:r>
        <w:t>SubjectIdentity</w:t>
      </w:r>
      <w:proofErr w:type="spellEnd"/>
      <w:r>
        <w:t xml:space="preserve"> property SHOULD include at least one sub element. </w:t>
      </w:r>
    </w:p>
    <w:p w:rsidR="00734220" w:rsidRDefault="00734220" w:rsidP="00734220">
      <w:pPr>
        <w:numPr>
          <w:ilvl w:val="0"/>
          <w:numId w:val="16"/>
        </w:numPr>
        <w:spacing w:after="0"/>
      </w:pPr>
      <w:r>
        <w:t xml:space="preserve">The </w:t>
      </w:r>
      <w:proofErr w:type="spellStart"/>
      <w:r>
        <w:t>SubjectIdentity</w:t>
      </w:r>
      <w:proofErr w:type="spellEnd"/>
      <w:r>
        <w:t xml:space="preserve"> </w:t>
      </w:r>
      <w:proofErr w:type="gramStart"/>
      <w:r>
        <w:t xml:space="preserve">field MUST NOT </w:t>
      </w:r>
      <w:r w:rsidR="009F5ED0">
        <w:t>have</w:t>
      </w:r>
      <w:proofErr w:type="gramEnd"/>
      <w:r w:rsidR="009F5ED0">
        <w:t xml:space="preserve"> a value</w:t>
      </w:r>
      <w:r>
        <w:t>.</w:t>
      </w:r>
    </w:p>
    <w:p w:rsidR="00734220" w:rsidRDefault="00734220" w:rsidP="00734220">
      <w:pPr>
        <w:pStyle w:val="Heading4"/>
        <w:numPr>
          <w:ilvl w:val="0"/>
          <w:numId w:val="0"/>
        </w:numPr>
        <w:ind w:left="864" w:hanging="864"/>
      </w:pPr>
      <w:r>
        <w:t>Example</w:t>
      </w:r>
    </w:p>
    <w:p w:rsidR="00734220" w:rsidRDefault="00734220" w:rsidP="00734220">
      <w:pPr>
        <w:spacing w:after="0"/>
        <w:rPr>
          <w:rFonts w:ascii="Courier New" w:hAnsi="Courier New"/>
          <w:sz w:val="20"/>
        </w:rPr>
      </w:pPr>
      <w:r w:rsidRPr="00B93AAE">
        <w:rPr>
          <w:rFonts w:ascii="Courier New" w:hAnsi="Courier New"/>
          <w:sz w:val="20"/>
        </w:rPr>
        <w:t>&lt;</w:t>
      </w:r>
      <w:proofErr w:type="spellStart"/>
      <w:proofErr w:type="gramStart"/>
      <w:r w:rsidR="00EE5BBF">
        <w:rPr>
          <w:rFonts w:ascii="Courier New" w:hAnsi="Courier New"/>
          <w:sz w:val="20"/>
        </w:rPr>
        <w:t>sr:</w:t>
      </w:r>
      <w:proofErr w:type="gramEnd"/>
      <w:r w:rsidRPr="00B93AAE">
        <w:rPr>
          <w:rFonts w:ascii="Courier New" w:hAnsi="Courier New"/>
          <w:sz w:val="20"/>
        </w:rPr>
        <w:t>SubjectIdentity</w:t>
      </w:r>
      <w:proofErr w:type="spellEnd"/>
      <w:r w:rsidRPr="00B93AAE">
        <w:rPr>
          <w:rFonts w:ascii="Courier New" w:hAnsi="Courier New"/>
          <w:sz w:val="20"/>
        </w:rPr>
        <w:t xml:space="preserve">&gt; </w:t>
      </w:r>
    </w:p>
    <w:p w:rsidR="00230320" w:rsidRPr="00B93AAE" w:rsidRDefault="00230320" w:rsidP="00734220">
      <w:pPr>
        <w:spacing w:after="0"/>
        <w:rPr>
          <w:rFonts w:ascii="Courier New" w:hAnsi="Courier New"/>
          <w:sz w:val="20"/>
        </w:rPr>
      </w:pPr>
      <w:proofErr w:type="gramStart"/>
      <w:r>
        <w:rPr>
          <w:rFonts w:ascii="Courier New" w:hAnsi="Courier New"/>
          <w:sz w:val="20"/>
        </w:rPr>
        <w:t>&lt;!--</w:t>
      </w:r>
      <w:proofErr w:type="gramEnd"/>
      <w:r>
        <w:rPr>
          <w:rFonts w:ascii="Courier New" w:hAnsi="Courier New"/>
          <w:sz w:val="20"/>
        </w:rPr>
        <w:t xml:space="preserve"> Various identity fields go in here --&gt;</w:t>
      </w:r>
    </w:p>
    <w:p w:rsidR="00734220" w:rsidRPr="00B93AAE" w:rsidRDefault="00734220" w:rsidP="00734220">
      <w:pPr>
        <w:spacing w:after="0"/>
        <w:rPr>
          <w:rFonts w:ascii="Teletype Regular" w:hAnsi="Teletype Regular"/>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SubjectIdentity</w:t>
      </w:r>
      <w:proofErr w:type="spellEnd"/>
      <w:proofErr w:type="gramEnd"/>
      <w:r w:rsidRPr="00B93AAE">
        <w:rPr>
          <w:rFonts w:ascii="Courier New" w:hAnsi="Courier New"/>
          <w:sz w:val="20"/>
        </w:rPr>
        <w:t>&gt;</w:t>
      </w:r>
    </w:p>
    <w:p w:rsidR="00734220" w:rsidRDefault="00E86DEC" w:rsidP="00734220">
      <w:pPr>
        <w:pStyle w:val="Heading3"/>
        <w:rPr>
          <w:lang w:bidi="sa-IN"/>
        </w:rPr>
      </w:pPr>
      <w:bookmarkStart w:id="65" w:name="_Toc284511830"/>
      <w:bookmarkStart w:id="66" w:name="_Toc159311653"/>
      <w:bookmarkEnd w:id="65"/>
      <w:commentRangeStart w:id="67"/>
      <w:proofErr w:type="spellStart"/>
      <w:r>
        <w:rPr>
          <w:lang w:bidi="sa-IN"/>
        </w:rPr>
        <w:t>LocalUser</w:t>
      </w:r>
      <w:bookmarkEnd w:id="66"/>
      <w:commentRangeEnd w:id="67"/>
      <w:proofErr w:type="spellEnd"/>
      <w:r w:rsidR="00362B18">
        <w:rPr>
          <w:rStyle w:val="CommentReference"/>
          <w:rFonts w:ascii="Times" w:eastAsia="Times" w:hAnsi="Times"/>
          <w:b w:val="0"/>
          <w:lang w:val="en-US" w:eastAsia="it-IT"/>
        </w:rPr>
        <w:commentReference w:id="67"/>
      </w:r>
    </w:p>
    <w:p w:rsidR="00734220" w:rsidRDefault="00734220" w:rsidP="00734220">
      <w:r w:rsidRPr="002404E5">
        <w:t xml:space="preserve">This property describes </w:t>
      </w:r>
      <w:r>
        <w:t>the local user name of the person accountable for the resource consumption on the storage system. It can be defined on the operating system level or as an internal user name in the storage system.</w:t>
      </w:r>
    </w:p>
    <w:p w:rsidR="00734220" w:rsidRDefault="00734220" w:rsidP="00734220">
      <w:pPr>
        <w:numPr>
          <w:ilvl w:val="0"/>
          <w:numId w:val="16"/>
        </w:numPr>
      </w:pPr>
      <w:r>
        <w:t xml:space="preserve">If included, the </w:t>
      </w:r>
      <w:proofErr w:type="spellStart"/>
      <w:r w:rsidR="00E86DEC">
        <w:t>LocalUser</w:t>
      </w:r>
      <w:proofErr w:type="spellEnd"/>
      <w:r>
        <w:t xml:space="preserve"> property MUST be under the </w:t>
      </w:r>
      <w:proofErr w:type="spellStart"/>
      <w:r>
        <w:t>SubjectIdentity</w:t>
      </w:r>
      <w:proofErr w:type="spellEnd"/>
      <w:r>
        <w:t xml:space="preserve">. </w:t>
      </w:r>
    </w:p>
    <w:p w:rsidR="00734220" w:rsidRDefault="00734220" w:rsidP="00734220">
      <w:pPr>
        <w:numPr>
          <w:ilvl w:val="0"/>
          <w:numId w:val="16"/>
        </w:numPr>
        <w:spacing w:after="0"/>
      </w:pPr>
      <w:r>
        <w:t xml:space="preserve">The </w:t>
      </w:r>
      <w:proofErr w:type="spellStart"/>
      <w:r w:rsidR="00E86DEC">
        <w:t>LocalUser</w:t>
      </w:r>
      <w:proofErr w:type="spellEnd"/>
      <w:r>
        <w:t xml:space="preserve"> field type MUST be a string.</w:t>
      </w:r>
    </w:p>
    <w:p w:rsidR="00734220" w:rsidRDefault="00734220" w:rsidP="00734220">
      <w:pPr>
        <w:pStyle w:val="Heading4"/>
        <w:numPr>
          <w:ilvl w:val="0"/>
          <w:numId w:val="0"/>
        </w:numPr>
        <w:ind w:left="864" w:hanging="864"/>
      </w:pPr>
      <w:r>
        <w:t>Example</w:t>
      </w:r>
    </w:p>
    <w:p w:rsidR="00734220" w:rsidRPr="00B93AAE" w:rsidRDefault="00734220" w:rsidP="0073422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00E86DEC">
        <w:rPr>
          <w:rFonts w:ascii="Courier New" w:hAnsi="Courier New"/>
          <w:sz w:val="20"/>
        </w:rPr>
        <w:t>LocalUser</w:t>
      </w:r>
      <w:proofErr w:type="spellEnd"/>
      <w:proofErr w:type="gramEnd"/>
      <w:r w:rsidRPr="00B93AAE">
        <w:rPr>
          <w:rFonts w:ascii="Courier New" w:hAnsi="Courier New"/>
          <w:sz w:val="20"/>
        </w:rPr>
        <w:t>&gt;</w:t>
      </w:r>
      <w:proofErr w:type="spellStart"/>
      <w:r w:rsidRPr="00B93AAE">
        <w:rPr>
          <w:rFonts w:ascii="Courier New" w:hAnsi="Courier New"/>
          <w:sz w:val="20"/>
        </w:rPr>
        <w:t>johndoe</w:t>
      </w:r>
      <w:proofErr w:type="spellEnd"/>
      <w:r w:rsidRPr="00B93AAE">
        <w:rPr>
          <w:rFonts w:ascii="Courier New" w:hAnsi="Courier New"/>
          <w:sz w:val="20"/>
        </w:rPr>
        <w:t>&lt;/</w:t>
      </w:r>
      <w:proofErr w:type="spellStart"/>
      <w:r w:rsidR="00EE5BBF">
        <w:rPr>
          <w:rFonts w:ascii="Courier New" w:hAnsi="Courier New"/>
          <w:sz w:val="20"/>
        </w:rPr>
        <w:t>sr:</w:t>
      </w:r>
      <w:r w:rsidR="00E86DEC">
        <w:rPr>
          <w:rFonts w:ascii="Courier New" w:hAnsi="Courier New"/>
          <w:sz w:val="20"/>
        </w:rPr>
        <w:t>LocalUser</w:t>
      </w:r>
      <w:proofErr w:type="spellEnd"/>
      <w:r w:rsidRPr="00B93AAE">
        <w:rPr>
          <w:rFonts w:ascii="Courier New" w:hAnsi="Courier New"/>
          <w:sz w:val="20"/>
        </w:rPr>
        <w:t>&gt;</w:t>
      </w:r>
    </w:p>
    <w:p w:rsidR="00734220" w:rsidRDefault="00E86DEC" w:rsidP="00734220">
      <w:pPr>
        <w:pStyle w:val="Heading3"/>
        <w:rPr>
          <w:lang w:bidi="sa-IN"/>
        </w:rPr>
      </w:pPr>
      <w:bookmarkStart w:id="68" w:name="_Toc284511832"/>
      <w:bookmarkStart w:id="69" w:name="_Toc159311654"/>
      <w:bookmarkEnd w:id="68"/>
      <w:commentRangeStart w:id="70"/>
      <w:proofErr w:type="spellStart"/>
      <w:r>
        <w:rPr>
          <w:lang w:bidi="sa-IN"/>
        </w:rPr>
        <w:t>LocalGroup</w:t>
      </w:r>
      <w:bookmarkEnd w:id="69"/>
      <w:commentRangeEnd w:id="70"/>
      <w:proofErr w:type="spellEnd"/>
      <w:r w:rsidR="00362B18">
        <w:rPr>
          <w:rStyle w:val="CommentReference"/>
          <w:rFonts w:ascii="Times" w:eastAsia="Times" w:hAnsi="Times"/>
          <w:b w:val="0"/>
          <w:lang w:val="en-US" w:eastAsia="it-IT"/>
        </w:rPr>
        <w:commentReference w:id="70"/>
      </w:r>
    </w:p>
    <w:p w:rsidR="00734220" w:rsidRDefault="00734220" w:rsidP="00734220">
      <w:r w:rsidRPr="002404E5">
        <w:t xml:space="preserve">This property describes </w:t>
      </w:r>
      <w:r>
        <w:t>the local user group accountable for the resource consumption on the storage system. It can be defined on the operating system level or as an internal group in the storage system.</w:t>
      </w:r>
    </w:p>
    <w:p w:rsidR="00734220" w:rsidRDefault="00734220" w:rsidP="00734220">
      <w:pPr>
        <w:numPr>
          <w:ilvl w:val="0"/>
          <w:numId w:val="16"/>
        </w:numPr>
      </w:pPr>
      <w:r>
        <w:t xml:space="preserve">If included, the </w:t>
      </w:r>
      <w:proofErr w:type="spellStart"/>
      <w:r w:rsidR="00E86DEC">
        <w:t>LocalGroup</w:t>
      </w:r>
      <w:proofErr w:type="spellEnd"/>
      <w:r>
        <w:t xml:space="preserve"> property MUST be under the </w:t>
      </w:r>
      <w:proofErr w:type="spellStart"/>
      <w:r>
        <w:t>SubjectIdentity</w:t>
      </w:r>
      <w:proofErr w:type="spellEnd"/>
      <w:r>
        <w:t>.</w:t>
      </w:r>
    </w:p>
    <w:p w:rsidR="00734220" w:rsidRDefault="00734220" w:rsidP="00734220">
      <w:pPr>
        <w:numPr>
          <w:ilvl w:val="0"/>
          <w:numId w:val="16"/>
        </w:numPr>
        <w:spacing w:after="0"/>
      </w:pPr>
      <w:r w:rsidRPr="008C069B">
        <w:t xml:space="preserve">The </w:t>
      </w:r>
      <w:proofErr w:type="spellStart"/>
      <w:r w:rsidR="00E86DEC">
        <w:t>LocalGroup</w:t>
      </w:r>
      <w:proofErr w:type="spellEnd"/>
      <w:r w:rsidRPr="008C069B">
        <w:t xml:space="preserve"> field type MUST be a string.</w:t>
      </w:r>
    </w:p>
    <w:p w:rsidR="00734220" w:rsidRDefault="00734220" w:rsidP="00734220">
      <w:pPr>
        <w:pStyle w:val="Heading4"/>
        <w:numPr>
          <w:ilvl w:val="0"/>
          <w:numId w:val="0"/>
        </w:numPr>
        <w:ind w:left="864" w:hanging="864"/>
      </w:pPr>
      <w:r>
        <w:t>Example</w:t>
      </w:r>
    </w:p>
    <w:p w:rsidR="00734220" w:rsidRPr="00B93AAE" w:rsidRDefault="00734220" w:rsidP="0073422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00E86DEC">
        <w:rPr>
          <w:rFonts w:ascii="Courier New" w:hAnsi="Courier New"/>
          <w:sz w:val="20"/>
        </w:rPr>
        <w:t>LocalGroup</w:t>
      </w:r>
      <w:proofErr w:type="spellEnd"/>
      <w:proofErr w:type="gramEnd"/>
      <w:r w:rsidRPr="00B93AAE">
        <w:rPr>
          <w:rFonts w:ascii="Courier New" w:hAnsi="Courier New"/>
          <w:sz w:val="20"/>
        </w:rPr>
        <w:t>&gt;</w:t>
      </w:r>
      <w:proofErr w:type="spellStart"/>
      <w:r w:rsidRPr="00B93AAE">
        <w:rPr>
          <w:rFonts w:ascii="Courier New" w:hAnsi="Courier New"/>
          <w:sz w:val="20"/>
        </w:rPr>
        <w:t>binarydataproject</w:t>
      </w:r>
      <w:proofErr w:type="spellEnd"/>
      <w:r w:rsidRPr="00B93AAE">
        <w:rPr>
          <w:rFonts w:ascii="Courier New" w:hAnsi="Courier New"/>
          <w:sz w:val="20"/>
        </w:rPr>
        <w:t>&lt;/</w:t>
      </w:r>
      <w:proofErr w:type="spellStart"/>
      <w:r w:rsidR="00EE5BBF">
        <w:rPr>
          <w:rFonts w:ascii="Courier New" w:hAnsi="Courier New"/>
          <w:sz w:val="20"/>
        </w:rPr>
        <w:t>sr:</w:t>
      </w:r>
      <w:r w:rsidR="00E86DEC">
        <w:rPr>
          <w:rFonts w:ascii="Courier New" w:hAnsi="Courier New"/>
          <w:sz w:val="20"/>
        </w:rPr>
        <w:t>LocalGroup</w:t>
      </w:r>
      <w:proofErr w:type="spellEnd"/>
      <w:r w:rsidRPr="00B93AAE">
        <w:rPr>
          <w:rFonts w:ascii="Courier New" w:hAnsi="Courier New"/>
          <w:sz w:val="20"/>
        </w:rPr>
        <w:t>&gt;</w:t>
      </w:r>
    </w:p>
    <w:p w:rsidR="00734220" w:rsidRDefault="00734220" w:rsidP="00734220">
      <w:pPr>
        <w:pStyle w:val="Heading3"/>
        <w:rPr>
          <w:lang w:bidi="sa-IN"/>
        </w:rPr>
      </w:pPr>
      <w:bookmarkStart w:id="71" w:name="_Toc284511834"/>
      <w:bookmarkStart w:id="72" w:name="_Toc159311655"/>
      <w:bookmarkEnd w:id="71"/>
      <w:commentRangeStart w:id="73"/>
      <w:proofErr w:type="spellStart"/>
      <w:r>
        <w:rPr>
          <w:lang w:bidi="sa-IN"/>
        </w:rPr>
        <w:t>UserIdentity</w:t>
      </w:r>
      <w:bookmarkEnd w:id="72"/>
      <w:commentRangeEnd w:id="73"/>
      <w:proofErr w:type="spellEnd"/>
      <w:r w:rsidR="00362B18">
        <w:rPr>
          <w:rStyle w:val="CommentReference"/>
          <w:rFonts w:ascii="Times" w:eastAsia="Times" w:hAnsi="Times"/>
          <w:b w:val="0"/>
          <w:lang w:val="en-US" w:eastAsia="it-IT"/>
        </w:rPr>
        <w:commentReference w:id="73"/>
      </w:r>
    </w:p>
    <w:p w:rsidR="00734220" w:rsidRDefault="00734220" w:rsidP="00734220">
      <w:r w:rsidRPr="002404E5">
        <w:t xml:space="preserve">This property describes </w:t>
      </w:r>
      <w:r>
        <w:t>the global identity of the user accountable for the resource consumption. The property should identify the user globally, such that clashes do not happen accidentally, e.g. it could be an X509 identity.</w:t>
      </w:r>
    </w:p>
    <w:p w:rsidR="00734220" w:rsidRDefault="00734220" w:rsidP="00734220">
      <w:pPr>
        <w:numPr>
          <w:ilvl w:val="0"/>
          <w:numId w:val="16"/>
        </w:numPr>
      </w:pPr>
      <w:r>
        <w:t xml:space="preserve">If included, the </w:t>
      </w:r>
      <w:proofErr w:type="spellStart"/>
      <w:r>
        <w:t>UserIdentity</w:t>
      </w:r>
      <w:proofErr w:type="spellEnd"/>
      <w:r>
        <w:t xml:space="preserve"> property MUST be under the </w:t>
      </w:r>
      <w:proofErr w:type="spellStart"/>
      <w:r>
        <w:t>SubjectIdentity</w:t>
      </w:r>
      <w:proofErr w:type="spellEnd"/>
      <w:r>
        <w:t xml:space="preserve">. </w:t>
      </w:r>
    </w:p>
    <w:p w:rsidR="00734220" w:rsidRPr="008C069B" w:rsidRDefault="00734220" w:rsidP="00734220">
      <w:pPr>
        <w:numPr>
          <w:ilvl w:val="0"/>
          <w:numId w:val="16"/>
        </w:numPr>
        <w:spacing w:after="0"/>
      </w:pPr>
      <w:r>
        <w:t xml:space="preserve">The </w:t>
      </w:r>
      <w:proofErr w:type="spellStart"/>
      <w:r>
        <w:t>UserIdentity</w:t>
      </w:r>
      <w:proofErr w:type="spellEnd"/>
      <w:r>
        <w:t xml:space="preserve"> field type MUST be a string.</w:t>
      </w:r>
    </w:p>
    <w:p w:rsidR="00734220" w:rsidRDefault="00734220" w:rsidP="00734220">
      <w:pPr>
        <w:pStyle w:val="Heading4"/>
        <w:numPr>
          <w:ilvl w:val="0"/>
          <w:numId w:val="0"/>
        </w:numPr>
        <w:ind w:left="864" w:hanging="864"/>
      </w:pPr>
      <w:r>
        <w:t>Example</w:t>
      </w:r>
    </w:p>
    <w:p w:rsidR="00734220" w:rsidRPr="00B93AAE" w:rsidRDefault="00734220" w:rsidP="00734220">
      <w:pPr>
        <w:spacing w:after="0"/>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r w:rsidRPr="00B93AAE">
        <w:rPr>
          <w:rFonts w:ascii="Courier New" w:hAnsi="Courier New"/>
          <w:sz w:val="20"/>
        </w:rPr>
        <w:t>UserIdentity</w:t>
      </w:r>
      <w:proofErr w:type="spellEnd"/>
      <w:r w:rsidRPr="00B93AAE">
        <w:rPr>
          <w:rFonts w:ascii="Courier New" w:hAnsi="Courier New"/>
          <w:sz w:val="20"/>
        </w:rPr>
        <w:t>&gt;/O=Grid/OU=example.org/CN=John Doe</w:t>
      </w:r>
    </w:p>
    <w:p w:rsidR="00734220" w:rsidRPr="00B93AAE" w:rsidRDefault="00734220" w:rsidP="00734220">
      <w:pPr>
        <w:spacing w:after="0"/>
        <w:rPr>
          <w:rFonts w:ascii="Teletype Regular" w:hAnsi="Teletype Regular"/>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UserIdentity</w:t>
      </w:r>
      <w:proofErr w:type="spellEnd"/>
      <w:proofErr w:type="gramEnd"/>
      <w:r w:rsidRPr="00B93AAE">
        <w:rPr>
          <w:rFonts w:ascii="Courier New" w:hAnsi="Courier New"/>
          <w:sz w:val="20"/>
        </w:rPr>
        <w:t>&gt;</w:t>
      </w:r>
    </w:p>
    <w:p w:rsidR="00734220" w:rsidRDefault="00734220" w:rsidP="00734220">
      <w:pPr>
        <w:pStyle w:val="Heading3"/>
        <w:rPr>
          <w:lang w:bidi="sa-IN"/>
        </w:rPr>
      </w:pPr>
      <w:bookmarkStart w:id="74" w:name="_Toc284511836"/>
      <w:bookmarkStart w:id="75" w:name="_Toc159311656"/>
      <w:bookmarkEnd w:id="74"/>
      <w:commentRangeStart w:id="76"/>
      <w:r>
        <w:rPr>
          <w:lang w:bidi="sa-IN"/>
        </w:rPr>
        <w:lastRenderedPageBreak/>
        <w:t>Group</w:t>
      </w:r>
      <w:bookmarkEnd w:id="75"/>
      <w:commentRangeEnd w:id="76"/>
      <w:r w:rsidR="00362B18">
        <w:rPr>
          <w:rStyle w:val="CommentReference"/>
          <w:rFonts w:ascii="Times" w:eastAsia="Times" w:hAnsi="Times"/>
          <w:b w:val="0"/>
          <w:lang w:val="en-US" w:eastAsia="it-IT"/>
        </w:rPr>
        <w:commentReference w:id="76"/>
      </w:r>
    </w:p>
    <w:p w:rsidR="00734220" w:rsidRDefault="00734220" w:rsidP="00734220">
      <w:r w:rsidRPr="002404E5">
        <w:t xml:space="preserve">This property describes </w:t>
      </w:r>
      <w:r>
        <w:t>the global group accountable for the resource consumption. The property should identify the group globally, such that clashes do not happen accidentally, e.g. using a FQDN to construct it. In Grid terms, this would typically be the VO name.</w:t>
      </w:r>
    </w:p>
    <w:p w:rsidR="00734220" w:rsidRDefault="00734220" w:rsidP="00734220">
      <w:pPr>
        <w:numPr>
          <w:ilvl w:val="0"/>
          <w:numId w:val="16"/>
        </w:numPr>
      </w:pPr>
      <w:r>
        <w:t xml:space="preserve">If included, the Group property MUST be under the </w:t>
      </w:r>
      <w:proofErr w:type="spellStart"/>
      <w:r>
        <w:t>SubjectIdentity</w:t>
      </w:r>
      <w:proofErr w:type="spellEnd"/>
      <w:r>
        <w:t xml:space="preserve">. </w:t>
      </w:r>
    </w:p>
    <w:p w:rsidR="00734220" w:rsidRDefault="00734220" w:rsidP="00734220">
      <w:pPr>
        <w:numPr>
          <w:ilvl w:val="0"/>
          <w:numId w:val="16"/>
        </w:numPr>
        <w:spacing w:after="0"/>
      </w:pPr>
      <w:r>
        <w:t>The Group field type MUST be a string.</w:t>
      </w:r>
    </w:p>
    <w:p w:rsidR="00734220" w:rsidRDefault="00734220" w:rsidP="00734220">
      <w:pPr>
        <w:pStyle w:val="Heading4"/>
        <w:numPr>
          <w:ilvl w:val="0"/>
          <w:numId w:val="0"/>
        </w:numPr>
        <w:ind w:left="864" w:hanging="864"/>
      </w:pPr>
      <w:r>
        <w:t>Example</w:t>
      </w:r>
    </w:p>
    <w:p w:rsidR="00734220" w:rsidRPr="00B93AAE" w:rsidRDefault="00734220" w:rsidP="0073422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r w:rsidRPr="00B93AAE">
        <w:rPr>
          <w:rFonts w:ascii="Courier New" w:hAnsi="Courier New"/>
          <w:sz w:val="20"/>
        </w:rPr>
        <w:t>Group</w:t>
      </w:r>
      <w:proofErr w:type="spellEnd"/>
      <w:r w:rsidRPr="00B93AAE">
        <w:rPr>
          <w:rFonts w:ascii="Courier New" w:hAnsi="Courier New"/>
          <w:sz w:val="20"/>
        </w:rPr>
        <w:t>&gt;binarydataproject.example.org&lt;/</w:t>
      </w:r>
      <w:proofErr w:type="spellStart"/>
      <w:r w:rsidR="00EE5BBF">
        <w:rPr>
          <w:rFonts w:ascii="Courier New" w:hAnsi="Courier New"/>
          <w:sz w:val="20"/>
        </w:rPr>
        <w:t>sr:</w:t>
      </w:r>
      <w:r w:rsidRPr="00B93AAE">
        <w:rPr>
          <w:rFonts w:ascii="Courier New" w:hAnsi="Courier New"/>
          <w:sz w:val="20"/>
        </w:rPr>
        <w:t>Group</w:t>
      </w:r>
      <w:proofErr w:type="spellEnd"/>
      <w:r w:rsidRPr="00B93AAE">
        <w:rPr>
          <w:rFonts w:ascii="Courier New" w:hAnsi="Courier New"/>
          <w:sz w:val="20"/>
        </w:rPr>
        <w:t>&gt;</w:t>
      </w:r>
    </w:p>
    <w:p w:rsidR="00734220" w:rsidRDefault="00734220" w:rsidP="00734220">
      <w:pPr>
        <w:pStyle w:val="Heading3"/>
        <w:rPr>
          <w:lang w:bidi="sa-IN"/>
        </w:rPr>
      </w:pPr>
      <w:bookmarkStart w:id="77" w:name="_Toc284511838"/>
      <w:bookmarkStart w:id="78" w:name="_Toc159311657"/>
      <w:bookmarkEnd w:id="77"/>
      <w:commentRangeStart w:id="79"/>
      <w:proofErr w:type="spellStart"/>
      <w:r>
        <w:rPr>
          <w:lang w:bidi="sa-IN"/>
        </w:rPr>
        <w:t>Group</w:t>
      </w:r>
      <w:r w:rsidR="008229DF">
        <w:rPr>
          <w:lang w:bidi="sa-IN"/>
        </w:rPr>
        <w:t>Attribute</w:t>
      </w:r>
      <w:bookmarkEnd w:id="78"/>
      <w:commentRangeEnd w:id="79"/>
      <w:proofErr w:type="spellEnd"/>
      <w:r w:rsidR="000A5F50">
        <w:rPr>
          <w:rStyle w:val="CommentReference"/>
          <w:rFonts w:ascii="Times" w:eastAsia="Times" w:hAnsi="Times"/>
          <w:b w:val="0"/>
          <w:lang w:val="en-US" w:eastAsia="it-IT"/>
        </w:rPr>
        <w:commentReference w:id="79"/>
      </w:r>
    </w:p>
    <w:p w:rsidR="00734220" w:rsidRDefault="00A45BE5" w:rsidP="00734220">
      <w:r w:rsidRPr="00A45BE5">
        <w:t>This property describes supplemental traits of the group property, e.g., sub-groups, role or authority. This makes it possible to account for segments of a group, while still being able to account for the group as a whole. The property consists of a type which denotes the type of attribute and an actual value for the attribute.</w:t>
      </w:r>
    </w:p>
    <w:p w:rsidR="00734220" w:rsidRDefault="00734220" w:rsidP="00734220">
      <w:pPr>
        <w:numPr>
          <w:ilvl w:val="0"/>
          <w:numId w:val="16"/>
        </w:numPr>
      </w:pPr>
      <w:r>
        <w:t xml:space="preserve">If included, the </w:t>
      </w:r>
      <w:proofErr w:type="spellStart"/>
      <w:r w:rsidR="008229DF">
        <w:t>GroupAttribute</w:t>
      </w:r>
      <w:proofErr w:type="spellEnd"/>
      <w:r w:rsidR="008229DF">
        <w:t xml:space="preserve"> </w:t>
      </w:r>
      <w:r>
        <w:t xml:space="preserve">property MUST be under the </w:t>
      </w:r>
      <w:proofErr w:type="spellStart"/>
      <w:r>
        <w:t>SubjectIdentity</w:t>
      </w:r>
      <w:proofErr w:type="spellEnd"/>
      <w:r>
        <w:t xml:space="preserve">. </w:t>
      </w:r>
    </w:p>
    <w:p w:rsidR="008C0381" w:rsidRDefault="008C0381" w:rsidP="00734220">
      <w:pPr>
        <w:numPr>
          <w:ilvl w:val="0"/>
          <w:numId w:val="16"/>
        </w:numPr>
      </w:pPr>
      <w:r>
        <w:t xml:space="preserve">The </w:t>
      </w:r>
      <w:proofErr w:type="spellStart"/>
      <w:r>
        <w:t>GroupAttribute</w:t>
      </w:r>
      <w:proofErr w:type="spellEnd"/>
      <w:r>
        <w:t xml:space="preserve"> property can be repeated.</w:t>
      </w:r>
    </w:p>
    <w:p w:rsidR="00734220" w:rsidRDefault="00734220" w:rsidP="00B93AAE">
      <w:pPr>
        <w:numPr>
          <w:ilvl w:val="0"/>
          <w:numId w:val="16"/>
        </w:numPr>
        <w:ind w:left="714" w:hanging="357"/>
      </w:pPr>
      <w:r>
        <w:t xml:space="preserve">The Group property MUST exist in the record if </w:t>
      </w:r>
      <w:proofErr w:type="spellStart"/>
      <w:r>
        <w:t>Grou</w:t>
      </w:r>
      <w:r w:rsidR="008C0381">
        <w:t>pAttribute</w:t>
      </w:r>
      <w:proofErr w:type="spellEnd"/>
      <w:r>
        <w:t xml:space="preserve"> is specified.</w:t>
      </w:r>
    </w:p>
    <w:p w:rsidR="0076236F" w:rsidRDefault="008229DF" w:rsidP="0076236F">
      <w:pPr>
        <w:numPr>
          <w:ilvl w:val="0"/>
          <w:numId w:val="16"/>
        </w:numPr>
      </w:pPr>
      <w:r>
        <w:t xml:space="preserve">The </w:t>
      </w:r>
      <w:proofErr w:type="spellStart"/>
      <w:r>
        <w:t>GroupAttribute</w:t>
      </w:r>
      <w:proofErr w:type="spellEnd"/>
      <w:r>
        <w:t xml:space="preserve"> type and field value</w:t>
      </w:r>
      <w:r w:rsidR="00BF3D97">
        <w:t>s</w:t>
      </w:r>
      <w:r>
        <w:t xml:space="preserve"> MUST exist.</w:t>
      </w:r>
    </w:p>
    <w:p w:rsidR="0076236F" w:rsidRDefault="00BF3D97" w:rsidP="0076236F">
      <w:pPr>
        <w:numPr>
          <w:ilvl w:val="0"/>
          <w:numId w:val="16"/>
        </w:numPr>
      </w:pPr>
      <w:r>
        <w:t xml:space="preserve">The </w:t>
      </w:r>
      <w:proofErr w:type="spellStart"/>
      <w:r>
        <w:t>GroupAttribute</w:t>
      </w:r>
      <w:proofErr w:type="spellEnd"/>
      <w:r>
        <w:t xml:space="preserve"> type MUST have the type</w:t>
      </w:r>
      <w:r w:rsidR="0076236F">
        <w:t xml:space="preserve"> string.</w:t>
      </w:r>
    </w:p>
    <w:p w:rsidR="008C0381" w:rsidRDefault="0076236F" w:rsidP="00B93AAE">
      <w:pPr>
        <w:numPr>
          <w:ilvl w:val="0"/>
          <w:numId w:val="16"/>
        </w:numPr>
      </w:pPr>
      <w:r>
        <w:t xml:space="preserve">The </w:t>
      </w:r>
      <w:proofErr w:type="spellStart"/>
      <w:r>
        <w:t>GroupAttribute</w:t>
      </w:r>
      <w:proofErr w:type="spellEnd"/>
      <w:r>
        <w:t xml:space="preserve"> field </w:t>
      </w:r>
      <w:r w:rsidR="00BF3D97">
        <w:t xml:space="preserve">type </w:t>
      </w:r>
      <w:r>
        <w:t>MUST be a string.</w:t>
      </w:r>
    </w:p>
    <w:p w:rsidR="00734220" w:rsidRDefault="00734220" w:rsidP="00734220">
      <w:pPr>
        <w:pStyle w:val="Heading4"/>
        <w:numPr>
          <w:ilvl w:val="0"/>
          <w:numId w:val="0"/>
        </w:numPr>
        <w:ind w:left="864" w:hanging="864"/>
      </w:pPr>
      <w:r>
        <w:t>Example</w:t>
      </w:r>
      <w:r w:rsidR="0076236F">
        <w:t>s</w:t>
      </w:r>
    </w:p>
    <w:p w:rsidR="006F5140" w:rsidRPr="00B93AAE" w:rsidRDefault="006F5140" w:rsidP="006F514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GroupAttribute</w:t>
      </w:r>
      <w:proofErr w:type="spellEnd"/>
      <w:proofErr w:type="gramEnd"/>
      <w:r w:rsidRPr="00B93AAE">
        <w:rPr>
          <w:rFonts w:ascii="Courier New" w:hAnsi="Courier New"/>
          <w:sz w:val="20"/>
        </w:rPr>
        <w:t xml:space="preserve"> </w:t>
      </w:r>
      <w:proofErr w:type="spellStart"/>
      <w:r w:rsidR="00EE5BBF">
        <w:rPr>
          <w:rFonts w:ascii="Courier New" w:hAnsi="Courier New"/>
          <w:sz w:val="20"/>
        </w:rPr>
        <w:t>sr:</w:t>
      </w:r>
      <w:r w:rsidRPr="00B93AAE">
        <w:rPr>
          <w:rFonts w:ascii="Courier New" w:hAnsi="Courier New"/>
          <w:sz w:val="20"/>
        </w:rPr>
        <w:t>attributeType</w:t>
      </w:r>
      <w:proofErr w:type="spellEnd"/>
      <w:r w:rsidRPr="00B93AAE">
        <w:rPr>
          <w:rFonts w:ascii="Courier New" w:hAnsi="Courier New"/>
          <w:sz w:val="20"/>
        </w:rPr>
        <w:t>="role"&gt;production&lt;/</w:t>
      </w:r>
      <w:proofErr w:type="spellStart"/>
      <w:r w:rsidR="00EE5BBF">
        <w:rPr>
          <w:rFonts w:ascii="Courier New" w:hAnsi="Courier New"/>
          <w:sz w:val="20"/>
        </w:rPr>
        <w:t>sr:</w:t>
      </w:r>
      <w:r w:rsidRPr="00B93AAE">
        <w:rPr>
          <w:rFonts w:ascii="Courier New" w:hAnsi="Courier New"/>
          <w:sz w:val="20"/>
        </w:rPr>
        <w:t>GroupAttribute</w:t>
      </w:r>
      <w:proofErr w:type="spellEnd"/>
      <w:r w:rsidRPr="00B93AAE">
        <w:rPr>
          <w:rFonts w:ascii="Courier New" w:hAnsi="Courier New"/>
          <w:sz w:val="20"/>
        </w:rPr>
        <w:t>&gt;</w:t>
      </w:r>
    </w:p>
    <w:p w:rsidR="006F5140" w:rsidRPr="00B93AAE" w:rsidRDefault="006F5140" w:rsidP="006F514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GroupAttribute</w:t>
      </w:r>
      <w:proofErr w:type="spellEnd"/>
      <w:proofErr w:type="gramEnd"/>
      <w:r w:rsidRPr="00B93AAE">
        <w:rPr>
          <w:rFonts w:ascii="Courier New" w:hAnsi="Courier New"/>
          <w:sz w:val="20"/>
        </w:rPr>
        <w:t xml:space="preserve"> </w:t>
      </w:r>
      <w:proofErr w:type="spellStart"/>
      <w:r w:rsidR="00EE5BBF">
        <w:rPr>
          <w:rFonts w:ascii="Courier New" w:hAnsi="Courier New"/>
          <w:sz w:val="20"/>
        </w:rPr>
        <w:t>sr:</w:t>
      </w:r>
      <w:r w:rsidRPr="00B93AAE">
        <w:rPr>
          <w:rFonts w:ascii="Courier New" w:hAnsi="Courier New"/>
          <w:sz w:val="20"/>
        </w:rPr>
        <w:t>attributeType</w:t>
      </w:r>
      <w:proofErr w:type="spellEnd"/>
      <w:r w:rsidRPr="00B93AAE">
        <w:rPr>
          <w:rFonts w:ascii="Courier New" w:hAnsi="Courier New"/>
          <w:sz w:val="20"/>
        </w:rPr>
        <w:t>="subgroup"&gt;analysis&lt;/</w:t>
      </w:r>
      <w:proofErr w:type="spellStart"/>
      <w:r w:rsidR="00EE5BBF">
        <w:rPr>
          <w:rFonts w:ascii="Courier New" w:hAnsi="Courier New"/>
          <w:sz w:val="20"/>
        </w:rPr>
        <w:t>sr:</w:t>
      </w:r>
      <w:r w:rsidRPr="00B93AAE">
        <w:rPr>
          <w:rFonts w:ascii="Courier New" w:hAnsi="Courier New"/>
          <w:sz w:val="20"/>
        </w:rPr>
        <w:t>GroupAttribute</w:t>
      </w:r>
      <w:proofErr w:type="spellEnd"/>
      <w:r w:rsidRPr="00B93AAE">
        <w:rPr>
          <w:rFonts w:ascii="Courier New" w:hAnsi="Courier New"/>
          <w:sz w:val="20"/>
        </w:rPr>
        <w:t>&gt;</w:t>
      </w:r>
    </w:p>
    <w:p w:rsidR="00173692" w:rsidRDefault="006F5140" w:rsidP="00B93AAE">
      <w:pPr>
        <w:spacing w:after="0"/>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GroupAttribute</w:t>
      </w:r>
      <w:proofErr w:type="spellEnd"/>
      <w:proofErr w:type="gramEnd"/>
      <w:r w:rsidRPr="00B93AAE">
        <w:rPr>
          <w:rFonts w:ascii="Courier New" w:hAnsi="Courier New"/>
          <w:sz w:val="20"/>
        </w:rPr>
        <w:t xml:space="preserve"> </w:t>
      </w:r>
      <w:proofErr w:type="spellStart"/>
      <w:r w:rsidR="00EE5BBF">
        <w:rPr>
          <w:rFonts w:ascii="Courier New" w:hAnsi="Courier New"/>
          <w:sz w:val="20"/>
        </w:rPr>
        <w:t>sr:</w:t>
      </w:r>
      <w:r w:rsidRPr="00B93AAE">
        <w:rPr>
          <w:rFonts w:ascii="Courier New" w:hAnsi="Courier New"/>
          <w:sz w:val="20"/>
        </w:rPr>
        <w:t>attributeType</w:t>
      </w:r>
      <w:proofErr w:type="spellEnd"/>
      <w:r w:rsidRPr="00B93AAE">
        <w:rPr>
          <w:rFonts w:ascii="Courier New" w:hAnsi="Courier New"/>
          <w:sz w:val="20"/>
        </w:rPr>
        <w:t>="authority"&gt;</w:t>
      </w:r>
    </w:p>
    <w:p w:rsidR="006F5140" w:rsidRPr="00B93AAE" w:rsidRDefault="006F5140" w:rsidP="00B93AAE">
      <w:pPr>
        <w:spacing w:after="0"/>
        <w:rPr>
          <w:rFonts w:ascii="Courier New" w:hAnsi="Courier New"/>
          <w:sz w:val="20"/>
        </w:rPr>
      </w:pPr>
      <w:r w:rsidRPr="00B93AAE">
        <w:rPr>
          <w:rFonts w:ascii="Courier New" w:hAnsi="Courier New"/>
          <w:sz w:val="20"/>
        </w:rPr>
        <w:t>/O=Grid/OU=example.org/CN=host/auth.example.org</w:t>
      </w:r>
    </w:p>
    <w:p w:rsidR="006F5140" w:rsidRPr="00B93AAE" w:rsidRDefault="006F5140" w:rsidP="00734220">
      <w:pPr>
        <w:rPr>
          <w:rFonts w:ascii="Teletype Regular" w:hAnsi="Teletype Regular"/>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GroupAttribute</w:t>
      </w:r>
      <w:proofErr w:type="spellEnd"/>
      <w:proofErr w:type="gramEnd"/>
      <w:r w:rsidRPr="00B93AAE">
        <w:rPr>
          <w:rFonts w:ascii="Courier New" w:hAnsi="Courier New"/>
          <w:sz w:val="20"/>
        </w:rPr>
        <w:t>&gt;</w:t>
      </w:r>
    </w:p>
    <w:p w:rsidR="00734220" w:rsidRDefault="00734220" w:rsidP="00734220">
      <w:pPr>
        <w:pStyle w:val="Heading3"/>
        <w:rPr>
          <w:lang w:bidi="sa-IN"/>
        </w:rPr>
      </w:pPr>
      <w:bookmarkStart w:id="80" w:name="_Toc284511840"/>
      <w:bookmarkStart w:id="81" w:name="_Toc284511842"/>
      <w:bookmarkStart w:id="82" w:name="_Toc284511844"/>
      <w:bookmarkStart w:id="83" w:name="_Toc159311658"/>
      <w:bookmarkEnd w:id="80"/>
      <w:bookmarkEnd w:id="81"/>
      <w:bookmarkEnd w:id="82"/>
      <w:proofErr w:type="spellStart"/>
      <w:r>
        <w:rPr>
          <w:lang w:bidi="sa-IN"/>
        </w:rPr>
        <w:t>MeasureTime</w:t>
      </w:r>
      <w:bookmarkEnd w:id="83"/>
      <w:proofErr w:type="spellEnd"/>
    </w:p>
    <w:p w:rsidR="00734220" w:rsidRDefault="00734220" w:rsidP="00B93AAE">
      <w:r w:rsidRPr="002404E5">
        <w:t xml:space="preserve">This property describes </w:t>
      </w:r>
      <w:r>
        <w:t>a timestamp indicating when the measurement of the resource consumption was made.</w:t>
      </w:r>
    </w:p>
    <w:p w:rsidR="00734220" w:rsidRDefault="00734220" w:rsidP="00734220">
      <w:pPr>
        <w:numPr>
          <w:ilvl w:val="0"/>
          <w:numId w:val="16"/>
        </w:numPr>
      </w:pPr>
      <w:r>
        <w:t xml:space="preserve">The </w:t>
      </w:r>
      <w:proofErr w:type="spellStart"/>
      <w:r>
        <w:t>MeasureTime</w:t>
      </w:r>
      <w:proofErr w:type="spellEnd"/>
      <w:r>
        <w:t xml:space="preserve"> field MUST be present in the record.</w:t>
      </w:r>
    </w:p>
    <w:p w:rsidR="00734220" w:rsidRDefault="00734220" w:rsidP="00734220">
      <w:pPr>
        <w:numPr>
          <w:ilvl w:val="0"/>
          <w:numId w:val="16"/>
        </w:numPr>
        <w:spacing w:after="0"/>
      </w:pPr>
      <w:r>
        <w:t xml:space="preserve">The </w:t>
      </w:r>
      <w:proofErr w:type="spellStart"/>
      <w:r>
        <w:t>MeasureTime</w:t>
      </w:r>
      <w:proofErr w:type="spellEnd"/>
      <w:r>
        <w:t xml:space="preserve"> field type MUST be an ISO timestamp.</w:t>
      </w:r>
    </w:p>
    <w:p w:rsidR="00734220" w:rsidRDefault="00734220" w:rsidP="00734220">
      <w:pPr>
        <w:pStyle w:val="Heading4"/>
        <w:numPr>
          <w:ilvl w:val="0"/>
          <w:numId w:val="0"/>
        </w:numPr>
        <w:ind w:left="864" w:hanging="864"/>
      </w:pPr>
      <w:r>
        <w:t>Example</w:t>
      </w:r>
    </w:p>
    <w:p w:rsidR="00734220" w:rsidRPr="00B93AAE" w:rsidRDefault="00734220" w:rsidP="0073422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MeasureTime</w:t>
      </w:r>
      <w:proofErr w:type="spellEnd"/>
      <w:proofErr w:type="gramEnd"/>
      <w:r w:rsidRPr="00B93AAE">
        <w:rPr>
          <w:rFonts w:ascii="Courier New" w:hAnsi="Courier New"/>
          <w:sz w:val="20"/>
        </w:rPr>
        <w:t>&gt;2010-10-11T09:31:40Z&lt;/</w:t>
      </w:r>
      <w:proofErr w:type="spellStart"/>
      <w:r w:rsidR="00EE5BBF">
        <w:rPr>
          <w:rFonts w:ascii="Courier New" w:hAnsi="Courier New"/>
          <w:sz w:val="20"/>
        </w:rPr>
        <w:t>sr:</w:t>
      </w:r>
      <w:r w:rsidRPr="00B93AAE">
        <w:rPr>
          <w:rFonts w:ascii="Courier New" w:hAnsi="Courier New"/>
          <w:sz w:val="20"/>
        </w:rPr>
        <w:t>MeasureTime</w:t>
      </w:r>
      <w:proofErr w:type="spellEnd"/>
      <w:r w:rsidRPr="00B93AAE">
        <w:rPr>
          <w:rFonts w:ascii="Courier New" w:hAnsi="Courier New"/>
          <w:sz w:val="20"/>
        </w:rPr>
        <w:t>&gt;</w:t>
      </w:r>
    </w:p>
    <w:p w:rsidR="00734220" w:rsidRDefault="00734220" w:rsidP="00734220">
      <w:pPr>
        <w:pStyle w:val="Heading3"/>
        <w:rPr>
          <w:lang w:bidi="sa-IN"/>
        </w:rPr>
      </w:pPr>
      <w:bookmarkStart w:id="84" w:name="_Toc284511846"/>
      <w:bookmarkStart w:id="85" w:name="_Toc159311659"/>
      <w:bookmarkEnd w:id="84"/>
      <w:commentRangeStart w:id="86"/>
      <w:proofErr w:type="spellStart"/>
      <w:r>
        <w:rPr>
          <w:lang w:bidi="sa-IN"/>
        </w:rPr>
        <w:t>ValidDuration</w:t>
      </w:r>
      <w:bookmarkEnd w:id="85"/>
      <w:commentRangeEnd w:id="86"/>
      <w:proofErr w:type="spellEnd"/>
      <w:r w:rsidR="000A5F50">
        <w:rPr>
          <w:rStyle w:val="CommentReference"/>
          <w:rFonts w:ascii="Times" w:eastAsia="Times" w:hAnsi="Times"/>
          <w:b w:val="0"/>
          <w:lang w:val="en-US" w:eastAsia="it-IT"/>
        </w:rPr>
        <w:commentReference w:id="86"/>
      </w:r>
    </w:p>
    <w:p w:rsidR="00734220" w:rsidRDefault="00734220" w:rsidP="00734220">
      <w:r w:rsidRPr="002404E5">
        <w:t xml:space="preserve">This property describes </w:t>
      </w:r>
      <w:r>
        <w:t>a duration indicating for how long the measurement is valid starting with its measurement time. The record must only be used for the time frame in which it is valid. The generation of records should be performed in such a way, that gaps should not occur. Note that a record can be “nullified” if a newer record is manifested, i.e. the most recent information should be used.</w:t>
      </w:r>
    </w:p>
    <w:p w:rsidR="00734220" w:rsidRDefault="00734220" w:rsidP="00734220">
      <w:pPr>
        <w:numPr>
          <w:ilvl w:val="0"/>
          <w:numId w:val="16"/>
        </w:numPr>
      </w:pPr>
      <w:r>
        <w:t xml:space="preserve">The </w:t>
      </w:r>
      <w:proofErr w:type="spellStart"/>
      <w:r>
        <w:t>ValidDuration</w:t>
      </w:r>
      <w:proofErr w:type="spellEnd"/>
      <w:r>
        <w:t xml:space="preserve"> field MUST be present in the record. </w:t>
      </w:r>
    </w:p>
    <w:p w:rsidR="00734220" w:rsidRDefault="00734220" w:rsidP="00734220">
      <w:pPr>
        <w:numPr>
          <w:ilvl w:val="0"/>
          <w:numId w:val="16"/>
        </w:numPr>
      </w:pPr>
      <w:r>
        <w:lastRenderedPageBreak/>
        <w:t xml:space="preserve">The </w:t>
      </w:r>
      <w:proofErr w:type="spellStart"/>
      <w:r>
        <w:t>ValidDuration</w:t>
      </w:r>
      <w:proofErr w:type="spellEnd"/>
      <w:r>
        <w:t xml:space="preserve"> field type MUST be </w:t>
      </w:r>
      <w:proofErr w:type="gramStart"/>
      <w:r>
        <w:t>an ISO</w:t>
      </w:r>
      <w:proofErr w:type="gramEnd"/>
      <w:r>
        <w:t xml:space="preserve"> duration.</w:t>
      </w:r>
    </w:p>
    <w:p w:rsidR="00734220" w:rsidRDefault="00734220" w:rsidP="00734220">
      <w:pPr>
        <w:numPr>
          <w:ilvl w:val="0"/>
          <w:numId w:val="16"/>
        </w:numPr>
        <w:spacing w:after="0"/>
      </w:pPr>
      <w:r w:rsidRPr="00E76C5B">
        <w:t xml:space="preserve">The value of </w:t>
      </w:r>
      <w:proofErr w:type="spellStart"/>
      <w:r w:rsidRPr="00E76C5B">
        <w:t>ValidDuration</w:t>
      </w:r>
      <w:proofErr w:type="spellEnd"/>
      <w:r w:rsidRPr="00E76C5B">
        <w:t xml:space="preserve"> SHOULD </w:t>
      </w:r>
      <w:proofErr w:type="gramStart"/>
      <w:r w:rsidRPr="00E76C5B">
        <w:t>be</w:t>
      </w:r>
      <w:proofErr w:type="gramEnd"/>
      <w:r w:rsidRPr="00E76C5B">
        <w:t xml:space="preserve"> in the order of the time interval the records are recorded in. Setting a very high value for </w:t>
      </w:r>
      <w:proofErr w:type="spellStart"/>
      <w:r w:rsidRPr="00E76C5B">
        <w:t>ValidDuration</w:t>
      </w:r>
      <w:proofErr w:type="spellEnd"/>
      <w:r w:rsidRPr="00E76C5B">
        <w:t xml:space="preserve"> can lead to situations where a user who removes all his data is still accounted for unless a record of zero usage is created.</w:t>
      </w:r>
    </w:p>
    <w:p w:rsidR="00734220" w:rsidRDefault="00734220" w:rsidP="00734220">
      <w:pPr>
        <w:pStyle w:val="Heading4"/>
        <w:numPr>
          <w:ilvl w:val="0"/>
          <w:numId w:val="0"/>
        </w:numPr>
        <w:ind w:left="864" w:hanging="864"/>
      </w:pPr>
      <w:r>
        <w:t>Example</w:t>
      </w:r>
    </w:p>
    <w:p w:rsidR="00734220" w:rsidRPr="00B93AAE" w:rsidRDefault="00734220" w:rsidP="0073422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ValidDuration</w:t>
      </w:r>
      <w:proofErr w:type="spellEnd"/>
      <w:proofErr w:type="gramEnd"/>
      <w:r w:rsidRPr="00B93AAE">
        <w:rPr>
          <w:rFonts w:ascii="Courier New" w:hAnsi="Courier New"/>
          <w:sz w:val="20"/>
        </w:rPr>
        <w:t>&gt;PT3600S&lt;/</w:t>
      </w:r>
      <w:proofErr w:type="spellStart"/>
      <w:r w:rsidR="00EE5BBF">
        <w:rPr>
          <w:rFonts w:ascii="Courier New" w:hAnsi="Courier New"/>
          <w:sz w:val="20"/>
        </w:rPr>
        <w:t>sr:</w:t>
      </w:r>
      <w:r w:rsidRPr="00B93AAE">
        <w:rPr>
          <w:rFonts w:ascii="Courier New" w:hAnsi="Courier New"/>
          <w:sz w:val="20"/>
        </w:rPr>
        <w:t>ValidDuration</w:t>
      </w:r>
      <w:proofErr w:type="spellEnd"/>
      <w:r w:rsidRPr="00B93AAE">
        <w:rPr>
          <w:rFonts w:ascii="Courier New" w:hAnsi="Courier New"/>
          <w:sz w:val="20"/>
        </w:rPr>
        <w:t>&gt;</w:t>
      </w:r>
    </w:p>
    <w:p w:rsidR="00734220" w:rsidRDefault="00734220" w:rsidP="00734220">
      <w:pPr>
        <w:pStyle w:val="Heading3"/>
        <w:rPr>
          <w:lang w:bidi="sa-IN"/>
        </w:rPr>
      </w:pPr>
      <w:bookmarkStart w:id="87" w:name="_Toc284511848"/>
      <w:bookmarkStart w:id="88" w:name="_Ref284506859"/>
      <w:bookmarkStart w:id="89" w:name="_Toc159311660"/>
      <w:bookmarkEnd w:id="87"/>
      <w:commentRangeStart w:id="90"/>
      <w:proofErr w:type="spellStart"/>
      <w:r>
        <w:rPr>
          <w:lang w:bidi="sa-IN"/>
        </w:rPr>
        <w:t>ResourceCapacityUsed</w:t>
      </w:r>
      <w:bookmarkEnd w:id="88"/>
      <w:bookmarkEnd w:id="89"/>
      <w:commentRangeEnd w:id="90"/>
      <w:proofErr w:type="spellEnd"/>
      <w:r w:rsidR="001435A2">
        <w:rPr>
          <w:rStyle w:val="CommentReference"/>
          <w:rFonts w:ascii="Times" w:eastAsia="Times" w:hAnsi="Times"/>
          <w:b w:val="0"/>
          <w:lang w:val="en-US" w:eastAsia="it-IT"/>
        </w:rPr>
        <w:commentReference w:id="90"/>
      </w:r>
    </w:p>
    <w:p w:rsidR="00734220" w:rsidRDefault="00734220" w:rsidP="00734220">
      <w:r w:rsidRPr="002404E5">
        <w:t>This property describes</w:t>
      </w:r>
      <w:r>
        <w:t xml:space="preserve"> the number of bytes used on the storage system. This is the main metric for measuring resource consumption. It should include all resources for which the identity of the record is accountable for. </w:t>
      </w:r>
    </w:p>
    <w:p w:rsidR="00734220" w:rsidRDefault="00734220" w:rsidP="00734220">
      <w:proofErr w:type="spellStart"/>
      <w:r>
        <w:t>ResourceCapacityUsed</w:t>
      </w:r>
      <w:proofErr w:type="spellEnd"/>
      <w:r>
        <w:t xml:space="preserve"> can include reserved space, file metadata, space used for redundancy in RAID setups, tape holes, or similar. The decision about including such “additional” space is left to the resource owner but should be made known to the user e.g. via the usage policy. In contrary the </w:t>
      </w:r>
      <w:proofErr w:type="spellStart"/>
      <w:r w:rsidRPr="00D40AB4">
        <w:t>LogicalCapacityUsed</w:t>
      </w:r>
      <w:proofErr w:type="spellEnd"/>
      <w:r>
        <w:t xml:space="preserve"> (see section </w:t>
      </w:r>
      <w:r w:rsidR="00383656">
        <w:fldChar w:fldCharType="begin"/>
      </w:r>
      <w:r>
        <w:instrText xml:space="preserve"> REF _Ref284506700 \r \h </w:instrText>
      </w:r>
      <w:r w:rsidR="00383656">
        <w:fldChar w:fldCharType="separate"/>
      </w:r>
      <w:r w:rsidR="00B93AAE">
        <w:t>2.4.19</w:t>
      </w:r>
      <w:r w:rsidR="00383656">
        <w:fldChar w:fldCharType="end"/>
      </w:r>
      <w:r>
        <w:t>) denotes the pure file size.</w:t>
      </w:r>
    </w:p>
    <w:p w:rsidR="00734220" w:rsidRDefault="00734220" w:rsidP="00734220">
      <w:pPr>
        <w:numPr>
          <w:ilvl w:val="0"/>
          <w:numId w:val="16"/>
        </w:numPr>
      </w:pPr>
      <w:r>
        <w:t xml:space="preserve">The </w:t>
      </w:r>
      <w:proofErr w:type="spellStart"/>
      <w:r>
        <w:t>ResourceCapacityUsed</w:t>
      </w:r>
      <w:proofErr w:type="spellEnd"/>
      <w:r>
        <w:t xml:space="preserve"> property MUST be present in the record.</w:t>
      </w:r>
    </w:p>
    <w:p w:rsidR="00734220" w:rsidRDefault="00734220" w:rsidP="00734220">
      <w:pPr>
        <w:numPr>
          <w:ilvl w:val="0"/>
          <w:numId w:val="16"/>
        </w:numPr>
      </w:pPr>
      <w:r>
        <w:t xml:space="preserve">The </w:t>
      </w:r>
      <w:proofErr w:type="spellStart"/>
      <w:r>
        <w:t>ResourceCapacityUsed</w:t>
      </w:r>
      <w:proofErr w:type="spellEnd"/>
      <w:r>
        <w:t xml:space="preserve"> field type MUST be a nonnegative integer.</w:t>
      </w:r>
    </w:p>
    <w:p w:rsidR="00734220" w:rsidRDefault="00734220" w:rsidP="00734220">
      <w:pPr>
        <w:numPr>
          <w:ilvl w:val="0"/>
          <w:numId w:val="16"/>
        </w:numPr>
        <w:spacing w:after="0"/>
      </w:pPr>
      <w:proofErr w:type="spellStart"/>
      <w:r>
        <w:t>ResourceCapacityUsed</w:t>
      </w:r>
      <w:proofErr w:type="spellEnd"/>
      <w:r>
        <w:t xml:space="preserve"> SHOULD include all resources that are used to store the files. The value MAY also include resources that are no longer in use but are unavailable for reuse, as documented in the appropriate SLA or usage policy documents.</w:t>
      </w:r>
    </w:p>
    <w:p w:rsidR="00734220" w:rsidRDefault="00734220" w:rsidP="00734220">
      <w:pPr>
        <w:pStyle w:val="Heading4"/>
        <w:numPr>
          <w:ilvl w:val="0"/>
          <w:numId w:val="0"/>
        </w:numPr>
        <w:ind w:left="864" w:hanging="864"/>
      </w:pPr>
      <w:r>
        <w:t>Example</w:t>
      </w:r>
    </w:p>
    <w:p w:rsidR="00734220" w:rsidRPr="00B93AAE" w:rsidRDefault="00734220" w:rsidP="0073422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ResourceCapacityUsed</w:t>
      </w:r>
      <w:proofErr w:type="spellEnd"/>
      <w:proofErr w:type="gramEnd"/>
      <w:r w:rsidRPr="00B93AAE">
        <w:rPr>
          <w:rFonts w:ascii="Courier New" w:hAnsi="Courier New"/>
          <w:sz w:val="20"/>
        </w:rPr>
        <w:t>&gt;14728&lt;/</w:t>
      </w:r>
      <w:proofErr w:type="spellStart"/>
      <w:r w:rsidR="00EE5BBF">
        <w:rPr>
          <w:rFonts w:ascii="Courier New" w:hAnsi="Courier New"/>
          <w:sz w:val="20"/>
        </w:rPr>
        <w:t>sr:</w:t>
      </w:r>
      <w:r w:rsidRPr="00B93AAE">
        <w:rPr>
          <w:rFonts w:ascii="Courier New" w:hAnsi="Courier New"/>
          <w:sz w:val="20"/>
        </w:rPr>
        <w:t>ResourceCapacityUsed</w:t>
      </w:r>
      <w:proofErr w:type="spellEnd"/>
      <w:r w:rsidRPr="00B93AAE">
        <w:rPr>
          <w:rFonts w:ascii="Courier New" w:hAnsi="Courier New"/>
          <w:sz w:val="20"/>
        </w:rPr>
        <w:t>&gt;</w:t>
      </w:r>
    </w:p>
    <w:p w:rsidR="00734220" w:rsidRPr="00F5158D" w:rsidRDefault="00734220" w:rsidP="00734220">
      <w:pPr>
        <w:rPr>
          <w:b/>
        </w:rPr>
      </w:pPr>
      <w:r w:rsidRPr="00F5158D">
        <w:rPr>
          <w:b/>
        </w:rPr>
        <w:t>Implementation Note</w:t>
      </w:r>
    </w:p>
    <w:p w:rsidR="00734220" w:rsidRDefault="00734220" w:rsidP="00734220">
      <w:r>
        <w:t xml:space="preserve">Using bytes saves us from the argument of discussing if 1000 or 1024 should be used as a base. However, this also means that the number reported can be very large. Therefore any implementation should use at least a 64-bit integer to hold this variable (a signed 64-bit integer will overflow at 8 </w:t>
      </w:r>
      <w:proofErr w:type="spellStart"/>
      <w:r>
        <w:t>Exabytes</w:t>
      </w:r>
      <w:proofErr w:type="spellEnd"/>
      <w:r>
        <w:t>).</w:t>
      </w:r>
    </w:p>
    <w:p w:rsidR="00734220" w:rsidRDefault="00734220" w:rsidP="00734220">
      <w:pPr>
        <w:pStyle w:val="Heading3"/>
        <w:rPr>
          <w:lang w:bidi="sa-IN"/>
        </w:rPr>
      </w:pPr>
      <w:bookmarkStart w:id="91" w:name="_Toc284511850"/>
      <w:bookmarkStart w:id="92" w:name="_Ref284506700"/>
      <w:bookmarkStart w:id="93" w:name="_Toc159311661"/>
      <w:bookmarkEnd w:id="91"/>
      <w:proofErr w:type="spellStart"/>
      <w:r>
        <w:rPr>
          <w:lang w:bidi="sa-IN"/>
        </w:rPr>
        <w:t>LogicalCapacityUsed</w:t>
      </w:r>
      <w:bookmarkEnd w:id="92"/>
      <w:bookmarkEnd w:id="93"/>
      <w:proofErr w:type="spellEnd"/>
    </w:p>
    <w:p w:rsidR="00734220" w:rsidRDefault="00734220" w:rsidP="00734220">
      <w:r w:rsidRPr="002404E5">
        <w:t xml:space="preserve">This property describes </w:t>
      </w:r>
      <w:r>
        <w:t xml:space="preserve">an integer denoting the number of “logical” bytes used on the storage system by the identity of the record. By ‘logical” is meant the sum of bytes of the files stored, i.e. excluding reservation and any underlying replicas of files (see </w:t>
      </w:r>
      <w:proofErr w:type="spellStart"/>
      <w:r>
        <w:t>ResourceCapacityUsed</w:t>
      </w:r>
      <w:proofErr w:type="spellEnd"/>
      <w:r>
        <w:t xml:space="preserve"> in section </w:t>
      </w:r>
      <w:r w:rsidR="00383656">
        <w:fldChar w:fldCharType="begin"/>
      </w:r>
      <w:r>
        <w:instrText xml:space="preserve"> REF _Ref284506859 \r \h </w:instrText>
      </w:r>
      <w:r w:rsidR="00383656">
        <w:fldChar w:fldCharType="separate"/>
      </w:r>
      <w:r w:rsidR="00B93AAE">
        <w:t>2.4.18</w:t>
      </w:r>
      <w:r w:rsidR="00383656">
        <w:fldChar w:fldCharType="end"/>
      </w:r>
      <w:r>
        <w:t>).</w:t>
      </w:r>
    </w:p>
    <w:p w:rsidR="00734220" w:rsidRDefault="00734220" w:rsidP="00734220">
      <w:pPr>
        <w:numPr>
          <w:ilvl w:val="0"/>
          <w:numId w:val="16"/>
        </w:numPr>
        <w:spacing w:after="0"/>
      </w:pPr>
      <w:r>
        <w:t xml:space="preserve">The </w:t>
      </w:r>
      <w:proofErr w:type="spellStart"/>
      <w:r>
        <w:t>LogicalCapacityUsed</w:t>
      </w:r>
      <w:proofErr w:type="spellEnd"/>
      <w:r>
        <w:t xml:space="preserve"> field type MUST be a nonnegative integer.</w:t>
      </w:r>
    </w:p>
    <w:p w:rsidR="00734220" w:rsidRDefault="00734220" w:rsidP="00734220">
      <w:pPr>
        <w:pStyle w:val="Heading4"/>
        <w:numPr>
          <w:ilvl w:val="0"/>
          <w:numId w:val="0"/>
        </w:numPr>
        <w:ind w:left="864" w:hanging="864"/>
      </w:pPr>
      <w:r>
        <w:t>Example</w:t>
      </w:r>
    </w:p>
    <w:p w:rsidR="00734220" w:rsidRPr="00B93AAE" w:rsidRDefault="00734220" w:rsidP="00734220">
      <w:pPr>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LogicalCapacityUsed</w:t>
      </w:r>
      <w:proofErr w:type="spellEnd"/>
      <w:proofErr w:type="gramEnd"/>
      <w:r w:rsidRPr="00B93AAE">
        <w:rPr>
          <w:rFonts w:ascii="Courier New" w:hAnsi="Courier New"/>
          <w:sz w:val="20"/>
        </w:rPr>
        <w:t>&gt;13617&lt;/</w:t>
      </w:r>
      <w:proofErr w:type="spellStart"/>
      <w:r w:rsidR="00EE5BBF">
        <w:rPr>
          <w:rFonts w:ascii="Courier New" w:hAnsi="Courier New"/>
          <w:sz w:val="20"/>
        </w:rPr>
        <w:t>sr:</w:t>
      </w:r>
      <w:r w:rsidRPr="00B93AAE">
        <w:rPr>
          <w:rFonts w:ascii="Courier New" w:hAnsi="Courier New"/>
          <w:sz w:val="20"/>
        </w:rPr>
        <w:t>LogicalCapacityUsed</w:t>
      </w:r>
      <w:proofErr w:type="spellEnd"/>
      <w:r w:rsidRPr="00B93AAE">
        <w:rPr>
          <w:rFonts w:ascii="Courier New" w:hAnsi="Courier New"/>
          <w:sz w:val="20"/>
        </w:rPr>
        <w:t>&gt;</w:t>
      </w:r>
    </w:p>
    <w:p w:rsidR="00734220" w:rsidRPr="00F5158D" w:rsidRDefault="00734220" w:rsidP="00734220">
      <w:pPr>
        <w:rPr>
          <w:b/>
        </w:rPr>
      </w:pPr>
      <w:r w:rsidRPr="00F5158D">
        <w:rPr>
          <w:b/>
        </w:rPr>
        <w:t>Implementation Note</w:t>
      </w:r>
    </w:p>
    <w:p w:rsidR="00734220" w:rsidRDefault="00734220" w:rsidP="00734220">
      <w:r>
        <w:t xml:space="preserve">Same as for </w:t>
      </w:r>
      <w:proofErr w:type="spellStart"/>
      <w:r>
        <w:t>ResourceCapacityUsed</w:t>
      </w:r>
      <w:proofErr w:type="spellEnd"/>
      <w:r>
        <w:t xml:space="preserve"> property (see section </w:t>
      </w:r>
      <w:r w:rsidR="00383656">
        <w:fldChar w:fldCharType="begin"/>
      </w:r>
      <w:r>
        <w:instrText xml:space="preserve"> REF _Ref284506859 \r \h </w:instrText>
      </w:r>
      <w:r w:rsidR="00383656">
        <w:fldChar w:fldCharType="separate"/>
      </w:r>
      <w:r w:rsidR="00B93AAE">
        <w:t>2.4.18</w:t>
      </w:r>
      <w:r w:rsidR="00383656">
        <w:fldChar w:fldCharType="end"/>
      </w:r>
      <w:r>
        <w:t>).</w:t>
      </w:r>
    </w:p>
    <w:p w:rsidR="00734220" w:rsidRDefault="00734220" w:rsidP="00734220">
      <w:pPr>
        <w:pStyle w:val="Heading2"/>
      </w:pPr>
      <w:bookmarkStart w:id="94" w:name="_Toc284511852"/>
      <w:bookmarkStart w:id="95" w:name="_Toc159311662"/>
      <w:bookmarkEnd w:id="94"/>
      <w:r>
        <w:t>Intentionally left out properties</w:t>
      </w:r>
      <w:bookmarkEnd w:id="95"/>
    </w:p>
    <w:p w:rsidR="00734220" w:rsidRDefault="00734220" w:rsidP="00734220">
      <w:r>
        <w:t>In the preparation phase yielding the current draft of the record a number of properties were in discussion to be included. They are listed here for the sake of completeness.</w:t>
      </w:r>
    </w:p>
    <w:p w:rsidR="00734220" w:rsidRDefault="00734220" w:rsidP="00734220">
      <w:pPr>
        <w:ind w:left="397" w:hanging="397"/>
      </w:pPr>
      <w:commentRangeStart w:id="96"/>
      <w:r w:rsidRPr="00854ACD">
        <w:rPr>
          <w:b/>
        </w:rPr>
        <w:t>Site</w:t>
      </w:r>
      <w:r>
        <w:t xml:space="preserve"> </w:t>
      </w:r>
      <w:commentRangeEnd w:id="96"/>
      <w:r w:rsidR="000A5F50">
        <w:rPr>
          <w:rStyle w:val="CommentReference"/>
        </w:rPr>
        <w:commentReference w:id="96"/>
      </w:r>
      <w:r>
        <w:t>This property would identify the site, at which the storage system is located, allowing easy grouping of several storage systems. However such a grouping is often defined elsewhere and is not always static.</w:t>
      </w:r>
    </w:p>
    <w:p w:rsidR="00734220" w:rsidRDefault="00734220" w:rsidP="00734220">
      <w:pPr>
        <w:ind w:left="397" w:hanging="397"/>
      </w:pPr>
      <w:proofErr w:type="spellStart"/>
      <w:r w:rsidRPr="00854ACD">
        <w:rPr>
          <w:b/>
        </w:rPr>
        <w:lastRenderedPageBreak/>
        <w:t>FileNames</w:t>
      </w:r>
      <w:proofErr w:type="spellEnd"/>
      <w:r>
        <w:t xml:space="preserve"> Providing a list of file names in the record would allow per-file accounting, or allow certain files to be accounted for separately. However, the available properties like path, storage system, group, and user provide a sufficient definition of the resource consumption.</w:t>
      </w:r>
    </w:p>
    <w:p w:rsidR="00734220" w:rsidRDefault="00734220" w:rsidP="00734220">
      <w:pPr>
        <w:ind w:left="397" w:hanging="397"/>
      </w:pPr>
      <w:r w:rsidRPr="00854ACD">
        <w:rPr>
          <w:b/>
        </w:rPr>
        <w:t>File Metadata</w:t>
      </w:r>
      <w:r>
        <w:t xml:space="preserve"> The focus of the record is accounting. Any per-file data or metadata are out of scope of the record.</w:t>
      </w:r>
    </w:p>
    <w:p w:rsidR="00734220" w:rsidRDefault="00734220" w:rsidP="00734220">
      <w:pPr>
        <w:ind w:left="397" w:hanging="397"/>
      </w:pPr>
      <w:commentRangeStart w:id="97"/>
      <w:proofErr w:type="spellStart"/>
      <w:r w:rsidRPr="00854ACD">
        <w:rPr>
          <w:b/>
        </w:rPr>
        <w:t>SpaceAvailable</w:t>
      </w:r>
      <w:proofErr w:type="spellEnd"/>
      <w:r>
        <w:t xml:space="preserve"> </w:t>
      </w:r>
      <w:commentRangeEnd w:id="97"/>
      <w:r w:rsidR="00C43745">
        <w:rPr>
          <w:rStyle w:val="CommentReference"/>
        </w:rPr>
        <w:commentReference w:id="97"/>
      </w:r>
      <w:r>
        <w:t>This property would describe how much space is available for the identity on the storage system. This property would however not report any form of consumption and is often difficult to determine.</w:t>
      </w:r>
    </w:p>
    <w:p w:rsidR="00734220" w:rsidRDefault="00734220" w:rsidP="00734220">
      <w:pPr>
        <w:ind w:left="397" w:hanging="397"/>
      </w:pPr>
      <w:r w:rsidRPr="00854ACD">
        <w:rPr>
          <w:b/>
        </w:rPr>
        <w:t>Transfer Information</w:t>
      </w:r>
      <w:r>
        <w:t xml:space="preserve"> The original suggestion included properties for describing how much data has been transferred. There are however a range of issues with this: A. network resources are not storage resources. B: Users transferring data are not necessarily the user owning the data. Thus, the accounting of the network usage should be defined elsewhere.</w:t>
      </w:r>
    </w:p>
    <w:p w:rsidR="00734220" w:rsidRDefault="00734220" w:rsidP="00734220">
      <w:pPr>
        <w:ind w:left="397" w:hanging="397"/>
      </w:pPr>
      <w:commentRangeStart w:id="98"/>
      <w:proofErr w:type="spellStart"/>
      <w:r w:rsidRPr="00854ACD">
        <w:rPr>
          <w:b/>
        </w:rPr>
        <w:t>StartTime</w:t>
      </w:r>
      <w:proofErr w:type="spellEnd"/>
      <w:r w:rsidRPr="00854ACD">
        <w:rPr>
          <w:b/>
        </w:rPr>
        <w:t xml:space="preserve"> / </w:t>
      </w:r>
      <w:proofErr w:type="spellStart"/>
      <w:r w:rsidRPr="00854ACD">
        <w:rPr>
          <w:b/>
        </w:rPr>
        <w:t>EndTime</w:t>
      </w:r>
      <w:proofErr w:type="spellEnd"/>
      <w:r>
        <w:t xml:space="preserve"> </w:t>
      </w:r>
      <w:commentRangeEnd w:id="98"/>
      <w:r w:rsidR="001435A2">
        <w:rPr>
          <w:rStyle w:val="CommentReference"/>
        </w:rPr>
        <w:commentReference w:id="98"/>
      </w:r>
      <w:r>
        <w:t>They have been replaced by measurement time and valid duration as it is not really known when the actual measurement of the resource consumption is taken.</w:t>
      </w:r>
    </w:p>
    <w:p w:rsidR="00734220" w:rsidRPr="00D5328E" w:rsidRDefault="00734220" w:rsidP="00734220">
      <w:pPr>
        <w:ind w:left="397" w:hanging="397"/>
      </w:pPr>
    </w:p>
    <w:p w:rsidR="00734220" w:rsidRDefault="00734220" w:rsidP="00734220">
      <w:pPr>
        <w:pStyle w:val="Heading2"/>
      </w:pPr>
      <w:bookmarkStart w:id="99" w:name="_Ref158447736"/>
      <w:bookmarkStart w:id="100" w:name="_Toc159311663"/>
      <w:r>
        <w:t>Field summary</w:t>
      </w:r>
      <w:bookmarkEnd w:id="99"/>
      <w:bookmarkEnd w:id="100"/>
    </w:p>
    <w:p w:rsidR="00734220" w:rsidRDefault="00734220" w:rsidP="00734220">
      <w:pPr>
        <w:pStyle w:val="Caption"/>
        <w:keepNext/>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707"/>
        <w:gridCol w:w="1898"/>
        <w:gridCol w:w="1629"/>
        <w:gridCol w:w="2867"/>
      </w:tblGrid>
      <w:tr w:rsidR="00734220" w:rsidRPr="00F4388F" w:rsidTr="00B93AAE">
        <w:tc>
          <w:tcPr>
            <w:tcW w:w="1487" w:type="pct"/>
            <w:tcBorders>
              <w:bottom w:val="single" w:sz="4" w:space="0" w:color="auto"/>
            </w:tcBorders>
          </w:tcPr>
          <w:p w:rsidR="00734220" w:rsidRPr="00D0489E" w:rsidRDefault="00734220" w:rsidP="00734220">
            <w:pPr>
              <w:rPr>
                <w:rFonts w:cs="Arial"/>
                <w:b/>
                <w:lang w:val="en-GB"/>
              </w:rPr>
            </w:pPr>
            <w:r>
              <w:rPr>
                <w:rFonts w:cs="Arial"/>
                <w:b/>
                <w:lang w:val="en-GB"/>
              </w:rPr>
              <w:t>Field</w:t>
            </w:r>
          </w:p>
        </w:tc>
        <w:tc>
          <w:tcPr>
            <w:tcW w:w="1043" w:type="pct"/>
            <w:tcBorders>
              <w:bottom w:val="single" w:sz="4" w:space="0" w:color="auto"/>
            </w:tcBorders>
          </w:tcPr>
          <w:p w:rsidR="00734220" w:rsidRPr="00D0489E" w:rsidRDefault="00734220" w:rsidP="00734220">
            <w:pPr>
              <w:rPr>
                <w:rFonts w:cs="Arial"/>
                <w:b/>
                <w:lang w:val="en-GB"/>
              </w:rPr>
            </w:pPr>
            <w:r>
              <w:rPr>
                <w:rFonts w:cs="Arial"/>
                <w:b/>
                <w:lang w:val="en-GB"/>
              </w:rPr>
              <w:t>Short Description</w:t>
            </w:r>
          </w:p>
        </w:tc>
        <w:tc>
          <w:tcPr>
            <w:tcW w:w="895" w:type="pct"/>
            <w:tcBorders>
              <w:bottom w:val="single" w:sz="4" w:space="0" w:color="auto"/>
            </w:tcBorders>
            <w:vAlign w:val="center"/>
          </w:tcPr>
          <w:p w:rsidR="00734220" w:rsidRPr="00D0489E" w:rsidRDefault="00734220" w:rsidP="00734220">
            <w:pPr>
              <w:rPr>
                <w:rFonts w:cs="Arial"/>
                <w:b/>
                <w:lang w:val="en-GB"/>
              </w:rPr>
            </w:pPr>
            <w:r>
              <w:rPr>
                <w:rFonts w:cs="Arial"/>
                <w:b/>
                <w:lang w:val="en-GB"/>
              </w:rPr>
              <w:t>Field Type</w:t>
            </w:r>
          </w:p>
        </w:tc>
        <w:tc>
          <w:tcPr>
            <w:tcW w:w="1575" w:type="pct"/>
            <w:tcBorders>
              <w:bottom w:val="single" w:sz="4" w:space="0" w:color="auto"/>
            </w:tcBorders>
            <w:vAlign w:val="center"/>
          </w:tcPr>
          <w:p w:rsidR="00734220" w:rsidRPr="00D0489E" w:rsidRDefault="00734220" w:rsidP="00734220">
            <w:pPr>
              <w:rPr>
                <w:rFonts w:cs="Arial"/>
                <w:b/>
                <w:lang w:val="en-GB"/>
              </w:rPr>
            </w:pPr>
            <w:r>
              <w:rPr>
                <w:rFonts w:cs="Arial"/>
                <w:b/>
                <w:lang w:val="en-GB"/>
              </w:rPr>
              <w:t>Requirement</w:t>
            </w:r>
          </w:p>
        </w:tc>
      </w:tr>
      <w:tr w:rsidR="00150E77" w:rsidRPr="00F4388F" w:rsidTr="00B24361">
        <w:tc>
          <w:tcPr>
            <w:tcW w:w="1487" w:type="pct"/>
            <w:tcBorders>
              <w:bottom w:val="nil"/>
            </w:tcBorders>
          </w:tcPr>
          <w:p w:rsidR="00150E77" w:rsidRDefault="00150E77" w:rsidP="00734220">
            <w:pPr>
              <w:spacing w:after="0"/>
              <w:rPr>
                <w:rFonts w:eastAsia="MS Mincho" w:cs="Arial"/>
                <w:lang w:val="en-GB"/>
              </w:rPr>
            </w:pPr>
            <w:proofErr w:type="spellStart"/>
            <w:r>
              <w:rPr>
                <w:rFonts w:eastAsia="MS Mincho" w:cs="Arial"/>
                <w:lang w:val="en-GB"/>
              </w:rPr>
              <w:t>StorageUsageRecord</w:t>
            </w:r>
            <w:proofErr w:type="spellEnd"/>
          </w:p>
        </w:tc>
        <w:tc>
          <w:tcPr>
            <w:tcW w:w="1043" w:type="pct"/>
            <w:tcBorders>
              <w:bottom w:val="nil"/>
            </w:tcBorders>
          </w:tcPr>
          <w:p w:rsidR="00150E77" w:rsidRDefault="00150E77" w:rsidP="00734220">
            <w:pPr>
              <w:spacing w:after="0"/>
              <w:rPr>
                <w:rFonts w:eastAsia="MS Mincho" w:cs="Arial"/>
                <w:lang w:val="en-GB"/>
              </w:rPr>
            </w:pPr>
            <w:r>
              <w:rPr>
                <w:rFonts w:eastAsia="MS Mincho" w:cs="Arial"/>
                <w:lang w:val="en-GB"/>
              </w:rPr>
              <w:t>Top container</w:t>
            </w:r>
          </w:p>
        </w:tc>
        <w:tc>
          <w:tcPr>
            <w:tcW w:w="895" w:type="pct"/>
            <w:tcBorders>
              <w:bottom w:val="nil"/>
            </w:tcBorders>
          </w:tcPr>
          <w:p w:rsidR="00150E77" w:rsidRPr="00F4388F" w:rsidRDefault="00150E77" w:rsidP="00734220">
            <w:pPr>
              <w:spacing w:after="0"/>
              <w:jc w:val="left"/>
              <w:rPr>
                <w:rFonts w:eastAsia="MS Mincho" w:cs="Arial"/>
                <w:lang w:val="en-GB"/>
              </w:rPr>
            </w:pPr>
          </w:p>
        </w:tc>
        <w:tc>
          <w:tcPr>
            <w:tcW w:w="1575" w:type="pct"/>
            <w:tcBorders>
              <w:bottom w:val="nil"/>
            </w:tcBorders>
          </w:tcPr>
          <w:p w:rsidR="00150E77" w:rsidRPr="00F4388F" w:rsidRDefault="00150E77" w:rsidP="00734220">
            <w:pPr>
              <w:spacing w:after="0"/>
              <w:jc w:val="left"/>
              <w:rPr>
                <w:rFonts w:eastAsia="MS Mincho" w:cs="Arial"/>
                <w:lang w:val="en-GB"/>
              </w:rPr>
            </w:pPr>
            <w:r>
              <w:rPr>
                <w:rFonts w:eastAsia="MS Mincho" w:cs="Arial"/>
                <w:lang w:val="en-GB"/>
              </w:rPr>
              <w:t>REQUIRED</w:t>
            </w:r>
          </w:p>
        </w:tc>
      </w:tr>
      <w:tr w:rsidR="00150E77" w:rsidRPr="00F4388F" w:rsidTr="00B24361">
        <w:tc>
          <w:tcPr>
            <w:tcW w:w="1487" w:type="pct"/>
            <w:tcBorders>
              <w:bottom w:val="nil"/>
            </w:tcBorders>
          </w:tcPr>
          <w:p w:rsidR="00150E77" w:rsidRDefault="00150E77" w:rsidP="00734220">
            <w:pPr>
              <w:spacing w:after="0"/>
              <w:rPr>
                <w:rFonts w:eastAsia="MS Mincho" w:cs="Arial"/>
                <w:lang w:val="en-GB"/>
              </w:rPr>
            </w:pPr>
            <w:proofErr w:type="spellStart"/>
            <w:r>
              <w:rPr>
                <w:rFonts w:eastAsia="MS Mincho" w:cs="Arial"/>
                <w:lang w:val="en-GB"/>
              </w:rPr>
              <w:t>StorageUsageRecords</w:t>
            </w:r>
            <w:proofErr w:type="spellEnd"/>
          </w:p>
        </w:tc>
        <w:tc>
          <w:tcPr>
            <w:tcW w:w="1043" w:type="pct"/>
            <w:tcBorders>
              <w:bottom w:val="nil"/>
            </w:tcBorders>
          </w:tcPr>
          <w:p w:rsidR="00150E77" w:rsidRDefault="00150E77" w:rsidP="00734220">
            <w:pPr>
              <w:spacing w:after="0"/>
              <w:rPr>
                <w:rFonts w:eastAsia="MS Mincho" w:cs="Arial"/>
                <w:lang w:val="en-GB"/>
              </w:rPr>
            </w:pPr>
            <w:r>
              <w:rPr>
                <w:rFonts w:eastAsia="MS Mincho" w:cs="Arial"/>
                <w:lang w:val="en-GB"/>
              </w:rPr>
              <w:t>Container for grouping multiple records</w:t>
            </w:r>
          </w:p>
        </w:tc>
        <w:tc>
          <w:tcPr>
            <w:tcW w:w="895" w:type="pct"/>
            <w:tcBorders>
              <w:bottom w:val="nil"/>
            </w:tcBorders>
          </w:tcPr>
          <w:p w:rsidR="00150E77" w:rsidRPr="00F4388F" w:rsidRDefault="00150E77" w:rsidP="00734220">
            <w:pPr>
              <w:spacing w:after="0"/>
              <w:jc w:val="left"/>
              <w:rPr>
                <w:rFonts w:eastAsia="MS Mincho" w:cs="Arial"/>
                <w:lang w:val="en-GB"/>
              </w:rPr>
            </w:pPr>
          </w:p>
        </w:tc>
        <w:tc>
          <w:tcPr>
            <w:tcW w:w="1575" w:type="pct"/>
            <w:tcBorders>
              <w:bottom w:val="nil"/>
            </w:tcBorders>
          </w:tcPr>
          <w:p w:rsidR="00150E77" w:rsidRPr="00F4388F" w:rsidRDefault="00150E77" w:rsidP="00734220">
            <w:pPr>
              <w:spacing w:after="0"/>
              <w:jc w:val="left"/>
              <w:rPr>
                <w:rFonts w:eastAsia="MS Mincho" w:cs="Arial"/>
                <w:lang w:val="en-GB"/>
              </w:rPr>
            </w:pPr>
            <w:r>
              <w:rPr>
                <w:rFonts w:eastAsia="MS Mincho" w:cs="Arial"/>
                <w:lang w:val="en-GB"/>
              </w:rPr>
              <w:t>OPTIONAL</w:t>
            </w:r>
          </w:p>
        </w:tc>
      </w:tr>
      <w:tr w:rsidR="00734220" w:rsidRPr="00F4388F" w:rsidTr="00B93AAE">
        <w:tc>
          <w:tcPr>
            <w:tcW w:w="1487" w:type="pct"/>
            <w:tcBorders>
              <w:bottom w:val="nil"/>
            </w:tcBorders>
          </w:tcPr>
          <w:p w:rsidR="00734220" w:rsidRPr="00F4388F" w:rsidRDefault="00734220" w:rsidP="00734220">
            <w:pPr>
              <w:spacing w:after="0"/>
              <w:rPr>
                <w:rFonts w:eastAsia="MS Mincho" w:cs="Arial"/>
                <w:lang w:val="en-GB"/>
              </w:rPr>
            </w:pPr>
            <w:proofErr w:type="spellStart"/>
            <w:r>
              <w:rPr>
                <w:rFonts w:eastAsia="MS Mincho" w:cs="Arial"/>
                <w:lang w:val="en-GB"/>
              </w:rPr>
              <w:t>RecordIdentity</w:t>
            </w:r>
            <w:proofErr w:type="spellEnd"/>
          </w:p>
        </w:tc>
        <w:tc>
          <w:tcPr>
            <w:tcW w:w="1043" w:type="pct"/>
            <w:tcBorders>
              <w:bottom w:val="nil"/>
            </w:tcBorders>
          </w:tcPr>
          <w:p w:rsidR="00734220" w:rsidRPr="00F4388F" w:rsidRDefault="00734220" w:rsidP="00734220">
            <w:pPr>
              <w:spacing w:after="0"/>
              <w:rPr>
                <w:rFonts w:eastAsia="MS Mincho" w:cs="Arial"/>
                <w:lang w:val="en-GB"/>
              </w:rPr>
            </w:pPr>
            <w:r>
              <w:rPr>
                <w:rFonts w:eastAsia="MS Mincho" w:cs="Arial"/>
                <w:lang w:val="en-GB"/>
              </w:rPr>
              <w:t>Identity of the record</w:t>
            </w:r>
          </w:p>
        </w:tc>
        <w:tc>
          <w:tcPr>
            <w:tcW w:w="895" w:type="pct"/>
            <w:tcBorders>
              <w:bottom w:val="nil"/>
            </w:tcBorders>
          </w:tcPr>
          <w:p w:rsidR="00734220" w:rsidRPr="00F4388F" w:rsidRDefault="00734220" w:rsidP="00734220">
            <w:pPr>
              <w:spacing w:after="0"/>
              <w:jc w:val="left"/>
              <w:rPr>
                <w:rFonts w:eastAsia="MS Mincho" w:cs="Arial"/>
                <w:lang w:val="en-GB"/>
              </w:rPr>
            </w:pPr>
          </w:p>
        </w:tc>
        <w:tc>
          <w:tcPr>
            <w:tcW w:w="1575" w:type="pct"/>
            <w:tcBorders>
              <w:bottom w:val="nil"/>
            </w:tcBorders>
          </w:tcPr>
          <w:p w:rsidR="00734220" w:rsidRPr="00F4388F" w:rsidRDefault="00734220" w:rsidP="00734220">
            <w:pPr>
              <w:spacing w:after="0"/>
              <w:jc w:val="left"/>
              <w:rPr>
                <w:rFonts w:eastAsia="MS Mincho" w:cs="Arial"/>
                <w:lang w:val="en-GB"/>
              </w:rPr>
            </w:pPr>
          </w:p>
        </w:tc>
      </w:tr>
      <w:tr w:rsidR="00734220" w:rsidRPr="00F4388F" w:rsidTr="00B93AAE">
        <w:tc>
          <w:tcPr>
            <w:tcW w:w="1487" w:type="pct"/>
            <w:tcBorders>
              <w:top w:val="nil"/>
              <w:bottom w:val="nil"/>
            </w:tcBorders>
          </w:tcPr>
          <w:p w:rsidR="00734220" w:rsidRDefault="00734220" w:rsidP="00734220">
            <w:pPr>
              <w:spacing w:after="0"/>
              <w:rPr>
                <w:rFonts w:eastAsia="MS Mincho" w:cs="Arial"/>
                <w:lang w:val="en-GB"/>
              </w:rPr>
            </w:pPr>
            <w:r>
              <w:rPr>
                <w:rFonts w:eastAsia="MS Mincho" w:cs="Arial"/>
                <w:lang w:val="en-GB"/>
              </w:rPr>
              <w:t>Attributes:</w:t>
            </w:r>
          </w:p>
        </w:tc>
        <w:tc>
          <w:tcPr>
            <w:tcW w:w="1043" w:type="pct"/>
            <w:tcBorders>
              <w:top w:val="nil"/>
              <w:bottom w:val="nil"/>
            </w:tcBorders>
          </w:tcPr>
          <w:p w:rsidR="00734220" w:rsidRDefault="00734220" w:rsidP="00734220">
            <w:pPr>
              <w:spacing w:after="0"/>
              <w:rPr>
                <w:rFonts w:eastAsia="MS Mincho" w:cs="Arial"/>
                <w:lang w:val="en-GB"/>
              </w:rPr>
            </w:pPr>
          </w:p>
        </w:tc>
        <w:tc>
          <w:tcPr>
            <w:tcW w:w="895" w:type="pct"/>
            <w:tcBorders>
              <w:top w:val="nil"/>
              <w:bottom w:val="nil"/>
            </w:tcBorders>
          </w:tcPr>
          <w:p w:rsidR="00734220" w:rsidRDefault="00734220" w:rsidP="00734220">
            <w:pPr>
              <w:spacing w:after="0"/>
              <w:jc w:val="left"/>
              <w:rPr>
                <w:rFonts w:eastAsia="MS Mincho" w:cs="Arial"/>
                <w:lang w:val="en-GB"/>
              </w:rPr>
            </w:pPr>
          </w:p>
        </w:tc>
        <w:tc>
          <w:tcPr>
            <w:tcW w:w="1575" w:type="pct"/>
            <w:tcBorders>
              <w:top w:val="nil"/>
              <w:bottom w:val="nil"/>
            </w:tcBorders>
          </w:tcPr>
          <w:p w:rsidR="00734220" w:rsidRDefault="00734220" w:rsidP="00734220">
            <w:pPr>
              <w:spacing w:after="0"/>
              <w:jc w:val="left"/>
              <w:rPr>
                <w:rFonts w:eastAsia="MS Mincho" w:cs="Arial"/>
                <w:lang w:val="en-GB"/>
              </w:rPr>
            </w:pPr>
          </w:p>
        </w:tc>
      </w:tr>
      <w:tr w:rsidR="00734220" w:rsidRPr="00F4388F" w:rsidTr="00B93AAE">
        <w:tc>
          <w:tcPr>
            <w:tcW w:w="1487" w:type="pct"/>
            <w:tcBorders>
              <w:top w:val="nil"/>
              <w:bottom w:val="nil"/>
            </w:tcBorders>
          </w:tcPr>
          <w:p w:rsidR="00734220" w:rsidRDefault="00734220" w:rsidP="00734220">
            <w:pPr>
              <w:spacing w:after="0"/>
              <w:rPr>
                <w:rFonts w:eastAsia="MS Mincho" w:cs="Arial"/>
                <w:lang w:val="en-GB"/>
              </w:rPr>
            </w:pPr>
            <w:proofErr w:type="spellStart"/>
            <w:r>
              <w:rPr>
                <w:rFonts w:eastAsia="MS Mincho" w:cs="Arial"/>
                <w:lang w:val="en-GB"/>
              </w:rPr>
              <w:t>recordID</w:t>
            </w:r>
            <w:proofErr w:type="spellEnd"/>
          </w:p>
        </w:tc>
        <w:tc>
          <w:tcPr>
            <w:tcW w:w="1043" w:type="pct"/>
            <w:tcBorders>
              <w:top w:val="nil"/>
              <w:bottom w:val="nil"/>
            </w:tcBorders>
          </w:tcPr>
          <w:p w:rsidR="00734220" w:rsidRDefault="00734220" w:rsidP="00734220">
            <w:pPr>
              <w:spacing w:after="0"/>
              <w:rPr>
                <w:rFonts w:eastAsia="MS Mincho" w:cs="Arial"/>
                <w:lang w:val="en-GB"/>
              </w:rPr>
            </w:pPr>
            <w:r>
              <w:rPr>
                <w:rFonts w:eastAsia="MS Mincho" w:cs="Arial"/>
                <w:lang w:val="en-GB"/>
              </w:rPr>
              <w:t>Global unique record ID</w:t>
            </w:r>
          </w:p>
        </w:tc>
        <w:tc>
          <w:tcPr>
            <w:tcW w:w="895" w:type="pct"/>
            <w:tcBorders>
              <w:top w:val="nil"/>
              <w:bottom w:val="nil"/>
            </w:tcBorders>
          </w:tcPr>
          <w:p w:rsidR="00734220" w:rsidRDefault="00734220" w:rsidP="00734220">
            <w:pPr>
              <w:spacing w:after="0"/>
              <w:jc w:val="left"/>
              <w:rPr>
                <w:rFonts w:eastAsia="MS Mincho" w:cs="Arial"/>
                <w:lang w:val="en-GB"/>
              </w:rPr>
            </w:pPr>
            <w:r>
              <w:rPr>
                <w:rFonts w:eastAsia="MS Mincho" w:cs="Arial"/>
                <w:lang w:val="en-GB"/>
              </w:rPr>
              <w:t>String</w:t>
            </w:r>
          </w:p>
        </w:tc>
        <w:tc>
          <w:tcPr>
            <w:tcW w:w="1575" w:type="pct"/>
            <w:tcBorders>
              <w:top w:val="nil"/>
              <w:bottom w:val="nil"/>
            </w:tcBorders>
          </w:tcPr>
          <w:p w:rsidR="00734220" w:rsidRDefault="00734220" w:rsidP="00734220">
            <w:pPr>
              <w:spacing w:after="0"/>
              <w:jc w:val="left"/>
              <w:rPr>
                <w:rFonts w:eastAsia="MS Mincho" w:cs="Arial"/>
                <w:lang w:val="en-GB"/>
              </w:rPr>
            </w:pPr>
            <w:r>
              <w:rPr>
                <w:rFonts w:eastAsia="MS Mincho" w:cs="Arial"/>
                <w:lang w:val="en-GB"/>
              </w:rPr>
              <w:t>REQUIRED</w:t>
            </w:r>
          </w:p>
        </w:tc>
      </w:tr>
      <w:tr w:rsidR="00734220" w:rsidRPr="00F4388F" w:rsidTr="00B93AAE">
        <w:tc>
          <w:tcPr>
            <w:tcW w:w="1487" w:type="pct"/>
            <w:tcBorders>
              <w:top w:val="nil"/>
            </w:tcBorders>
          </w:tcPr>
          <w:p w:rsidR="00734220" w:rsidRDefault="00734220" w:rsidP="00734220">
            <w:pPr>
              <w:spacing w:after="0"/>
              <w:rPr>
                <w:rFonts w:eastAsia="MS Mincho" w:cs="Arial"/>
                <w:lang w:val="en-GB"/>
              </w:rPr>
            </w:pPr>
            <w:proofErr w:type="spellStart"/>
            <w:r>
              <w:rPr>
                <w:rFonts w:eastAsia="MS Mincho" w:cs="Arial"/>
                <w:lang w:val="en-GB"/>
              </w:rPr>
              <w:t>createTime</w:t>
            </w:r>
            <w:proofErr w:type="spellEnd"/>
          </w:p>
        </w:tc>
        <w:tc>
          <w:tcPr>
            <w:tcW w:w="1043" w:type="pct"/>
            <w:tcBorders>
              <w:top w:val="nil"/>
            </w:tcBorders>
          </w:tcPr>
          <w:p w:rsidR="00734220" w:rsidRDefault="00734220" w:rsidP="00734220">
            <w:pPr>
              <w:spacing w:after="0"/>
              <w:rPr>
                <w:rFonts w:eastAsia="MS Mincho" w:cs="Arial"/>
                <w:lang w:val="en-GB"/>
              </w:rPr>
            </w:pPr>
            <w:r>
              <w:rPr>
                <w:rFonts w:eastAsia="MS Mincho" w:cs="Arial"/>
                <w:lang w:val="en-GB"/>
              </w:rPr>
              <w:t>Record creation time</w:t>
            </w:r>
          </w:p>
        </w:tc>
        <w:tc>
          <w:tcPr>
            <w:tcW w:w="895" w:type="pct"/>
            <w:tcBorders>
              <w:top w:val="nil"/>
            </w:tcBorders>
          </w:tcPr>
          <w:p w:rsidR="00734220" w:rsidRDefault="00734220" w:rsidP="00734220">
            <w:pPr>
              <w:spacing w:after="0"/>
              <w:jc w:val="left"/>
              <w:rPr>
                <w:rFonts w:eastAsia="MS Mincho" w:cs="Arial"/>
                <w:lang w:val="en-GB"/>
              </w:rPr>
            </w:pPr>
            <w:r>
              <w:rPr>
                <w:rFonts w:eastAsia="MS Mincho" w:cs="Arial"/>
                <w:lang w:val="en-GB"/>
              </w:rPr>
              <w:t>ISO timestamp</w:t>
            </w:r>
          </w:p>
        </w:tc>
        <w:tc>
          <w:tcPr>
            <w:tcW w:w="1575" w:type="pct"/>
            <w:tcBorders>
              <w:top w:val="nil"/>
            </w:tcBorders>
          </w:tcPr>
          <w:p w:rsidR="00734220" w:rsidRDefault="00734220" w:rsidP="00734220">
            <w:pPr>
              <w:spacing w:after="0"/>
              <w:jc w:val="left"/>
              <w:rPr>
                <w:rFonts w:eastAsia="MS Mincho" w:cs="Arial"/>
                <w:lang w:val="en-GB"/>
              </w:rPr>
            </w:pPr>
            <w:r>
              <w:rPr>
                <w:rFonts w:eastAsia="MS Mincho" w:cs="Arial"/>
                <w:lang w:val="en-GB"/>
              </w:rPr>
              <w:t>REQUIRED</w:t>
            </w:r>
          </w:p>
        </w:tc>
      </w:tr>
      <w:tr w:rsidR="00734220" w:rsidRPr="00F4388F" w:rsidTr="00B93AAE">
        <w:tc>
          <w:tcPr>
            <w:tcW w:w="1487" w:type="pct"/>
          </w:tcPr>
          <w:p w:rsidR="00734220" w:rsidRPr="00F4388F" w:rsidRDefault="00734220" w:rsidP="00734220">
            <w:pPr>
              <w:rPr>
                <w:rFonts w:eastAsia="MS Mincho" w:cs="Arial"/>
                <w:lang w:val="en-GB"/>
              </w:rPr>
            </w:pPr>
            <w:proofErr w:type="spellStart"/>
            <w:r>
              <w:rPr>
                <w:rFonts w:eastAsia="MS Mincho" w:cs="Arial"/>
                <w:lang w:val="en-GB"/>
              </w:rPr>
              <w:t>StorageSystem</w:t>
            </w:r>
            <w:proofErr w:type="spellEnd"/>
          </w:p>
        </w:tc>
        <w:tc>
          <w:tcPr>
            <w:tcW w:w="1043" w:type="pct"/>
          </w:tcPr>
          <w:p w:rsidR="00734220" w:rsidRPr="00F4388F" w:rsidRDefault="00734220" w:rsidP="00734220">
            <w:pPr>
              <w:rPr>
                <w:rFonts w:eastAsia="MS Mincho" w:cs="Arial"/>
                <w:lang w:val="en-GB"/>
              </w:rPr>
            </w:pPr>
            <w:r>
              <w:rPr>
                <w:rFonts w:eastAsia="MS Mincho" w:cs="Arial"/>
                <w:lang w:val="en-GB"/>
              </w:rPr>
              <w:t>Storage system description</w:t>
            </w:r>
          </w:p>
        </w:tc>
        <w:tc>
          <w:tcPr>
            <w:tcW w:w="895" w:type="pct"/>
            <w:vAlign w:val="center"/>
          </w:tcPr>
          <w:p w:rsidR="00734220" w:rsidRPr="00F4388F" w:rsidRDefault="00734220" w:rsidP="00734220">
            <w:pPr>
              <w:rPr>
                <w:rFonts w:eastAsia="MS Mincho" w:cs="Arial"/>
                <w:lang w:val="en-GB"/>
              </w:rPr>
            </w:pPr>
            <w:r>
              <w:rPr>
                <w:rFonts w:eastAsia="MS Mincho" w:cs="Arial"/>
                <w:lang w:val="en-GB"/>
              </w:rPr>
              <w:t>String</w:t>
            </w:r>
          </w:p>
        </w:tc>
        <w:tc>
          <w:tcPr>
            <w:tcW w:w="1575" w:type="pct"/>
            <w:vAlign w:val="center"/>
          </w:tcPr>
          <w:p w:rsidR="00734220" w:rsidRPr="00F4388F" w:rsidRDefault="00734220" w:rsidP="00734220">
            <w:pPr>
              <w:rPr>
                <w:rFonts w:eastAsia="MS Mincho" w:cs="Arial"/>
                <w:lang w:val="en-GB"/>
              </w:rPr>
            </w:pPr>
            <w:r>
              <w:rPr>
                <w:rFonts w:eastAsia="MS Mincho" w:cs="Arial"/>
                <w:lang w:val="en-GB"/>
              </w:rPr>
              <w:t>REQUIRED</w:t>
            </w:r>
          </w:p>
        </w:tc>
      </w:tr>
      <w:tr w:rsidR="00734220" w:rsidRPr="00F4388F" w:rsidTr="00B93AAE">
        <w:tc>
          <w:tcPr>
            <w:tcW w:w="1487" w:type="pct"/>
          </w:tcPr>
          <w:p w:rsidR="00734220" w:rsidRPr="00F4388F" w:rsidRDefault="00734220" w:rsidP="00734220">
            <w:pPr>
              <w:rPr>
                <w:rFonts w:eastAsia="MS Mincho" w:cs="Arial"/>
                <w:lang w:val="en-GB"/>
              </w:rPr>
            </w:pPr>
            <w:proofErr w:type="spellStart"/>
            <w:r>
              <w:rPr>
                <w:rFonts w:eastAsia="MS Mincho" w:cs="Arial"/>
                <w:lang w:val="en-GB"/>
              </w:rPr>
              <w:t>StorageShare</w:t>
            </w:r>
            <w:proofErr w:type="spellEnd"/>
          </w:p>
        </w:tc>
        <w:tc>
          <w:tcPr>
            <w:tcW w:w="1043" w:type="pct"/>
          </w:tcPr>
          <w:p w:rsidR="00734220" w:rsidRPr="00F4388F" w:rsidRDefault="00734220" w:rsidP="00734220">
            <w:pPr>
              <w:rPr>
                <w:rFonts w:eastAsia="MS Mincho" w:cs="Arial"/>
                <w:lang w:val="en-GB"/>
              </w:rPr>
            </w:pPr>
            <w:r>
              <w:rPr>
                <w:rFonts w:eastAsia="MS Mincho" w:cs="Arial"/>
                <w:lang w:val="en-GB"/>
              </w:rPr>
              <w:t>Part of the storage system accounted for</w:t>
            </w:r>
          </w:p>
        </w:tc>
        <w:tc>
          <w:tcPr>
            <w:tcW w:w="895" w:type="pct"/>
          </w:tcPr>
          <w:p w:rsidR="00734220" w:rsidRPr="00F4388F" w:rsidRDefault="00734220" w:rsidP="00734220">
            <w:pPr>
              <w:jc w:val="left"/>
              <w:rPr>
                <w:rFonts w:eastAsia="MS Mincho" w:cs="Arial"/>
                <w:lang w:val="en-GB"/>
              </w:rPr>
            </w:pPr>
            <w:r>
              <w:rPr>
                <w:rFonts w:eastAsia="MS Mincho" w:cs="Arial"/>
                <w:lang w:val="en-GB"/>
              </w:rPr>
              <w:t>String</w:t>
            </w:r>
          </w:p>
        </w:tc>
        <w:tc>
          <w:tcPr>
            <w:tcW w:w="1575" w:type="pct"/>
          </w:tcPr>
          <w:p w:rsidR="00734220" w:rsidRPr="00F4388F" w:rsidRDefault="00734220" w:rsidP="00734220">
            <w:pPr>
              <w:jc w:val="left"/>
              <w:rPr>
                <w:rFonts w:eastAsia="MS Mincho" w:cs="Arial"/>
                <w:lang w:val="en-GB"/>
              </w:rPr>
            </w:pPr>
            <w:r>
              <w:rPr>
                <w:rFonts w:eastAsia="MS Mincho" w:cs="Arial"/>
                <w:lang w:val="en-GB"/>
              </w:rPr>
              <w:t>OPTIONAL</w:t>
            </w:r>
          </w:p>
        </w:tc>
      </w:tr>
      <w:tr w:rsidR="00734220" w:rsidRPr="00F4388F" w:rsidTr="00B93AAE">
        <w:tc>
          <w:tcPr>
            <w:tcW w:w="1487" w:type="pct"/>
          </w:tcPr>
          <w:p w:rsidR="00734220" w:rsidRPr="00F4388F" w:rsidRDefault="00734220" w:rsidP="00734220">
            <w:pPr>
              <w:rPr>
                <w:rFonts w:eastAsia="MS Mincho" w:cs="Arial"/>
                <w:lang w:val="en-GB"/>
              </w:rPr>
            </w:pPr>
            <w:proofErr w:type="spellStart"/>
            <w:r>
              <w:rPr>
                <w:rFonts w:eastAsia="MS Mincho" w:cs="Arial"/>
                <w:lang w:val="en-GB"/>
              </w:rPr>
              <w:t>StorageMedia</w:t>
            </w:r>
            <w:proofErr w:type="spellEnd"/>
          </w:p>
        </w:tc>
        <w:tc>
          <w:tcPr>
            <w:tcW w:w="1043" w:type="pct"/>
          </w:tcPr>
          <w:p w:rsidR="00734220" w:rsidRPr="00F4388F" w:rsidRDefault="00734220" w:rsidP="00734220">
            <w:pPr>
              <w:rPr>
                <w:rFonts w:eastAsia="MS Mincho" w:cs="Arial"/>
                <w:lang w:val="en-GB"/>
              </w:rPr>
            </w:pPr>
            <w:r>
              <w:rPr>
                <w:rFonts w:eastAsia="MS Mincho" w:cs="Arial"/>
                <w:lang w:val="en-GB"/>
              </w:rPr>
              <w:t>Media type</w:t>
            </w:r>
          </w:p>
        </w:tc>
        <w:tc>
          <w:tcPr>
            <w:tcW w:w="895" w:type="pct"/>
          </w:tcPr>
          <w:p w:rsidR="00734220" w:rsidRPr="00F4388F" w:rsidRDefault="00734220" w:rsidP="00734220">
            <w:pPr>
              <w:jc w:val="left"/>
              <w:rPr>
                <w:rFonts w:eastAsia="MS Mincho" w:cs="Arial"/>
                <w:lang w:val="en-GB"/>
              </w:rPr>
            </w:pPr>
            <w:r>
              <w:rPr>
                <w:rFonts w:eastAsia="MS Mincho" w:cs="Arial"/>
                <w:lang w:val="en-GB"/>
              </w:rPr>
              <w:t>String</w:t>
            </w:r>
          </w:p>
        </w:tc>
        <w:tc>
          <w:tcPr>
            <w:tcW w:w="1575" w:type="pct"/>
          </w:tcPr>
          <w:p w:rsidR="00734220" w:rsidRPr="00F4388F" w:rsidRDefault="00734220" w:rsidP="00734220">
            <w:pPr>
              <w:jc w:val="left"/>
              <w:rPr>
                <w:rFonts w:eastAsia="MS Mincho" w:cs="Arial"/>
                <w:lang w:val="en-GB"/>
              </w:rPr>
            </w:pPr>
            <w:r>
              <w:rPr>
                <w:rFonts w:eastAsia="MS Mincho" w:cs="Arial"/>
                <w:lang w:val="en-GB"/>
              </w:rPr>
              <w:t>OPTIONAL</w:t>
            </w:r>
          </w:p>
        </w:tc>
      </w:tr>
      <w:tr w:rsidR="00734220" w:rsidRPr="00F4388F" w:rsidTr="00B93AAE">
        <w:tc>
          <w:tcPr>
            <w:tcW w:w="1487" w:type="pct"/>
          </w:tcPr>
          <w:p w:rsidR="00734220" w:rsidRPr="00F4388F" w:rsidRDefault="00734220" w:rsidP="00734220">
            <w:pPr>
              <w:rPr>
                <w:rFonts w:eastAsia="MS Mincho" w:cs="Arial"/>
                <w:lang w:val="en-GB"/>
              </w:rPr>
            </w:pPr>
            <w:proofErr w:type="spellStart"/>
            <w:r>
              <w:rPr>
                <w:rFonts w:eastAsia="MS Mincho" w:cs="Arial"/>
                <w:lang w:val="en-GB"/>
              </w:rPr>
              <w:t>StorageClass</w:t>
            </w:r>
            <w:proofErr w:type="spellEnd"/>
          </w:p>
        </w:tc>
        <w:tc>
          <w:tcPr>
            <w:tcW w:w="1043" w:type="pct"/>
          </w:tcPr>
          <w:p w:rsidR="00734220" w:rsidRPr="00F4388F" w:rsidRDefault="00734220" w:rsidP="00734220">
            <w:pPr>
              <w:rPr>
                <w:rFonts w:eastAsia="MS Mincho" w:cs="Arial"/>
                <w:lang w:val="en-GB"/>
              </w:rPr>
            </w:pPr>
            <w:r>
              <w:rPr>
                <w:rFonts w:eastAsia="MS Mincho" w:cs="Arial"/>
                <w:lang w:val="en-GB"/>
              </w:rPr>
              <w:t>Class of stored data</w:t>
            </w:r>
          </w:p>
        </w:tc>
        <w:tc>
          <w:tcPr>
            <w:tcW w:w="895" w:type="pct"/>
          </w:tcPr>
          <w:p w:rsidR="00734220" w:rsidRPr="00F4388F" w:rsidRDefault="00734220" w:rsidP="00734220">
            <w:pPr>
              <w:jc w:val="left"/>
              <w:rPr>
                <w:rFonts w:eastAsia="MS Mincho" w:cs="Arial"/>
                <w:lang w:val="en-GB"/>
              </w:rPr>
            </w:pPr>
            <w:r>
              <w:rPr>
                <w:rFonts w:eastAsia="MS Mincho" w:cs="Arial"/>
                <w:lang w:val="en-GB"/>
              </w:rPr>
              <w:t>String</w:t>
            </w:r>
          </w:p>
        </w:tc>
        <w:tc>
          <w:tcPr>
            <w:tcW w:w="1575" w:type="pct"/>
          </w:tcPr>
          <w:p w:rsidR="00734220" w:rsidRPr="00F4388F" w:rsidRDefault="00734220" w:rsidP="00734220">
            <w:pPr>
              <w:jc w:val="left"/>
              <w:rPr>
                <w:rFonts w:eastAsia="MS Mincho" w:cs="Arial"/>
                <w:lang w:val="en-GB"/>
              </w:rPr>
            </w:pPr>
            <w:r>
              <w:rPr>
                <w:rFonts w:eastAsia="MS Mincho" w:cs="Arial"/>
                <w:lang w:val="en-GB"/>
              </w:rPr>
              <w:t>OPTIONAL</w:t>
            </w:r>
          </w:p>
        </w:tc>
      </w:tr>
      <w:tr w:rsidR="00734220" w:rsidRPr="00F4388F" w:rsidTr="00B93AAE">
        <w:tc>
          <w:tcPr>
            <w:tcW w:w="1487" w:type="pct"/>
          </w:tcPr>
          <w:p w:rsidR="00734220" w:rsidRPr="00F4388F" w:rsidRDefault="00734220" w:rsidP="00734220">
            <w:pPr>
              <w:rPr>
                <w:rFonts w:eastAsia="MS Mincho" w:cs="Arial"/>
                <w:lang w:val="en-GB"/>
              </w:rPr>
            </w:pPr>
            <w:proofErr w:type="spellStart"/>
            <w:r>
              <w:rPr>
                <w:rFonts w:eastAsia="MS Mincho" w:cs="Arial"/>
                <w:lang w:val="en-GB"/>
              </w:rPr>
              <w:t>FileCount</w:t>
            </w:r>
            <w:proofErr w:type="spellEnd"/>
          </w:p>
        </w:tc>
        <w:tc>
          <w:tcPr>
            <w:tcW w:w="1043" w:type="pct"/>
          </w:tcPr>
          <w:p w:rsidR="00734220" w:rsidRPr="00F4388F" w:rsidRDefault="00734220" w:rsidP="00734220">
            <w:pPr>
              <w:rPr>
                <w:rFonts w:eastAsia="MS Mincho" w:cs="Arial"/>
                <w:lang w:val="en-GB"/>
              </w:rPr>
            </w:pPr>
            <w:r>
              <w:rPr>
                <w:rFonts w:eastAsia="MS Mincho" w:cs="Arial"/>
                <w:lang w:val="en-GB"/>
              </w:rPr>
              <w:t>Number of files accounted for</w:t>
            </w:r>
          </w:p>
        </w:tc>
        <w:tc>
          <w:tcPr>
            <w:tcW w:w="895" w:type="pct"/>
          </w:tcPr>
          <w:p w:rsidR="00734220" w:rsidRPr="00F4388F" w:rsidRDefault="00734220" w:rsidP="00734220">
            <w:pPr>
              <w:jc w:val="left"/>
              <w:rPr>
                <w:rFonts w:eastAsia="MS Mincho" w:cs="Arial"/>
                <w:lang w:val="en-GB"/>
              </w:rPr>
            </w:pPr>
            <w:r>
              <w:rPr>
                <w:rFonts w:eastAsia="MS Mincho" w:cs="Arial"/>
                <w:lang w:val="en-GB"/>
              </w:rPr>
              <w:t>String</w:t>
            </w:r>
          </w:p>
        </w:tc>
        <w:tc>
          <w:tcPr>
            <w:tcW w:w="1575" w:type="pct"/>
          </w:tcPr>
          <w:p w:rsidR="00734220" w:rsidRPr="00F4388F" w:rsidRDefault="00734220" w:rsidP="00734220">
            <w:pPr>
              <w:keepNext/>
              <w:jc w:val="left"/>
              <w:rPr>
                <w:rFonts w:eastAsia="MS Mincho" w:cs="Arial"/>
                <w:lang w:val="en-GB"/>
              </w:rPr>
            </w:pPr>
            <w:r>
              <w:rPr>
                <w:rFonts w:eastAsia="MS Mincho" w:cs="Arial"/>
                <w:lang w:val="en-GB"/>
              </w:rPr>
              <w:t>OPTIONAL</w:t>
            </w:r>
          </w:p>
        </w:tc>
      </w:tr>
      <w:tr w:rsidR="00734220" w:rsidRPr="00F4388F" w:rsidTr="00B93AAE">
        <w:tc>
          <w:tcPr>
            <w:tcW w:w="1487" w:type="pct"/>
            <w:tcBorders>
              <w:bottom w:val="single" w:sz="4" w:space="0" w:color="auto"/>
            </w:tcBorders>
          </w:tcPr>
          <w:p w:rsidR="00734220" w:rsidRPr="00F4388F" w:rsidRDefault="00734220" w:rsidP="00734220">
            <w:pPr>
              <w:rPr>
                <w:rFonts w:eastAsia="MS Mincho" w:cs="Arial"/>
                <w:lang w:val="en-GB"/>
              </w:rPr>
            </w:pPr>
            <w:proofErr w:type="spellStart"/>
            <w:r>
              <w:rPr>
                <w:rFonts w:eastAsia="MS Mincho" w:cs="Arial"/>
                <w:lang w:val="en-GB"/>
              </w:rPr>
              <w:t>DirectoryPath</w:t>
            </w:r>
            <w:proofErr w:type="spellEnd"/>
          </w:p>
        </w:tc>
        <w:tc>
          <w:tcPr>
            <w:tcW w:w="1043" w:type="pct"/>
            <w:tcBorders>
              <w:bottom w:val="single" w:sz="4" w:space="0" w:color="auto"/>
            </w:tcBorders>
          </w:tcPr>
          <w:p w:rsidR="00734220" w:rsidRPr="00F4388F" w:rsidRDefault="00734220" w:rsidP="00734220">
            <w:pPr>
              <w:rPr>
                <w:rFonts w:eastAsia="MS Mincho" w:cs="Arial"/>
                <w:lang w:val="en-GB"/>
              </w:rPr>
            </w:pPr>
            <w:r>
              <w:rPr>
                <w:rFonts w:eastAsia="MS Mincho" w:cs="Arial"/>
                <w:lang w:val="en-GB"/>
              </w:rPr>
              <w:t>Directory path accounted for</w:t>
            </w:r>
          </w:p>
        </w:tc>
        <w:tc>
          <w:tcPr>
            <w:tcW w:w="895" w:type="pct"/>
            <w:tcBorders>
              <w:bottom w:val="single" w:sz="4" w:space="0" w:color="auto"/>
            </w:tcBorders>
          </w:tcPr>
          <w:p w:rsidR="00734220" w:rsidRPr="00F4388F" w:rsidRDefault="00734220" w:rsidP="00734220">
            <w:pPr>
              <w:jc w:val="left"/>
              <w:rPr>
                <w:rFonts w:eastAsia="MS Mincho" w:cs="Arial"/>
                <w:lang w:val="en-GB"/>
              </w:rPr>
            </w:pPr>
            <w:r>
              <w:rPr>
                <w:rFonts w:eastAsia="MS Mincho" w:cs="Arial"/>
                <w:lang w:val="en-GB"/>
              </w:rPr>
              <w:t>String</w:t>
            </w:r>
          </w:p>
        </w:tc>
        <w:tc>
          <w:tcPr>
            <w:tcW w:w="1575" w:type="pct"/>
            <w:tcBorders>
              <w:bottom w:val="single" w:sz="4" w:space="0" w:color="auto"/>
            </w:tcBorders>
          </w:tcPr>
          <w:p w:rsidR="00734220" w:rsidRPr="00F4388F" w:rsidRDefault="00734220" w:rsidP="00734220">
            <w:pPr>
              <w:keepNext/>
              <w:jc w:val="left"/>
              <w:rPr>
                <w:rFonts w:eastAsia="MS Mincho" w:cs="Arial"/>
                <w:lang w:val="en-GB"/>
              </w:rPr>
            </w:pPr>
            <w:r>
              <w:rPr>
                <w:rFonts w:eastAsia="MS Mincho" w:cs="Arial"/>
                <w:lang w:val="en-GB"/>
              </w:rPr>
              <w:t>OPTIONAL</w:t>
            </w:r>
          </w:p>
        </w:tc>
      </w:tr>
      <w:tr w:rsidR="00734220" w:rsidRPr="00F4388F" w:rsidTr="00B93AAE">
        <w:tc>
          <w:tcPr>
            <w:tcW w:w="1487" w:type="pct"/>
            <w:tcBorders>
              <w:bottom w:val="nil"/>
            </w:tcBorders>
          </w:tcPr>
          <w:p w:rsidR="00734220" w:rsidRPr="00F4388F" w:rsidRDefault="00734220" w:rsidP="00734220">
            <w:pPr>
              <w:rPr>
                <w:rFonts w:eastAsia="MS Mincho" w:cs="Arial"/>
                <w:lang w:val="en-GB"/>
              </w:rPr>
            </w:pPr>
            <w:proofErr w:type="spellStart"/>
            <w:r>
              <w:rPr>
                <w:rFonts w:eastAsia="MS Mincho" w:cs="Arial"/>
                <w:lang w:val="en-GB"/>
              </w:rPr>
              <w:t>SubjectIdentity</w:t>
            </w:r>
            <w:proofErr w:type="spellEnd"/>
          </w:p>
        </w:tc>
        <w:tc>
          <w:tcPr>
            <w:tcW w:w="1043" w:type="pct"/>
            <w:tcBorders>
              <w:bottom w:val="nil"/>
            </w:tcBorders>
          </w:tcPr>
          <w:p w:rsidR="00734220" w:rsidRPr="00F4388F" w:rsidRDefault="00734220" w:rsidP="00734220">
            <w:pPr>
              <w:rPr>
                <w:rFonts w:eastAsia="MS Mincho" w:cs="Arial"/>
                <w:lang w:val="en-GB"/>
              </w:rPr>
            </w:pPr>
            <w:r>
              <w:rPr>
                <w:rFonts w:eastAsia="MS Mincho" w:cs="Arial"/>
                <w:lang w:val="en-GB"/>
              </w:rPr>
              <w:t>Container for user and group properties</w:t>
            </w:r>
          </w:p>
        </w:tc>
        <w:tc>
          <w:tcPr>
            <w:tcW w:w="895" w:type="pct"/>
            <w:tcBorders>
              <w:bottom w:val="nil"/>
            </w:tcBorders>
          </w:tcPr>
          <w:p w:rsidR="00734220" w:rsidRPr="00F4388F" w:rsidRDefault="00734220" w:rsidP="00734220">
            <w:pPr>
              <w:jc w:val="left"/>
              <w:rPr>
                <w:rFonts w:eastAsia="MS Mincho" w:cs="Arial"/>
                <w:lang w:val="en-GB"/>
              </w:rPr>
            </w:pPr>
          </w:p>
        </w:tc>
        <w:tc>
          <w:tcPr>
            <w:tcW w:w="1575" w:type="pct"/>
            <w:tcBorders>
              <w:bottom w:val="nil"/>
            </w:tcBorders>
          </w:tcPr>
          <w:p w:rsidR="00734220" w:rsidRPr="00F4388F" w:rsidRDefault="00734220" w:rsidP="00734220">
            <w:pPr>
              <w:keepNext/>
              <w:jc w:val="left"/>
              <w:rPr>
                <w:rFonts w:eastAsia="MS Mincho" w:cs="Arial"/>
                <w:lang w:val="en-GB"/>
              </w:rPr>
            </w:pPr>
            <w:r>
              <w:rPr>
                <w:rFonts w:eastAsia="MS Mincho" w:cs="Arial"/>
                <w:lang w:val="en-GB"/>
              </w:rPr>
              <w:t>RECOMMENDED</w:t>
            </w:r>
          </w:p>
        </w:tc>
      </w:tr>
      <w:tr w:rsidR="00734220" w:rsidRPr="00F4388F" w:rsidTr="00B93AAE">
        <w:tc>
          <w:tcPr>
            <w:tcW w:w="1487" w:type="pct"/>
            <w:tcBorders>
              <w:top w:val="nil"/>
              <w:bottom w:val="nil"/>
            </w:tcBorders>
          </w:tcPr>
          <w:p w:rsidR="00734220" w:rsidRDefault="00734220" w:rsidP="00734220">
            <w:pPr>
              <w:rPr>
                <w:rFonts w:eastAsia="MS Mincho" w:cs="Arial"/>
                <w:lang w:val="en-GB"/>
              </w:rPr>
            </w:pPr>
            <w:r>
              <w:rPr>
                <w:rFonts w:eastAsia="MS Mincho" w:cs="Arial"/>
                <w:lang w:val="en-GB"/>
              </w:rPr>
              <w:t>Elements:</w:t>
            </w:r>
          </w:p>
        </w:tc>
        <w:tc>
          <w:tcPr>
            <w:tcW w:w="1043" w:type="pct"/>
            <w:tcBorders>
              <w:top w:val="nil"/>
              <w:bottom w:val="nil"/>
            </w:tcBorders>
          </w:tcPr>
          <w:p w:rsidR="00734220" w:rsidRPr="00F4388F" w:rsidRDefault="00734220" w:rsidP="00734220">
            <w:pPr>
              <w:rPr>
                <w:rFonts w:eastAsia="MS Mincho" w:cs="Arial"/>
                <w:lang w:val="en-GB"/>
              </w:rPr>
            </w:pPr>
          </w:p>
        </w:tc>
        <w:tc>
          <w:tcPr>
            <w:tcW w:w="895" w:type="pct"/>
            <w:tcBorders>
              <w:top w:val="nil"/>
              <w:bottom w:val="nil"/>
            </w:tcBorders>
          </w:tcPr>
          <w:p w:rsidR="00734220" w:rsidRPr="00F4388F" w:rsidRDefault="00734220" w:rsidP="00734220">
            <w:pPr>
              <w:jc w:val="left"/>
              <w:rPr>
                <w:rFonts w:eastAsia="MS Mincho" w:cs="Arial"/>
                <w:lang w:val="en-GB"/>
              </w:rPr>
            </w:pPr>
          </w:p>
        </w:tc>
        <w:tc>
          <w:tcPr>
            <w:tcW w:w="1575" w:type="pct"/>
            <w:tcBorders>
              <w:top w:val="nil"/>
              <w:bottom w:val="nil"/>
            </w:tcBorders>
          </w:tcPr>
          <w:p w:rsidR="00734220" w:rsidRPr="00F4388F" w:rsidRDefault="00734220" w:rsidP="00734220">
            <w:pPr>
              <w:keepNext/>
              <w:jc w:val="left"/>
              <w:rPr>
                <w:rFonts w:eastAsia="MS Mincho" w:cs="Arial"/>
                <w:lang w:val="en-GB"/>
              </w:rPr>
            </w:pPr>
          </w:p>
        </w:tc>
      </w:tr>
      <w:tr w:rsidR="00734220" w:rsidRPr="00F4388F" w:rsidTr="00B93AAE">
        <w:tc>
          <w:tcPr>
            <w:tcW w:w="1487" w:type="pct"/>
            <w:tcBorders>
              <w:top w:val="nil"/>
              <w:bottom w:val="nil"/>
            </w:tcBorders>
          </w:tcPr>
          <w:p w:rsidR="00734220" w:rsidRPr="00F4388F" w:rsidRDefault="00E86DEC" w:rsidP="00734220">
            <w:pPr>
              <w:rPr>
                <w:rFonts w:eastAsia="MS Mincho" w:cs="Arial"/>
                <w:lang w:val="en-GB"/>
              </w:rPr>
            </w:pPr>
            <w:proofErr w:type="spellStart"/>
            <w:r>
              <w:rPr>
                <w:rFonts w:eastAsia="MS Mincho" w:cs="Arial"/>
                <w:lang w:val="en-GB"/>
              </w:rPr>
              <w:t>LocalUser</w:t>
            </w:r>
            <w:proofErr w:type="spellEnd"/>
          </w:p>
        </w:tc>
        <w:tc>
          <w:tcPr>
            <w:tcW w:w="1043" w:type="pct"/>
            <w:tcBorders>
              <w:top w:val="nil"/>
              <w:bottom w:val="nil"/>
            </w:tcBorders>
          </w:tcPr>
          <w:p w:rsidR="00734220" w:rsidRPr="00F4388F" w:rsidRDefault="00734220" w:rsidP="00734220">
            <w:pPr>
              <w:rPr>
                <w:rFonts w:eastAsia="MS Mincho" w:cs="Arial"/>
                <w:lang w:val="en-GB"/>
              </w:rPr>
            </w:pPr>
            <w:r>
              <w:rPr>
                <w:rFonts w:eastAsia="MS Mincho" w:cs="Arial"/>
                <w:lang w:val="en-GB"/>
              </w:rPr>
              <w:t xml:space="preserve">User name on the </w:t>
            </w:r>
            <w:r>
              <w:rPr>
                <w:rFonts w:eastAsia="MS Mincho" w:cs="Arial"/>
                <w:lang w:val="en-GB"/>
              </w:rPr>
              <w:lastRenderedPageBreak/>
              <w:t>storage system</w:t>
            </w:r>
          </w:p>
        </w:tc>
        <w:tc>
          <w:tcPr>
            <w:tcW w:w="895" w:type="pct"/>
            <w:tcBorders>
              <w:top w:val="nil"/>
              <w:bottom w:val="nil"/>
            </w:tcBorders>
          </w:tcPr>
          <w:p w:rsidR="00734220" w:rsidRPr="00F4388F" w:rsidRDefault="00734220" w:rsidP="00734220">
            <w:pPr>
              <w:jc w:val="left"/>
              <w:rPr>
                <w:rFonts w:eastAsia="MS Mincho" w:cs="Arial"/>
                <w:lang w:val="en-GB"/>
              </w:rPr>
            </w:pPr>
            <w:r>
              <w:rPr>
                <w:rFonts w:eastAsia="MS Mincho" w:cs="Arial"/>
                <w:lang w:val="en-GB"/>
              </w:rPr>
              <w:lastRenderedPageBreak/>
              <w:t>String</w:t>
            </w:r>
          </w:p>
        </w:tc>
        <w:tc>
          <w:tcPr>
            <w:tcW w:w="1575" w:type="pct"/>
            <w:tcBorders>
              <w:top w:val="nil"/>
              <w:bottom w:val="nil"/>
            </w:tcBorders>
          </w:tcPr>
          <w:p w:rsidR="00734220" w:rsidRPr="00F4388F" w:rsidRDefault="00734220" w:rsidP="00734220">
            <w:pPr>
              <w:keepNext/>
              <w:jc w:val="left"/>
              <w:rPr>
                <w:rFonts w:eastAsia="MS Mincho" w:cs="Arial"/>
                <w:lang w:val="en-GB"/>
              </w:rPr>
            </w:pPr>
            <w:r>
              <w:rPr>
                <w:rFonts w:eastAsia="MS Mincho" w:cs="Arial"/>
                <w:lang w:val="en-GB"/>
              </w:rPr>
              <w:t>OPTIONAL</w:t>
            </w:r>
          </w:p>
        </w:tc>
      </w:tr>
      <w:tr w:rsidR="00734220" w:rsidRPr="00F4388F" w:rsidTr="00B93AAE">
        <w:tc>
          <w:tcPr>
            <w:tcW w:w="1487" w:type="pct"/>
            <w:tcBorders>
              <w:top w:val="nil"/>
              <w:bottom w:val="nil"/>
            </w:tcBorders>
          </w:tcPr>
          <w:p w:rsidR="00734220" w:rsidRPr="00F4388F" w:rsidRDefault="00E86DEC" w:rsidP="005267BA">
            <w:pPr>
              <w:rPr>
                <w:rFonts w:eastAsia="MS Mincho" w:cs="Arial"/>
                <w:lang w:val="en-GB"/>
              </w:rPr>
            </w:pPr>
            <w:proofErr w:type="spellStart"/>
            <w:r>
              <w:rPr>
                <w:rFonts w:eastAsia="MS Mincho" w:cs="Arial"/>
                <w:lang w:val="en-GB"/>
              </w:rPr>
              <w:lastRenderedPageBreak/>
              <w:t>LocalGroup</w:t>
            </w:r>
            <w:proofErr w:type="spellEnd"/>
          </w:p>
        </w:tc>
        <w:tc>
          <w:tcPr>
            <w:tcW w:w="1043" w:type="pct"/>
            <w:tcBorders>
              <w:top w:val="nil"/>
              <w:bottom w:val="nil"/>
            </w:tcBorders>
          </w:tcPr>
          <w:p w:rsidR="00734220" w:rsidRPr="00F4388F" w:rsidRDefault="005267BA" w:rsidP="00734220">
            <w:pPr>
              <w:rPr>
                <w:rFonts w:eastAsia="MS Mincho" w:cs="Arial"/>
                <w:lang w:val="en-GB"/>
              </w:rPr>
            </w:pPr>
            <w:r>
              <w:rPr>
                <w:rFonts w:eastAsia="MS Mincho" w:cs="Arial"/>
                <w:lang w:val="en-GB"/>
              </w:rPr>
              <w:t>G</w:t>
            </w:r>
            <w:r w:rsidR="00734220">
              <w:rPr>
                <w:rFonts w:eastAsia="MS Mincho" w:cs="Arial"/>
                <w:lang w:val="en-GB"/>
              </w:rPr>
              <w:t xml:space="preserve">roup </w:t>
            </w:r>
            <w:r>
              <w:rPr>
                <w:rFonts w:eastAsia="MS Mincho" w:cs="Arial"/>
                <w:lang w:val="en-GB"/>
              </w:rPr>
              <w:t xml:space="preserve">name </w:t>
            </w:r>
            <w:r w:rsidR="00734220">
              <w:rPr>
                <w:rFonts w:eastAsia="MS Mincho" w:cs="Arial"/>
                <w:lang w:val="en-GB"/>
              </w:rPr>
              <w:t>on the storage system</w:t>
            </w:r>
          </w:p>
        </w:tc>
        <w:tc>
          <w:tcPr>
            <w:tcW w:w="895" w:type="pct"/>
            <w:tcBorders>
              <w:top w:val="nil"/>
              <w:bottom w:val="nil"/>
            </w:tcBorders>
          </w:tcPr>
          <w:p w:rsidR="00734220" w:rsidRPr="00F4388F" w:rsidRDefault="00734220" w:rsidP="00734220">
            <w:pPr>
              <w:jc w:val="left"/>
              <w:rPr>
                <w:rFonts w:eastAsia="MS Mincho" w:cs="Arial"/>
                <w:lang w:val="en-GB"/>
              </w:rPr>
            </w:pPr>
            <w:r>
              <w:rPr>
                <w:rFonts w:eastAsia="MS Mincho" w:cs="Arial"/>
                <w:lang w:val="en-GB"/>
              </w:rPr>
              <w:t>String</w:t>
            </w:r>
          </w:p>
        </w:tc>
        <w:tc>
          <w:tcPr>
            <w:tcW w:w="1575" w:type="pct"/>
            <w:tcBorders>
              <w:top w:val="nil"/>
              <w:bottom w:val="nil"/>
            </w:tcBorders>
          </w:tcPr>
          <w:p w:rsidR="00734220" w:rsidRPr="00F4388F" w:rsidRDefault="00734220" w:rsidP="00734220">
            <w:pPr>
              <w:keepNext/>
              <w:jc w:val="left"/>
              <w:rPr>
                <w:rFonts w:eastAsia="MS Mincho" w:cs="Arial"/>
                <w:lang w:val="en-GB"/>
              </w:rPr>
            </w:pPr>
            <w:r>
              <w:rPr>
                <w:rFonts w:eastAsia="MS Mincho" w:cs="Arial"/>
                <w:lang w:val="en-GB"/>
              </w:rPr>
              <w:t>OPTIONAL</w:t>
            </w:r>
          </w:p>
        </w:tc>
      </w:tr>
      <w:tr w:rsidR="00734220" w:rsidRPr="00F4388F" w:rsidTr="00B93AAE">
        <w:tc>
          <w:tcPr>
            <w:tcW w:w="1487" w:type="pct"/>
            <w:tcBorders>
              <w:top w:val="nil"/>
              <w:bottom w:val="nil"/>
            </w:tcBorders>
          </w:tcPr>
          <w:p w:rsidR="00734220" w:rsidRPr="00F4388F" w:rsidRDefault="00734220" w:rsidP="00734220">
            <w:pPr>
              <w:rPr>
                <w:rFonts w:eastAsia="MS Mincho" w:cs="Arial"/>
                <w:lang w:val="en-GB"/>
              </w:rPr>
            </w:pPr>
            <w:proofErr w:type="spellStart"/>
            <w:r>
              <w:rPr>
                <w:rFonts w:eastAsia="MS Mincho" w:cs="Arial"/>
                <w:lang w:val="en-GB"/>
              </w:rPr>
              <w:t>UserIdentity</w:t>
            </w:r>
            <w:proofErr w:type="spellEnd"/>
          </w:p>
        </w:tc>
        <w:tc>
          <w:tcPr>
            <w:tcW w:w="1043" w:type="pct"/>
            <w:tcBorders>
              <w:top w:val="nil"/>
              <w:bottom w:val="nil"/>
            </w:tcBorders>
          </w:tcPr>
          <w:p w:rsidR="00734220" w:rsidRPr="00F4388F" w:rsidRDefault="00734220" w:rsidP="00734220">
            <w:pPr>
              <w:rPr>
                <w:rFonts w:eastAsia="MS Mincho" w:cs="Arial"/>
                <w:lang w:val="en-GB"/>
              </w:rPr>
            </w:pPr>
            <w:r>
              <w:rPr>
                <w:rFonts w:eastAsia="MS Mincho" w:cs="Arial"/>
                <w:lang w:val="en-GB"/>
              </w:rPr>
              <w:t>Global user ID</w:t>
            </w:r>
          </w:p>
        </w:tc>
        <w:tc>
          <w:tcPr>
            <w:tcW w:w="895" w:type="pct"/>
            <w:tcBorders>
              <w:top w:val="nil"/>
              <w:bottom w:val="nil"/>
            </w:tcBorders>
          </w:tcPr>
          <w:p w:rsidR="00734220" w:rsidRPr="00F4388F" w:rsidRDefault="00734220" w:rsidP="00734220">
            <w:pPr>
              <w:jc w:val="left"/>
              <w:rPr>
                <w:rFonts w:eastAsia="MS Mincho" w:cs="Arial"/>
                <w:lang w:val="en-GB"/>
              </w:rPr>
            </w:pPr>
            <w:r>
              <w:rPr>
                <w:rFonts w:eastAsia="MS Mincho" w:cs="Arial"/>
                <w:lang w:val="en-GB"/>
              </w:rPr>
              <w:t>String</w:t>
            </w:r>
          </w:p>
        </w:tc>
        <w:tc>
          <w:tcPr>
            <w:tcW w:w="1575" w:type="pct"/>
            <w:tcBorders>
              <w:top w:val="nil"/>
              <w:bottom w:val="nil"/>
            </w:tcBorders>
          </w:tcPr>
          <w:p w:rsidR="00734220" w:rsidRPr="00F4388F" w:rsidRDefault="00734220" w:rsidP="00734220">
            <w:pPr>
              <w:keepNext/>
              <w:jc w:val="left"/>
              <w:rPr>
                <w:rFonts w:eastAsia="MS Mincho" w:cs="Arial"/>
                <w:lang w:val="en-GB"/>
              </w:rPr>
            </w:pPr>
            <w:r>
              <w:rPr>
                <w:rFonts w:eastAsia="MS Mincho" w:cs="Arial"/>
                <w:lang w:val="en-GB"/>
              </w:rPr>
              <w:t>OPTIONAL</w:t>
            </w:r>
          </w:p>
        </w:tc>
      </w:tr>
      <w:tr w:rsidR="00734220" w:rsidRPr="00F4388F" w:rsidTr="00B93AAE">
        <w:tc>
          <w:tcPr>
            <w:tcW w:w="1487" w:type="pct"/>
            <w:tcBorders>
              <w:top w:val="nil"/>
              <w:bottom w:val="nil"/>
            </w:tcBorders>
          </w:tcPr>
          <w:p w:rsidR="00734220" w:rsidRPr="00F4388F" w:rsidRDefault="00734220" w:rsidP="00734220">
            <w:pPr>
              <w:rPr>
                <w:rFonts w:eastAsia="MS Mincho" w:cs="Arial"/>
                <w:lang w:val="en-GB"/>
              </w:rPr>
            </w:pPr>
            <w:r>
              <w:rPr>
                <w:rFonts w:eastAsia="MS Mincho" w:cs="Arial"/>
                <w:lang w:val="en-GB"/>
              </w:rPr>
              <w:t>Group</w:t>
            </w:r>
          </w:p>
        </w:tc>
        <w:tc>
          <w:tcPr>
            <w:tcW w:w="1043" w:type="pct"/>
            <w:tcBorders>
              <w:top w:val="nil"/>
              <w:bottom w:val="nil"/>
            </w:tcBorders>
          </w:tcPr>
          <w:p w:rsidR="00734220" w:rsidRPr="00F4388F" w:rsidRDefault="00734220" w:rsidP="00734220">
            <w:pPr>
              <w:rPr>
                <w:rFonts w:eastAsia="MS Mincho" w:cs="Arial"/>
                <w:lang w:val="en-GB"/>
              </w:rPr>
            </w:pPr>
            <w:r>
              <w:rPr>
                <w:rFonts w:eastAsia="MS Mincho" w:cs="Arial"/>
                <w:lang w:val="en-GB"/>
              </w:rPr>
              <w:t>Global group</w:t>
            </w:r>
          </w:p>
        </w:tc>
        <w:tc>
          <w:tcPr>
            <w:tcW w:w="895" w:type="pct"/>
            <w:tcBorders>
              <w:top w:val="nil"/>
              <w:bottom w:val="nil"/>
            </w:tcBorders>
          </w:tcPr>
          <w:p w:rsidR="00734220" w:rsidRPr="00F4388F" w:rsidRDefault="00734220" w:rsidP="00734220">
            <w:pPr>
              <w:jc w:val="left"/>
              <w:rPr>
                <w:rFonts w:eastAsia="MS Mincho" w:cs="Arial"/>
                <w:lang w:val="en-GB"/>
              </w:rPr>
            </w:pPr>
            <w:r>
              <w:rPr>
                <w:rFonts w:eastAsia="MS Mincho" w:cs="Arial"/>
                <w:lang w:val="en-GB"/>
              </w:rPr>
              <w:t>String</w:t>
            </w:r>
          </w:p>
        </w:tc>
        <w:tc>
          <w:tcPr>
            <w:tcW w:w="1575" w:type="pct"/>
            <w:tcBorders>
              <w:top w:val="nil"/>
              <w:bottom w:val="nil"/>
            </w:tcBorders>
          </w:tcPr>
          <w:p w:rsidR="00734220" w:rsidRPr="00F4388F" w:rsidRDefault="00734220" w:rsidP="00734220">
            <w:pPr>
              <w:keepNext/>
              <w:jc w:val="left"/>
              <w:rPr>
                <w:rFonts w:eastAsia="MS Mincho" w:cs="Arial"/>
                <w:lang w:val="en-GB"/>
              </w:rPr>
            </w:pPr>
            <w:r>
              <w:rPr>
                <w:rFonts w:eastAsia="MS Mincho" w:cs="Arial"/>
                <w:lang w:val="en-GB"/>
              </w:rPr>
              <w:t>OPTIONAL</w:t>
            </w:r>
          </w:p>
        </w:tc>
      </w:tr>
      <w:tr w:rsidR="00734220" w:rsidRPr="00F4388F" w:rsidTr="00B93AAE">
        <w:tc>
          <w:tcPr>
            <w:tcW w:w="1487" w:type="pct"/>
            <w:tcBorders>
              <w:top w:val="nil"/>
              <w:bottom w:val="nil"/>
            </w:tcBorders>
          </w:tcPr>
          <w:p w:rsidR="00734220" w:rsidRPr="00F4388F" w:rsidRDefault="00CB265C" w:rsidP="00CB265C">
            <w:pPr>
              <w:rPr>
                <w:rFonts w:eastAsia="MS Mincho" w:cs="Arial"/>
                <w:lang w:val="en-GB"/>
              </w:rPr>
            </w:pPr>
            <w:proofErr w:type="spellStart"/>
            <w:r>
              <w:rPr>
                <w:rFonts w:eastAsia="MS Mincho" w:cs="Arial"/>
                <w:lang w:val="en-GB"/>
              </w:rPr>
              <w:t>GroupAttribute</w:t>
            </w:r>
            <w:proofErr w:type="spellEnd"/>
          </w:p>
        </w:tc>
        <w:tc>
          <w:tcPr>
            <w:tcW w:w="1043" w:type="pct"/>
            <w:tcBorders>
              <w:top w:val="nil"/>
              <w:bottom w:val="nil"/>
            </w:tcBorders>
          </w:tcPr>
          <w:p w:rsidR="00734220" w:rsidRPr="00F4388F" w:rsidRDefault="00BF3D97" w:rsidP="00734220">
            <w:pPr>
              <w:rPr>
                <w:rFonts w:eastAsia="MS Mincho" w:cs="Arial"/>
                <w:lang w:val="en-GB"/>
              </w:rPr>
            </w:pPr>
            <w:r>
              <w:rPr>
                <w:rFonts w:eastAsia="MS Mincho" w:cs="Arial"/>
                <w:lang w:val="en-GB"/>
              </w:rPr>
              <w:t>Group attribute</w:t>
            </w:r>
          </w:p>
        </w:tc>
        <w:tc>
          <w:tcPr>
            <w:tcW w:w="895" w:type="pct"/>
            <w:tcBorders>
              <w:top w:val="nil"/>
              <w:bottom w:val="nil"/>
            </w:tcBorders>
          </w:tcPr>
          <w:p w:rsidR="00734220" w:rsidRPr="00F4388F" w:rsidRDefault="00734220" w:rsidP="00734220">
            <w:pPr>
              <w:jc w:val="left"/>
              <w:rPr>
                <w:rFonts w:eastAsia="MS Mincho" w:cs="Arial"/>
                <w:lang w:val="en-GB"/>
              </w:rPr>
            </w:pPr>
            <w:r>
              <w:rPr>
                <w:rFonts w:eastAsia="MS Mincho" w:cs="Arial"/>
                <w:lang w:val="en-GB"/>
              </w:rPr>
              <w:t>String</w:t>
            </w:r>
          </w:p>
        </w:tc>
        <w:tc>
          <w:tcPr>
            <w:tcW w:w="1575" w:type="pct"/>
            <w:tcBorders>
              <w:top w:val="nil"/>
              <w:bottom w:val="nil"/>
            </w:tcBorders>
          </w:tcPr>
          <w:p w:rsidR="00734220" w:rsidRPr="00F4388F" w:rsidRDefault="00734220" w:rsidP="00734220">
            <w:pPr>
              <w:keepNext/>
              <w:jc w:val="left"/>
              <w:rPr>
                <w:rFonts w:eastAsia="MS Mincho" w:cs="Arial"/>
                <w:lang w:val="en-GB"/>
              </w:rPr>
            </w:pPr>
            <w:r>
              <w:rPr>
                <w:rFonts w:eastAsia="MS Mincho" w:cs="Arial"/>
                <w:lang w:val="en-GB"/>
              </w:rPr>
              <w:t>OPTIONAL</w:t>
            </w:r>
          </w:p>
        </w:tc>
      </w:tr>
      <w:tr w:rsidR="00734220" w:rsidRPr="00F4388F" w:rsidTr="00B93AAE">
        <w:tc>
          <w:tcPr>
            <w:tcW w:w="1487" w:type="pct"/>
            <w:tcBorders>
              <w:top w:val="nil"/>
            </w:tcBorders>
          </w:tcPr>
          <w:p w:rsidR="00734220" w:rsidRPr="00F4388F" w:rsidRDefault="00BF3D97" w:rsidP="00734220">
            <w:pPr>
              <w:rPr>
                <w:rFonts w:eastAsia="MS Mincho" w:cs="Arial"/>
                <w:lang w:val="en-GB"/>
              </w:rPr>
            </w:pPr>
            <w:proofErr w:type="spellStart"/>
            <w:r>
              <w:rPr>
                <w:rFonts w:eastAsia="MS Mincho" w:cs="Arial"/>
                <w:lang w:val="en-GB"/>
              </w:rPr>
              <w:t>attributeType</w:t>
            </w:r>
            <w:proofErr w:type="spellEnd"/>
          </w:p>
        </w:tc>
        <w:tc>
          <w:tcPr>
            <w:tcW w:w="1043" w:type="pct"/>
            <w:tcBorders>
              <w:top w:val="nil"/>
            </w:tcBorders>
          </w:tcPr>
          <w:p w:rsidR="00734220" w:rsidRPr="00F4388F" w:rsidRDefault="00BF3D97" w:rsidP="00734220">
            <w:pPr>
              <w:rPr>
                <w:rFonts w:eastAsia="MS Mincho" w:cs="Arial"/>
                <w:lang w:val="en-GB"/>
              </w:rPr>
            </w:pPr>
            <w:r>
              <w:rPr>
                <w:rFonts w:eastAsia="MS Mincho" w:cs="Arial"/>
                <w:lang w:val="en-GB"/>
              </w:rPr>
              <w:t>Type of attribute</w:t>
            </w:r>
          </w:p>
        </w:tc>
        <w:tc>
          <w:tcPr>
            <w:tcW w:w="895" w:type="pct"/>
            <w:tcBorders>
              <w:top w:val="nil"/>
            </w:tcBorders>
          </w:tcPr>
          <w:p w:rsidR="00734220" w:rsidRPr="00F4388F" w:rsidRDefault="00734220" w:rsidP="00734220">
            <w:pPr>
              <w:jc w:val="left"/>
              <w:rPr>
                <w:rFonts w:eastAsia="MS Mincho" w:cs="Arial"/>
                <w:lang w:val="en-GB"/>
              </w:rPr>
            </w:pPr>
            <w:r>
              <w:rPr>
                <w:rFonts w:eastAsia="MS Mincho" w:cs="Arial"/>
                <w:lang w:val="en-GB"/>
              </w:rPr>
              <w:t>String</w:t>
            </w:r>
          </w:p>
        </w:tc>
        <w:tc>
          <w:tcPr>
            <w:tcW w:w="1575" w:type="pct"/>
            <w:tcBorders>
              <w:top w:val="nil"/>
            </w:tcBorders>
          </w:tcPr>
          <w:p w:rsidR="00734220" w:rsidRPr="00F4388F" w:rsidRDefault="00BF3D97" w:rsidP="00734220">
            <w:pPr>
              <w:keepNext/>
              <w:jc w:val="left"/>
              <w:rPr>
                <w:rFonts w:eastAsia="MS Mincho" w:cs="Arial"/>
                <w:lang w:val="en-GB"/>
              </w:rPr>
            </w:pPr>
            <w:r>
              <w:rPr>
                <w:rFonts w:eastAsia="MS Mincho" w:cs="Arial"/>
                <w:lang w:val="en-GB"/>
              </w:rPr>
              <w:t xml:space="preserve">REQUIRED if </w:t>
            </w:r>
            <w:proofErr w:type="spellStart"/>
            <w:r>
              <w:rPr>
                <w:rFonts w:eastAsia="MS Mincho" w:cs="Arial"/>
                <w:lang w:val="en-GB"/>
              </w:rPr>
              <w:t>GroupAttribute</w:t>
            </w:r>
            <w:proofErr w:type="spellEnd"/>
            <w:r>
              <w:rPr>
                <w:rFonts w:eastAsia="MS Mincho" w:cs="Arial"/>
                <w:lang w:val="en-GB"/>
              </w:rPr>
              <w:t xml:space="preserve"> is defined</w:t>
            </w:r>
          </w:p>
        </w:tc>
      </w:tr>
      <w:tr w:rsidR="00734220" w:rsidRPr="00F4388F" w:rsidTr="00B93AAE">
        <w:tc>
          <w:tcPr>
            <w:tcW w:w="1487" w:type="pct"/>
          </w:tcPr>
          <w:p w:rsidR="00734220" w:rsidRPr="00F4388F" w:rsidRDefault="00734220" w:rsidP="00734220">
            <w:pPr>
              <w:rPr>
                <w:rFonts w:eastAsia="MS Mincho" w:cs="Arial"/>
                <w:lang w:val="en-GB"/>
              </w:rPr>
            </w:pPr>
            <w:proofErr w:type="spellStart"/>
            <w:r>
              <w:rPr>
                <w:rFonts w:eastAsia="MS Mincho" w:cs="Arial"/>
                <w:lang w:val="en-GB"/>
              </w:rPr>
              <w:t>MeasureTime</w:t>
            </w:r>
            <w:proofErr w:type="spellEnd"/>
          </w:p>
        </w:tc>
        <w:tc>
          <w:tcPr>
            <w:tcW w:w="1043" w:type="pct"/>
          </w:tcPr>
          <w:p w:rsidR="00734220" w:rsidRPr="00F4388F" w:rsidRDefault="00734220" w:rsidP="00734220">
            <w:pPr>
              <w:rPr>
                <w:rFonts w:eastAsia="MS Mincho" w:cs="Arial"/>
                <w:lang w:val="en-GB"/>
              </w:rPr>
            </w:pPr>
            <w:r>
              <w:rPr>
                <w:rFonts w:eastAsia="MS Mincho" w:cs="Arial"/>
                <w:lang w:val="en-GB"/>
              </w:rPr>
              <w:t>Time of measurement</w:t>
            </w:r>
          </w:p>
        </w:tc>
        <w:tc>
          <w:tcPr>
            <w:tcW w:w="895" w:type="pct"/>
          </w:tcPr>
          <w:p w:rsidR="00734220" w:rsidRPr="00F4388F" w:rsidRDefault="00734220" w:rsidP="00734220">
            <w:pPr>
              <w:jc w:val="left"/>
              <w:rPr>
                <w:rFonts w:eastAsia="MS Mincho" w:cs="Arial"/>
                <w:lang w:val="en-GB"/>
              </w:rPr>
            </w:pPr>
            <w:r>
              <w:rPr>
                <w:rFonts w:eastAsia="MS Mincho" w:cs="Arial"/>
                <w:lang w:val="en-GB"/>
              </w:rPr>
              <w:t>ISO timestamp</w:t>
            </w:r>
          </w:p>
        </w:tc>
        <w:tc>
          <w:tcPr>
            <w:tcW w:w="1575" w:type="pct"/>
          </w:tcPr>
          <w:p w:rsidR="00734220" w:rsidRPr="00F4388F" w:rsidRDefault="00734220" w:rsidP="00734220">
            <w:pPr>
              <w:keepNext/>
              <w:jc w:val="left"/>
              <w:rPr>
                <w:rFonts w:eastAsia="MS Mincho" w:cs="Arial"/>
                <w:lang w:val="en-GB"/>
              </w:rPr>
            </w:pPr>
            <w:r>
              <w:rPr>
                <w:rFonts w:eastAsia="MS Mincho" w:cs="Arial"/>
                <w:lang w:val="en-GB"/>
              </w:rPr>
              <w:t>REQUIRED</w:t>
            </w:r>
          </w:p>
        </w:tc>
      </w:tr>
      <w:tr w:rsidR="00734220" w:rsidRPr="00F4388F" w:rsidTr="00B93AAE">
        <w:tc>
          <w:tcPr>
            <w:tcW w:w="1487" w:type="pct"/>
          </w:tcPr>
          <w:p w:rsidR="00734220" w:rsidRDefault="00734220" w:rsidP="00734220">
            <w:pPr>
              <w:rPr>
                <w:rFonts w:eastAsia="MS Mincho" w:cs="Arial"/>
                <w:lang w:val="en-GB"/>
              </w:rPr>
            </w:pPr>
            <w:proofErr w:type="spellStart"/>
            <w:r>
              <w:rPr>
                <w:rFonts w:eastAsia="MS Mincho" w:cs="Arial"/>
                <w:lang w:val="en-GB"/>
              </w:rPr>
              <w:t>ValidDuration</w:t>
            </w:r>
            <w:proofErr w:type="spellEnd"/>
          </w:p>
        </w:tc>
        <w:tc>
          <w:tcPr>
            <w:tcW w:w="1043" w:type="pct"/>
          </w:tcPr>
          <w:p w:rsidR="00734220" w:rsidRDefault="00734220" w:rsidP="00734220">
            <w:pPr>
              <w:rPr>
                <w:rFonts w:eastAsia="MS Mincho" w:cs="Arial"/>
                <w:lang w:val="en-GB"/>
              </w:rPr>
            </w:pPr>
            <w:r>
              <w:rPr>
                <w:rFonts w:eastAsia="MS Mincho" w:cs="Arial"/>
                <w:lang w:val="en-GB"/>
              </w:rPr>
              <w:t>Validity of the record</w:t>
            </w:r>
          </w:p>
        </w:tc>
        <w:tc>
          <w:tcPr>
            <w:tcW w:w="895" w:type="pct"/>
          </w:tcPr>
          <w:p w:rsidR="00734220" w:rsidRDefault="00734220" w:rsidP="00734220">
            <w:pPr>
              <w:jc w:val="left"/>
              <w:rPr>
                <w:rFonts w:eastAsia="MS Mincho" w:cs="Arial"/>
                <w:lang w:val="en-GB"/>
              </w:rPr>
            </w:pPr>
            <w:r>
              <w:rPr>
                <w:rFonts w:eastAsia="MS Mincho" w:cs="Arial"/>
                <w:lang w:val="en-GB"/>
              </w:rPr>
              <w:t>ISO duration</w:t>
            </w:r>
          </w:p>
        </w:tc>
        <w:tc>
          <w:tcPr>
            <w:tcW w:w="1575" w:type="pct"/>
          </w:tcPr>
          <w:p w:rsidR="00734220" w:rsidRDefault="00734220" w:rsidP="00734220">
            <w:pPr>
              <w:keepNext/>
              <w:jc w:val="left"/>
              <w:rPr>
                <w:rFonts w:eastAsia="MS Mincho" w:cs="Arial"/>
                <w:lang w:val="en-GB"/>
              </w:rPr>
            </w:pPr>
            <w:r>
              <w:rPr>
                <w:rFonts w:eastAsia="MS Mincho" w:cs="Arial"/>
                <w:lang w:val="en-GB"/>
              </w:rPr>
              <w:t>REQUIRED</w:t>
            </w:r>
          </w:p>
        </w:tc>
      </w:tr>
      <w:tr w:rsidR="00734220" w:rsidRPr="00F4388F" w:rsidTr="00B93AAE">
        <w:tc>
          <w:tcPr>
            <w:tcW w:w="1487" w:type="pct"/>
          </w:tcPr>
          <w:p w:rsidR="00734220" w:rsidRPr="00F4388F" w:rsidRDefault="00734220" w:rsidP="00734220">
            <w:pPr>
              <w:rPr>
                <w:rFonts w:eastAsia="MS Mincho" w:cs="Arial"/>
                <w:lang w:val="en-GB"/>
              </w:rPr>
            </w:pPr>
            <w:proofErr w:type="spellStart"/>
            <w:r>
              <w:rPr>
                <w:rFonts w:eastAsia="MS Mincho" w:cs="Arial"/>
                <w:lang w:val="en-GB"/>
              </w:rPr>
              <w:t>ResourceCapacityUsed</w:t>
            </w:r>
            <w:proofErr w:type="spellEnd"/>
          </w:p>
        </w:tc>
        <w:tc>
          <w:tcPr>
            <w:tcW w:w="1043" w:type="pct"/>
          </w:tcPr>
          <w:p w:rsidR="00734220" w:rsidRPr="00F4388F" w:rsidRDefault="00734220" w:rsidP="00734220">
            <w:pPr>
              <w:rPr>
                <w:rFonts w:eastAsia="MS Mincho" w:cs="Arial"/>
                <w:lang w:val="en-GB"/>
              </w:rPr>
            </w:pPr>
            <w:r>
              <w:rPr>
                <w:rFonts w:eastAsia="MS Mincho" w:cs="Arial"/>
                <w:lang w:val="en-GB"/>
              </w:rPr>
              <w:t>Number of bytes used on the storage system</w:t>
            </w:r>
          </w:p>
        </w:tc>
        <w:tc>
          <w:tcPr>
            <w:tcW w:w="895" w:type="pct"/>
          </w:tcPr>
          <w:p w:rsidR="00734220" w:rsidRPr="00F4388F" w:rsidRDefault="00D6367F" w:rsidP="00734220">
            <w:pPr>
              <w:jc w:val="left"/>
              <w:rPr>
                <w:rFonts w:eastAsia="MS Mincho" w:cs="Arial"/>
                <w:lang w:val="en-GB"/>
              </w:rPr>
            </w:pPr>
            <w:r>
              <w:rPr>
                <w:rFonts w:eastAsia="MS Mincho" w:cs="Arial"/>
                <w:lang w:val="en-GB"/>
              </w:rPr>
              <w:t xml:space="preserve">Nonnegative </w:t>
            </w:r>
            <w:r w:rsidR="00734220">
              <w:rPr>
                <w:rFonts w:eastAsia="MS Mincho" w:cs="Arial"/>
                <w:lang w:val="en-GB"/>
              </w:rPr>
              <w:t>Integer</w:t>
            </w:r>
          </w:p>
        </w:tc>
        <w:tc>
          <w:tcPr>
            <w:tcW w:w="1575" w:type="pct"/>
          </w:tcPr>
          <w:p w:rsidR="00734220" w:rsidRPr="00F4388F" w:rsidRDefault="00734220" w:rsidP="00734220">
            <w:pPr>
              <w:keepNext/>
              <w:jc w:val="left"/>
              <w:rPr>
                <w:rFonts w:eastAsia="MS Mincho" w:cs="Arial"/>
                <w:lang w:val="en-GB"/>
              </w:rPr>
            </w:pPr>
            <w:r>
              <w:rPr>
                <w:rFonts w:eastAsia="MS Mincho" w:cs="Arial"/>
                <w:lang w:val="en-GB"/>
              </w:rPr>
              <w:t>REQUIRED</w:t>
            </w:r>
          </w:p>
        </w:tc>
      </w:tr>
      <w:tr w:rsidR="00734220" w:rsidRPr="00F4388F" w:rsidTr="00B93AAE">
        <w:tc>
          <w:tcPr>
            <w:tcW w:w="1487" w:type="pct"/>
          </w:tcPr>
          <w:p w:rsidR="00734220" w:rsidRPr="00F4388F" w:rsidRDefault="00734220" w:rsidP="00734220">
            <w:pPr>
              <w:rPr>
                <w:rFonts w:eastAsia="MS Mincho" w:cs="Arial"/>
                <w:lang w:val="en-GB"/>
              </w:rPr>
            </w:pPr>
            <w:proofErr w:type="spellStart"/>
            <w:r>
              <w:rPr>
                <w:rFonts w:eastAsia="MS Mincho" w:cs="Arial"/>
                <w:lang w:val="en-GB"/>
              </w:rPr>
              <w:t>LogicalCapacityUsed</w:t>
            </w:r>
            <w:proofErr w:type="spellEnd"/>
          </w:p>
        </w:tc>
        <w:tc>
          <w:tcPr>
            <w:tcW w:w="1043" w:type="pct"/>
          </w:tcPr>
          <w:p w:rsidR="00734220" w:rsidRPr="00F4388F" w:rsidRDefault="00734220" w:rsidP="00734220">
            <w:pPr>
              <w:rPr>
                <w:rFonts w:eastAsia="MS Mincho" w:cs="Arial"/>
                <w:lang w:val="en-GB"/>
              </w:rPr>
            </w:pPr>
            <w:r>
              <w:rPr>
                <w:rFonts w:eastAsia="MS Mincho" w:cs="Arial"/>
                <w:lang w:val="en-GB"/>
              </w:rPr>
              <w:t>Number of “logical” bytes used on the storage system</w:t>
            </w:r>
          </w:p>
        </w:tc>
        <w:tc>
          <w:tcPr>
            <w:tcW w:w="895" w:type="pct"/>
          </w:tcPr>
          <w:p w:rsidR="00734220" w:rsidRPr="00F4388F" w:rsidRDefault="00D6367F" w:rsidP="00734220">
            <w:pPr>
              <w:jc w:val="left"/>
              <w:rPr>
                <w:rFonts w:eastAsia="MS Mincho" w:cs="Arial"/>
                <w:lang w:val="en-GB"/>
              </w:rPr>
            </w:pPr>
            <w:r>
              <w:rPr>
                <w:rFonts w:eastAsia="MS Mincho" w:cs="Arial"/>
                <w:lang w:val="en-GB"/>
              </w:rPr>
              <w:t xml:space="preserve">Nonnegative </w:t>
            </w:r>
            <w:r w:rsidR="00734220">
              <w:rPr>
                <w:rFonts w:eastAsia="MS Mincho" w:cs="Arial"/>
                <w:lang w:val="en-GB"/>
              </w:rPr>
              <w:t>Integer</w:t>
            </w:r>
          </w:p>
        </w:tc>
        <w:tc>
          <w:tcPr>
            <w:tcW w:w="1575" w:type="pct"/>
          </w:tcPr>
          <w:p w:rsidR="00734220" w:rsidRPr="00F4388F" w:rsidRDefault="00734220" w:rsidP="00734220">
            <w:pPr>
              <w:keepNext/>
              <w:jc w:val="left"/>
              <w:rPr>
                <w:rFonts w:eastAsia="MS Mincho" w:cs="Arial"/>
                <w:lang w:val="en-GB"/>
              </w:rPr>
            </w:pPr>
            <w:r>
              <w:rPr>
                <w:rFonts w:eastAsia="MS Mincho" w:cs="Arial"/>
                <w:lang w:val="en-GB"/>
              </w:rPr>
              <w:t>OPTIONAL</w:t>
            </w:r>
          </w:p>
        </w:tc>
      </w:tr>
    </w:tbl>
    <w:p w:rsidR="00734220" w:rsidRPr="00F4388F" w:rsidRDefault="00734220" w:rsidP="00734220">
      <w:pPr>
        <w:pStyle w:val="Caption"/>
        <w:jc w:val="center"/>
        <w:rPr>
          <w:sz w:val="24"/>
          <w:lang w:val="en-GB"/>
        </w:rPr>
      </w:pPr>
      <w:r w:rsidRPr="00F4388F">
        <w:rPr>
          <w:lang w:val="en-GB"/>
        </w:rPr>
        <w:t xml:space="preserve">Table </w:t>
      </w:r>
      <w:r w:rsidR="00383656" w:rsidRPr="00F4388F">
        <w:rPr>
          <w:lang w:val="en-GB"/>
        </w:rPr>
        <w:fldChar w:fldCharType="begin"/>
      </w:r>
      <w:r w:rsidRPr="00F4388F">
        <w:rPr>
          <w:lang w:val="en-GB"/>
        </w:rPr>
        <w:instrText xml:space="preserve"> SEQ Table \* ARABIC </w:instrText>
      </w:r>
      <w:r w:rsidR="00383656" w:rsidRPr="00F4388F">
        <w:rPr>
          <w:lang w:val="en-GB"/>
        </w:rPr>
        <w:fldChar w:fldCharType="separate"/>
      </w:r>
      <w:r w:rsidR="00B93AAE">
        <w:rPr>
          <w:noProof/>
          <w:lang w:val="en-GB"/>
        </w:rPr>
        <w:t>1</w:t>
      </w:r>
      <w:r w:rsidR="00383656" w:rsidRPr="00F4388F">
        <w:rPr>
          <w:lang w:val="en-GB"/>
        </w:rPr>
        <w:fldChar w:fldCharType="end"/>
      </w:r>
      <w:r w:rsidRPr="00F4388F">
        <w:rPr>
          <w:lang w:val="en-GB"/>
        </w:rPr>
        <w:t xml:space="preserve">: </w:t>
      </w:r>
      <w:r>
        <w:rPr>
          <w:lang w:val="en-GB"/>
        </w:rPr>
        <w:t xml:space="preserve">Summary of the fields of </w:t>
      </w:r>
      <w:proofErr w:type="spellStart"/>
      <w:r>
        <w:rPr>
          <w:lang w:val="en-GB"/>
        </w:rPr>
        <w:t>StAR</w:t>
      </w:r>
      <w:proofErr w:type="spellEnd"/>
    </w:p>
    <w:p w:rsidR="00734220" w:rsidRPr="00D5328E" w:rsidRDefault="00734220" w:rsidP="00734220"/>
    <w:p w:rsidR="00734220" w:rsidRDefault="00734220" w:rsidP="00734220">
      <w:pPr>
        <w:pStyle w:val="Heading2"/>
      </w:pPr>
      <w:bookmarkStart w:id="101" w:name="_Toc284511857"/>
      <w:bookmarkStart w:id="102" w:name="_Toc284511859"/>
      <w:bookmarkStart w:id="103" w:name="_Ref284492797"/>
      <w:bookmarkStart w:id="104" w:name="_Toc159311664"/>
      <w:bookmarkEnd w:id="101"/>
      <w:bookmarkEnd w:id="102"/>
      <w:r>
        <w:t>Record Examples</w:t>
      </w:r>
      <w:bookmarkEnd w:id="103"/>
      <w:bookmarkEnd w:id="104"/>
    </w:p>
    <w:p w:rsidR="00734220" w:rsidRDefault="00734220" w:rsidP="00734220">
      <w:pPr>
        <w:pStyle w:val="Heading3"/>
        <w:rPr>
          <w:lang w:bidi="sa-IN"/>
        </w:rPr>
      </w:pPr>
      <w:bookmarkStart w:id="105" w:name="_Toc284511861"/>
      <w:bookmarkStart w:id="106" w:name="_Toc159311665"/>
      <w:bookmarkEnd w:id="105"/>
      <w:r>
        <w:rPr>
          <w:lang w:bidi="sa-IN"/>
        </w:rPr>
        <w:t>Minimal Example</w:t>
      </w:r>
      <w:bookmarkEnd w:id="106"/>
    </w:p>
    <w:p w:rsidR="00734220" w:rsidRDefault="00734220" w:rsidP="00734220">
      <w:r>
        <w:t>Minimal record that is actually useful. There is no identity block, which should be interpreted as the record accounts for all usage on the storage system.</w:t>
      </w:r>
    </w:p>
    <w:p w:rsidR="00734220" w:rsidRPr="00B93AAE" w:rsidRDefault="00734220" w:rsidP="00734220">
      <w:pPr>
        <w:spacing w:after="0"/>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StorageUsageRecord</w:t>
      </w:r>
      <w:proofErr w:type="spellEnd"/>
      <w:proofErr w:type="gramEnd"/>
    </w:p>
    <w:p w:rsidR="00734220" w:rsidRPr="00B93AAE" w:rsidRDefault="00734220" w:rsidP="00734220">
      <w:pPr>
        <w:tabs>
          <w:tab w:val="left" w:pos="142"/>
        </w:tabs>
        <w:spacing w:after="100"/>
        <w:rPr>
          <w:rFonts w:ascii="Courier New" w:hAnsi="Courier New"/>
          <w:sz w:val="20"/>
        </w:rPr>
      </w:pPr>
      <w:r w:rsidRPr="00B93AAE">
        <w:rPr>
          <w:rFonts w:ascii="Courier New" w:hAnsi="Courier New"/>
          <w:sz w:val="20"/>
        </w:rPr>
        <w:tab/>
      </w:r>
      <w:proofErr w:type="spellStart"/>
      <w:r w:rsidRPr="00B93AAE">
        <w:rPr>
          <w:rFonts w:ascii="Courier New" w:hAnsi="Courier New"/>
          <w:sz w:val="20"/>
        </w:rPr>
        <w:t>xml</w:t>
      </w:r>
      <w:r w:rsidR="00EE5BBF">
        <w:rPr>
          <w:rFonts w:ascii="Courier New" w:hAnsi="Courier New"/>
          <w:sz w:val="20"/>
        </w:rPr>
        <w:t>ns:</w:t>
      </w:r>
      <w:r w:rsidRPr="00B93AAE">
        <w:rPr>
          <w:rFonts w:ascii="Courier New" w:hAnsi="Courier New"/>
          <w:sz w:val="20"/>
        </w:rPr>
        <w:t>s</w:t>
      </w:r>
      <w:r w:rsidR="00EE5BBF">
        <w:rPr>
          <w:rFonts w:ascii="Courier New" w:hAnsi="Courier New"/>
          <w:sz w:val="20"/>
        </w:rPr>
        <w:t>r</w:t>
      </w:r>
      <w:proofErr w:type="spellEnd"/>
      <w:r w:rsidRPr="00B93AAE">
        <w:rPr>
          <w:rFonts w:ascii="Courier New" w:hAnsi="Courier New"/>
          <w:sz w:val="20"/>
        </w:rPr>
        <w:t>="</w:t>
      </w:r>
      <w:r w:rsidR="00EF1C1F" w:rsidRPr="00B93AAE">
        <w:rPr>
          <w:rFonts w:ascii="Courier New" w:hAnsi="Courier New"/>
          <w:sz w:val="20"/>
        </w:rPr>
        <w:t>http://eu-emi.eu/namespaces/2011/02/storagerecord</w:t>
      </w:r>
      <w:r w:rsidRPr="00B93AAE">
        <w:rPr>
          <w:rFonts w:ascii="Courier New" w:hAnsi="Courier New"/>
          <w:sz w:val="20"/>
        </w:rPr>
        <w:t>"&gt;</w:t>
      </w:r>
    </w:p>
    <w:p w:rsidR="00734220" w:rsidRPr="00B93AAE" w:rsidRDefault="00734220" w:rsidP="00734220">
      <w:pPr>
        <w:tabs>
          <w:tab w:val="left" w:pos="284"/>
          <w:tab w:val="left" w:pos="2552"/>
        </w:tabs>
        <w:spacing w:after="100"/>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RecordIdentity</w:t>
      </w:r>
      <w:proofErr w:type="spellEnd"/>
      <w:proofErr w:type="gramEnd"/>
      <w:r w:rsidRPr="00B93AAE">
        <w:rPr>
          <w:rFonts w:ascii="Courier New" w:hAnsi="Courier New"/>
          <w:sz w:val="20"/>
        </w:rPr>
        <w:tab/>
      </w:r>
      <w:proofErr w:type="spellStart"/>
      <w:r w:rsidR="00EE5BBF">
        <w:rPr>
          <w:rFonts w:ascii="Courier New" w:hAnsi="Courier New"/>
          <w:sz w:val="20"/>
        </w:rPr>
        <w:t>sr:</w:t>
      </w:r>
      <w:r w:rsidRPr="00B93AAE">
        <w:rPr>
          <w:rFonts w:ascii="Courier New" w:hAnsi="Courier New"/>
          <w:sz w:val="20"/>
        </w:rPr>
        <w:t>createTime</w:t>
      </w:r>
      <w:proofErr w:type="spellEnd"/>
      <w:r w:rsidRPr="00B93AAE">
        <w:rPr>
          <w:rFonts w:ascii="Courier New" w:hAnsi="Courier New"/>
          <w:sz w:val="20"/>
        </w:rPr>
        <w:t>="2010-11-09T09:06:52Z"</w:t>
      </w:r>
    </w:p>
    <w:p w:rsidR="00734220" w:rsidRPr="00B93AAE" w:rsidRDefault="00734220" w:rsidP="00734220">
      <w:pPr>
        <w:tabs>
          <w:tab w:val="left" w:pos="284"/>
          <w:tab w:val="left" w:pos="2552"/>
        </w:tabs>
        <w:spacing w:after="100"/>
        <w:rPr>
          <w:rFonts w:ascii="Courier New" w:hAnsi="Courier New"/>
          <w:sz w:val="20"/>
        </w:rPr>
      </w:pPr>
      <w:r w:rsidRPr="00B93AAE">
        <w:rPr>
          <w:rFonts w:ascii="Courier New" w:hAnsi="Courier New"/>
          <w:sz w:val="20"/>
        </w:rPr>
        <w:tab/>
      </w:r>
      <w:r w:rsidRPr="00B93AAE">
        <w:rPr>
          <w:rFonts w:ascii="Courier New" w:hAnsi="Courier New"/>
          <w:sz w:val="20"/>
        </w:rPr>
        <w:tab/>
      </w:r>
      <w:proofErr w:type="spellStart"/>
      <w:r w:rsidR="00EE5BBF">
        <w:rPr>
          <w:rFonts w:ascii="Courier New" w:hAnsi="Courier New"/>
          <w:sz w:val="20"/>
        </w:rPr>
        <w:t>sr:</w:t>
      </w:r>
      <w:r w:rsidRPr="00B93AAE">
        <w:rPr>
          <w:rFonts w:ascii="Courier New" w:hAnsi="Courier New"/>
          <w:sz w:val="20"/>
        </w:rPr>
        <w:t>recordId</w:t>
      </w:r>
      <w:proofErr w:type="spellEnd"/>
      <w:r w:rsidRPr="00B93AAE">
        <w:rPr>
          <w:rFonts w:ascii="Courier New" w:hAnsi="Courier New"/>
          <w:sz w:val="20"/>
        </w:rPr>
        <w:t>="host.example.org/</w:t>
      </w:r>
      <w:proofErr w:type="spellStart"/>
      <w:r w:rsidRPr="00B93AAE">
        <w:rPr>
          <w:rFonts w:ascii="Courier New" w:hAnsi="Courier New"/>
          <w:sz w:val="20"/>
        </w:rPr>
        <w:t>sr</w:t>
      </w:r>
      <w:proofErr w:type="spellEnd"/>
      <w:r w:rsidRPr="00B93AAE">
        <w:rPr>
          <w:rFonts w:ascii="Courier New" w:hAnsi="Courier New"/>
          <w:sz w:val="20"/>
        </w:rPr>
        <w:t>/87912469269276"/&gt;</w:t>
      </w:r>
    </w:p>
    <w:p w:rsidR="00734220" w:rsidRPr="00B93AAE" w:rsidRDefault="00734220" w:rsidP="00734220">
      <w:pPr>
        <w:tabs>
          <w:tab w:val="left" w:pos="284"/>
          <w:tab w:val="left" w:pos="2552"/>
        </w:tabs>
        <w:spacing w:after="100"/>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r w:rsidRPr="00B93AAE">
        <w:rPr>
          <w:rFonts w:ascii="Courier New" w:hAnsi="Courier New"/>
          <w:sz w:val="20"/>
        </w:rPr>
        <w:t>StorageSystem</w:t>
      </w:r>
      <w:proofErr w:type="spellEnd"/>
      <w:r w:rsidRPr="00B93AAE">
        <w:rPr>
          <w:rFonts w:ascii="Courier New" w:hAnsi="Courier New"/>
          <w:sz w:val="20"/>
        </w:rPr>
        <w:t>&gt;host.example.org&lt;/</w:t>
      </w:r>
      <w:proofErr w:type="spellStart"/>
      <w:r w:rsidR="00EE5BBF">
        <w:rPr>
          <w:rFonts w:ascii="Courier New" w:hAnsi="Courier New"/>
          <w:sz w:val="20"/>
        </w:rPr>
        <w:t>sr:</w:t>
      </w:r>
      <w:r w:rsidRPr="00B93AAE">
        <w:rPr>
          <w:rFonts w:ascii="Courier New" w:hAnsi="Courier New"/>
          <w:sz w:val="20"/>
        </w:rPr>
        <w:t>StorageSystem</w:t>
      </w:r>
      <w:proofErr w:type="spellEnd"/>
      <w:r w:rsidRPr="00B93AAE">
        <w:rPr>
          <w:rFonts w:ascii="Courier New" w:hAnsi="Courier New"/>
          <w:sz w:val="20"/>
        </w:rPr>
        <w:t>&gt;</w:t>
      </w:r>
    </w:p>
    <w:p w:rsidR="00734220" w:rsidRPr="00B93AAE" w:rsidRDefault="00734220" w:rsidP="00734220">
      <w:pPr>
        <w:tabs>
          <w:tab w:val="left" w:pos="284"/>
          <w:tab w:val="left" w:pos="2552"/>
        </w:tabs>
        <w:spacing w:after="100"/>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MeasureTime</w:t>
      </w:r>
      <w:proofErr w:type="spellEnd"/>
      <w:proofErr w:type="gramEnd"/>
      <w:r w:rsidRPr="00B93AAE">
        <w:rPr>
          <w:rFonts w:ascii="Courier New" w:hAnsi="Courier New"/>
          <w:sz w:val="20"/>
        </w:rPr>
        <w:t>&gt;2010-10-11T09:31:40Z&lt;/</w:t>
      </w:r>
      <w:proofErr w:type="spellStart"/>
      <w:r w:rsidR="00EE5BBF">
        <w:rPr>
          <w:rFonts w:ascii="Courier New" w:hAnsi="Courier New"/>
          <w:sz w:val="20"/>
        </w:rPr>
        <w:t>sr:</w:t>
      </w:r>
      <w:r w:rsidRPr="00B93AAE">
        <w:rPr>
          <w:rFonts w:ascii="Courier New" w:hAnsi="Courier New"/>
          <w:sz w:val="20"/>
        </w:rPr>
        <w:t>MeasureTime</w:t>
      </w:r>
      <w:proofErr w:type="spellEnd"/>
      <w:r w:rsidRPr="00B93AAE">
        <w:rPr>
          <w:rFonts w:ascii="Courier New" w:hAnsi="Courier New"/>
          <w:sz w:val="20"/>
        </w:rPr>
        <w:t>&gt;</w:t>
      </w:r>
    </w:p>
    <w:p w:rsidR="00734220" w:rsidRPr="00B93AAE" w:rsidRDefault="00734220" w:rsidP="00734220">
      <w:pPr>
        <w:tabs>
          <w:tab w:val="left" w:pos="284"/>
          <w:tab w:val="left" w:pos="2552"/>
        </w:tabs>
        <w:spacing w:after="100"/>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ValidDuration</w:t>
      </w:r>
      <w:proofErr w:type="spellEnd"/>
      <w:proofErr w:type="gramEnd"/>
      <w:r w:rsidRPr="00B93AAE">
        <w:rPr>
          <w:rFonts w:ascii="Courier New" w:hAnsi="Courier New"/>
          <w:sz w:val="20"/>
        </w:rPr>
        <w:t>&gt;PT3600S&lt;/</w:t>
      </w:r>
      <w:proofErr w:type="spellStart"/>
      <w:r w:rsidR="00EE5BBF">
        <w:rPr>
          <w:rFonts w:ascii="Courier New" w:hAnsi="Courier New"/>
          <w:sz w:val="20"/>
        </w:rPr>
        <w:t>sr:</w:t>
      </w:r>
      <w:r w:rsidRPr="00B93AAE">
        <w:rPr>
          <w:rFonts w:ascii="Courier New" w:hAnsi="Courier New"/>
          <w:sz w:val="20"/>
        </w:rPr>
        <w:t>ValidDuration</w:t>
      </w:r>
      <w:proofErr w:type="spellEnd"/>
      <w:r w:rsidRPr="00B93AAE">
        <w:rPr>
          <w:rFonts w:ascii="Courier New" w:hAnsi="Courier New"/>
          <w:sz w:val="20"/>
        </w:rPr>
        <w:t>&gt;</w:t>
      </w:r>
    </w:p>
    <w:p w:rsidR="00734220" w:rsidRPr="00B93AAE" w:rsidRDefault="00734220" w:rsidP="00734220">
      <w:pPr>
        <w:tabs>
          <w:tab w:val="left" w:pos="284"/>
          <w:tab w:val="left" w:pos="2552"/>
        </w:tabs>
        <w:spacing w:after="100"/>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ResourceCapacityUsed</w:t>
      </w:r>
      <w:proofErr w:type="spellEnd"/>
      <w:proofErr w:type="gramEnd"/>
      <w:r w:rsidRPr="00B93AAE">
        <w:rPr>
          <w:rFonts w:ascii="Courier New" w:hAnsi="Courier New"/>
          <w:sz w:val="20"/>
        </w:rPr>
        <w:t>&gt;13617&lt;/</w:t>
      </w:r>
      <w:proofErr w:type="spellStart"/>
      <w:r w:rsidR="00EE5BBF">
        <w:rPr>
          <w:rFonts w:ascii="Courier New" w:hAnsi="Courier New"/>
          <w:sz w:val="20"/>
        </w:rPr>
        <w:t>sr:</w:t>
      </w:r>
      <w:r w:rsidRPr="00B93AAE">
        <w:rPr>
          <w:rFonts w:ascii="Courier New" w:hAnsi="Courier New"/>
          <w:sz w:val="20"/>
        </w:rPr>
        <w:t>ResourceCapacityUsed</w:t>
      </w:r>
      <w:proofErr w:type="spellEnd"/>
      <w:r w:rsidRPr="00B93AAE">
        <w:rPr>
          <w:rFonts w:ascii="Courier New" w:hAnsi="Courier New"/>
          <w:sz w:val="20"/>
        </w:rPr>
        <w:t>&gt;</w:t>
      </w:r>
    </w:p>
    <w:p w:rsidR="00734220" w:rsidRPr="00B93AAE" w:rsidRDefault="00734220" w:rsidP="00734220">
      <w:pPr>
        <w:spacing w:after="100"/>
        <w:rPr>
          <w:rFonts w:ascii="Teletype Regular" w:hAnsi="Teletype Regular"/>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StorageUsageRecord</w:t>
      </w:r>
      <w:proofErr w:type="spellEnd"/>
      <w:proofErr w:type="gramEnd"/>
      <w:r w:rsidRPr="00B93AAE">
        <w:rPr>
          <w:rFonts w:ascii="Courier New" w:hAnsi="Courier New"/>
          <w:sz w:val="20"/>
        </w:rPr>
        <w:t>&gt;</w:t>
      </w:r>
    </w:p>
    <w:p w:rsidR="00734220" w:rsidRDefault="00734220" w:rsidP="00734220">
      <w:pPr>
        <w:pStyle w:val="Heading3"/>
        <w:rPr>
          <w:lang w:bidi="sa-IN"/>
        </w:rPr>
      </w:pPr>
      <w:bookmarkStart w:id="107" w:name="_Toc284511863"/>
      <w:bookmarkStart w:id="108" w:name="_Toc159311666"/>
      <w:bookmarkEnd w:id="107"/>
      <w:r>
        <w:rPr>
          <w:lang w:bidi="sa-IN"/>
        </w:rPr>
        <w:t>Local Usage Example</w:t>
      </w:r>
      <w:bookmarkEnd w:id="108"/>
    </w:p>
    <w:p w:rsidR="00734220" w:rsidRDefault="00734220" w:rsidP="00734220">
      <w:proofErr w:type="gramStart"/>
      <w:r w:rsidRPr="00774587">
        <w:t>Example how a record accounting for a local user could look</w:t>
      </w:r>
      <w:r>
        <w:t xml:space="preserve"> like</w:t>
      </w:r>
      <w:r w:rsidRPr="00774587">
        <w:t>.</w:t>
      </w:r>
      <w:proofErr w:type="gramEnd"/>
    </w:p>
    <w:p w:rsidR="00734220" w:rsidRPr="00B93AAE" w:rsidRDefault="00734220" w:rsidP="00734220">
      <w:pPr>
        <w:spacing w:after="0"/>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StorageUsageRecord</w:t>
      </w:r>
      <w:proofErr w:type="spellEnd"/>
      <w:proofErr w:type="gramEnd"/>
    </w:p>
    <w:p w:rsidR="00734220" w:rsidRPr="00B93AAE" w:rsidRDefault="00734220" w:rsidP="00734220">
      <w:pPr>
        <w:tabs>
          <w:tab w:val="left" w:pos="142"/>
        </w:tabs>
        <w:rPr>
          <w:rFonts w:ascii="Courier New" w:hAnsi="Courier New"/>
          <w:sz w:val="20"/>
        </w:rPr>
      </w:pPr>
      <w:r w:rsidRPr="00B93AAE">
        <w:rPr>
          <w:rFonts w:ascii="Courier New" w:hAnsi="Courier New"/>
          <w:sz w:val="20"/>
        </w:rPr>
        <w:tab/>
      </w:r>
      <w:proofErr w:type="spellStart"/>
      <w:r w:rsidRPr="00B93AAE">
        <w:rPr>
          <w:rFonts w:ascii="Courier New" w:hAnsi="Courier New"/>
          <w:sz w:val="20"/>
        </w:rPr>
        <w:t>xmlns:s</w:t>
      </w:r>
      <w:r w:rsidR="00EE5BBF">
        <w:rPr>
          <w:rFonts w:ascii="Courier New" w:hAnsi="Courier New"/>
          <w:sz w:val="20"/>
        </w:rPr>
        <w:t>r</w:t>
      </w:r>
      <w:proofErr w:type="spellEnd"/>
      <w:r w:rsidRPr="00B93AAE">
        <w:rPr>
          <w:rFonts w:ascii="Courier New" w:hAnsi="Courier New"/>
          <w:sz w:val="20"/>
        </w:rPr>
        <w:t>="</w:t>
      </w:r>
      <w:r w:rsidR="00EF1C1F" w:rsidRPr="00B93AAE">
        <w:rPr>
          <w:rFonts w:ascii="Courier New" w:hAnsi="Courier New"/>
          <w:sz w:val="20"/>
        </w:rPr>
        <w:t>http://eu-emi.eu/namespaces/2011/02/storagerecord</w:t>
      </w:r>
      <w:r w:rsidRPr="00B93AAE">
        <w:rPr>
          <w:rFonts w:ascii="Courier New" w:hAnsi="Courier New"/>
          <w:sz w:val="20"/>
        </w:rPr>
        <w:t>"&gt;</w:t>
      </w:r>
    </w:p>
    <w:p w:rsidR="00734220" w:rsidRPr="00B93AAE" w:rsidRDefault="00734220" w:rsidP="00734220">
      <w:pPr>
        <w:tabs>
          <w:tab w:val="left" w:pos="284"/>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RecordIdentity</w:t>
      </w:r>
      <w:proofErr w:type="spellEnd"/>
      <w:proofErr w:type="gramEnd"/>
      <w:r w:rsidRPr="00B93AAE">
        <w:rPr>
          <w:rFonts w:ascii="Courier New" w:hAnsi="Courier New"/>
          <w:sz w:val="20"/>
        </w:rPr>
        <w:tab/>
      </w:r>
      <w:proofErr w:type="spellStart"/>
      <w:r w:rsidR="00EE5BBF">
        <w:rPr>
          <w:rFonts w:ascii="Courier New" w:hAnsi="Courier New"/>
          <w:sz w:val="20"/>
        </w:rPr>
        <w:t>sr:</w:t>
      </w:r>
      <w:r w:rsidRPr="00B93AAE">
        <w:rPr>
          <w:rFonts w:ascii="Courier New" w:hAnsi="Courier New"/>
          <w:sz w:val="20"/>
        </w:rPr>
        <w:t>createTime</w:t>
      </w:r>
      <w:proofErr w:type="spellEnd"/>
      <w:r w:rsidRPr="00B93AAE">
        <w:rPr>
          <w:rFonts w:ascii="Courier New" w:hAnsi="Courier New"/>
          <w:sz w:val="20"/>
        </w:rPr>
        <w:t>="2010-11-09T09:06:52Z"</w:t>
      </w:r>
    </w:p>
    <w:p w:rsidR="00734220" w:rsidRPr="00B93AAE" w:rsidRDefault="00734220" w:rsidP="00734220">
      <w:pPr>
        <w:tabs>
          <w:tab w:val="left" w:pos="284"/>
          <w:tab w:val="left" w:pos="2552"/>
        </w:tabs>
        <w:rPr>
          <w:rFonts w:ascii="Courier New" w:hAnsi="Courier New"/>
          <w:sz w:val="20"/>
        </w:rPr>
      </w:pPr>
      <w:r w:rsidRPr="00B93AAE">
        <w:rPr>
          <w:rFonts w:ascii="Courier New" w:hAnsi="Courier New"/>
          <w:sz w:val="20"/>
        </w:rPr>
        <w:tab/>
      </w:r>
      <w:r w:rsidRPr="00B93AAE">
        <w:rPr>
          <w:rFonts w:ascii="Courier New" w:hAnsi="Courier New"/>
          <w:sz w:val="20"/>
        </w:rPr>
        <w:tab/>
      </w:r>
      <w:proofErr w:type="spellStart"/>
      <w:r w:rsidR="00EE5BBF">
        <w:rPr>
          <w:rFonts w:ascii="Courier New" w:hAnsi="Courier New"/>
          <w:sz w:val="20"/>
        </w:rPr>
        <w:t>sr:</w:t>
      </w:r>
      <w:r w:rsidRPr="00B93AAE">
        <w:rPr>
          <w:rFonts w:ascii="Courier New" w:hAnsi="Courier New"/>
          <w:sz w:val="20"/>
        </w:rPr>
        <w:t>recordId</w:t>
      </w:r>
      <w:proofErr w:type="spellEnd"/>
      <w:r w:rsidRPr="00B93AAE">
        <w:rPr>
          <w:rFonts w:ascii="Courier New" w:hAnsi="Courier New"/>
          <w:sz w:val="20"/>
        </w:rPr>
        <w:t>="host.example.org/</w:t>
      </w:r>
      <w:proofErr w:type="spellStart"/>
      <w:r w:rsidRPr="00B93AAE">
        <w:rPr>
          <w:rFonts w:ascii="Courier New" w:hAnsi="Courier New"/>
          <w:sz w:val="20"/>
        </w:rPr>
        <w:t>sr</w:t>
      </w:r>
      <w:proofErr w:type="spellEnd"/>
      <w:r w:rsidRPr="00B93AAE">
        <w:rPr>
          <w:rFonts w:ascii="Courier New" w:hAnsi="Courier New"/>
          <w:sz w:val="20"/>
        </w:rPr>
        <w:t>/87912469269276"/&gt;</w:t>
      </w:r>
    </w:p>
    <w:p w:rsidR="00734220" w:rsidRPr="00B93AAE" w:rsidRDefault="00734220" w:rsidP="00734220">
      <w:pPr>
        <w:tabs>
          <w:tab w:val="left" w:pos="284"/>
          <w:tab w:val="left" w:pos="2552"/>
        </w:tabs>
        <w:rPr>
          <w:rFonts w:ascii="Courier New" w:hAnsi="Courier New"/>
          <w:sz w:val="20"/>
        </w:rPr>
      </w:pPr>
      <w:r w:rsidRPr="00B93AAE">
        <w:rPr>
          <w:rFonts w:ascii="Courier New" w:hAnsi="Courier New"/>
          <w:sz w:val="20"/>
        </w:rPr>
        <w:lastRenderedPageBreak/>
        <w:tab/>
        <w:t>&lt;</w:t>
      </w:r>
      <w:proofErr w:type="spellStart"/>
      <w:r w:rsidR="00EE5BBF">
        <w:rPr>
          <w:rFonts w:ascii="Courier New" w:hAnsi="Courier New"/>
          <w:sz w:val="20"/>
        </w:rPr>
        <w:t>sr:</w:t>
      </w:r>
      <w:r w:rsidRPr="00B93AAE">
        <w:rPr>
          <w:rFonts w:ascii="Courier New" w:hAnsi="Courier New"/>
          <w:sz w:val="20"/>
        </w:rPr>
        <w:t>StorageSystem</w:t>
      </w:r>
      <w:proofErr w:type="spellEnd"/>
      <w:r w:rsidRPr="00B93AAE">
        <w:rPr>
          <w:rFonts w:ascii="Courier New" w:hAnsi="Courier New"/>
          <w:sz w:val="20"/>
        </w:rPr>
        <w:t>&gt;host.example.org&lt;/</w:t>
      </w:r>
      <w:proofErr w:type="spellStart"/>
      <w:r w:rsidR="00EE5BBF">
        <w:rPr>
          <w:rFonts w:ascii="Courier New" w:hAnsi="Courier New"/>
          <w:sz w:val="20"/>
        </w:rPr>
        <w:t>sr:</w:t>
      </w:r>
      <w:r w:rsidRPr="00B93AAE">
        <w:rPr>
          <w:rFonts w:ascii="Courier New" w:hAnsi="Courier New"/>
          <w:sz w:val="20"/>
        </w:rPr>
        <w:t>StorageSystem</w:t>
      </w:r>
      <w:proofErr w:type="spellEnd"/>
      <w:r w:rsidRPr="00B93AAE">
        <w:rPr>
          <w:rFonts w:ascii="Courier New" w:hAnsi="Courier New"/>
          <w:sz w:val="20"/>
        </w:rPr>
        <w:t>&gt;</w:t>
      </w:r>
    </w:p>
    <w:p w:rsidR="00734220" w:rsidRPr="00B93AAE" w:rsidRDefault="00734220" w:rsidP="00734220">
      <w:pPr>
        <w:tabs>
          <w:tab w:val="left" w:pos="284"/>
          <w:tab w:val="left" w:pos="2552"/>
        </w:tabs>
        <w:rPr>
          <w:rFonts w:ascii="Courier New" w:hAnsi="Courier New"/>
          <w:sz w:val="20"/>
        </w:rPr>
      </w:pPr>
      <w:r w:rsidRPr="00B93AAE">
        <w:rPr>
          <w:rFonts w:ascii="Courier New" w:hAnsi="Courier New"/>
          <w:sz w:val="20"/>
        </w:rPr>
        <w:tab/>
        <w:t>&lt;</w:t>
      </w:r>
      <w:proofErr w:type="spellStart"/>
      <w:proofErr w:type="gramStart"/>
      <w:r w:rsidR="00EE5BBF">
        <w:rPr>
          <w:rFonts w:ascii="Courier New" w:hAnsi="Courier New"/>
          <w:sz w:val="20"/>
        </w:rPr>
        <w:t>sr:</w:t>
      </w:r>
      <w:proofErr w:type="gramEnd"/>
      <w:r w:rsidRPr="00B93AAE">
        <w:rPr>
          <w:rFonts w:ascii="Courier New" w:hAnsi="Courier New"/>
          <w:sz w:val="20"/>
        </w:rPr>
        <w:t>SubjectIdentity</w:t>
      </w:r>
      <w:proofErr w:type="spellEnd"/>
      <w:r w:rsidRPr="00B93AAE">
        <w:rPr>
          <w:rFonts w:ascii="Courier New" w:hAnsi="Courier New"/>
          <w:sz w:val="20"/>
        </w:rPr>
        <w:t>&gt;</w:t>
      </w:r>
    </w:p>
    <w:p w:rsidR="00734220" w:rsidRPr="00B93AAE" w:rsidRDefault="00734220" w:rsidP="00734220">
      <w:pPr>
        <w:tabs>
          <w:tab w:val="left" w:pos="284"/>
          <w:tab w:val="left" w:pos="567"/>
          <w:tab w:val="left" w:pos="2552"/>
        </w:tabs>
        <w:rPr>
          <w:rFonts w:ascii="Courier New" w:hAnsi="Courier New"/>
          <w:sz w:val="20"/>
        </w:rPr>
      </w:pPr>
      <w:r w:rsidRPr="00B93AAE">
        <w:rPr>
          <w:rFonts w:ascii="Courier New" w:hAnsi="Courier New"/>
          <w:sz w:val="20"/>
        </w:rPr>
        <w:tab/>
      </w: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00E86DEC">
        <w:rPr>
          <w:rFonts w:ascii="Courier New" w:hAnsi="Courier New"/>
          <w:sz w:val="20"/>
        </w:rPr>
        <w:t>LocalUser</w:t>
      </w:r>
      <w:proofErr w:type="spellEnd"/>
      <w:proofErr w:type="gramEnd"/>
      <w:r w:rsidRPr="00B93AAE">
        <w:rPr>
          <w:rFonts w:ascii="Courier New" w:hAnsi="Courier New"/>
          <w:sz w:val="20"/>
        </w:rPr>
        <w:t>&gt;</w:t>
      </w:r>
      <w:proofErr w:type="spellStart"/>
      <w:r w:rsidRPr="00B93AAE">
        <w:rPr>
          <w:rFonts w:ascii="Courier New" w:hAnsi="Courier New"/>
          <w:sz w:val="20"/>
        </w:rPr>
        <w:t>johndoe</w:t>
      </w:r>
      <w:proofErr w:type="spellEnd"/>
      <w:r w:rsidRPr="00B93AAE">
        <w:rPr>
          <w:rFonts w:ascii="Courier New" w:hAnsi="Courier New"/>
          <w:sz w:val="20"/>
        </w:rPr>
        <w:t>&lt;/</w:t>
      </w:r>
      <w:proofErr w:type="spellStart"/>
      <w:r w:rsidR="00EE5BBF">
        <w:rPr>
          <w:rFonts w:ascii="Courier New" w:hAnsi="Courier New"/>
          <w:sz w:val="20"/>
        </w:rPr>
        <w:t>sr:</w:t>
      </w:r>
      <w:r w:rsidR="00E86DEC">
        <w:rPr>
          <w:rFonts w:ascii="Courier New" w:hAnsi="Courier New"/>
          <w:sz w:val="20"/>
        </w:rPr>
        <w:t>LocalUser</w:t>
      </w:r>
      <w:proofErr w:type="spellEnd"/>
      <w:r w:rsidRPr="00B93AAE">
        <w:rPr>
          <w:rFonts w:ascii="Courier New" w:hAnsi="Courier New"/>
          <w:sz w:val="20"/>
        </w:rPr>
        <w:t>&gt;</w:t>
      </w:r>
    </w:p>
    <w:p w:rsidR="00734220" w:rsidRPr="00B93AAE" w:rsidRDefault="00734220" w:rsidP="00734220">
      <w:pPr>
        <w:tabs>
          <w:tab w:val="left" w:pos="284"/>
          <w:tab w:val="left" w:pos="567"/>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SubjectIdentity</w:t>
      </w:r>
      <w:proofErr w:type="spellEnd"/>
      <w:proofErr w:type="gramEnd"/>
      <w:r w:rsidRPr="00B93AAE">
        <w:rPr>
          <w:rFonts w:ascii="Courier New" w:hAnsi="Courier New"/>
          <w:sz w:val="20"/>
        </w:rPr>
        <w:t>&gt;</w:t>
      </w:r>
    </w:p>
    <w:p w:rsidR="00734220" w:rsidRPr="00B93AAE" w:rsidRDefault="00734220" w:rsidP="00734220">
      <w:pPr>
        <w:tabs>
          <w:tab w:val="left" w:pos="284"/>
          <w:tab w:val="left" w:pos="567"/>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StorageMedia</w:t>
      </w:r>
      <w:proofErr w:type="spellEnd"/>
      <w:proofErr w:type="gramEnd"/>
      <w:r w:rsidRPr="00B93AAE">
        <w:rPr>
          <w:rFonts w:ascii="Courier New" w:hAnsi="Courier New"/>
          <w:sz w:val="20"/>
        </w:rPr>
        <w:t>&gt;tape&lt;/</w:t>
      </w:r>
      <w:proofErr w:type="spellStart"/>
      <w:r w:rsidR="00EE5BBF">
        <w:rPr>
          <w:rFonts w:ascii="Courier New" w:hAnsi="Courier New"/>
          <w:sz w:val="20"/>
        </w:rPr>
        <w:t>sr:</w:t>
      </w:r>
      <w:r w:rsidRPr="00B93AAE">
        <w:rPr>
          <w:rFonts w:ascii="Courier New" w:hAnsi="Courier New"/>
          <w:sz w:val="20"/>
        </w:rPr>
        <w:t>StorageMedia</w:t>
      </w:r>
      <w:proofErr w:type="spellEnd"/>
      <w:r w:rsidRPr="00B93AAE">
        <w:rPr>
          <w:rFonts w:ascii="Courier New" w:hAnsi="Courier New"/>
          <w:sz w:val="20"/>
        </w:rPr>
        <w:t>&gt;</w:t>
      </w:r>
    </w:p>
    <w:p w:rsidR="00734220" w:rsidRPr="00B93AAE" w:rsidRDefault="00734220" w:rsidP="00734220">
      <w:pPr>
        <w:tabs>
          <w:tab w:val="left" w:pos="284"/>
          <w:tab w:val="left" w:pos="567"/>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00580E54">
        <w:rPr>
          <w:rFonts w:ascii="Courier New" w:hAnsi="Courier New"/>
          <w:sz w:val="20"/>
        </w:rPr>
        <w:t>FileCount</w:t>
      </w:r>
      <w:proofErr w:type="spellEnd"/>
      <w:proofErr w:type="gramEnd"/>
      <w:r w:rsidR="00580E54">
        <w:rPr>
          <w:rFonts w:ascii="Courier New" w:hAnsi="Courier New"/>
          <w:sz w:val="20"/>
        </w:rPr>
        <w:t>&gt;42</w:t>
      </w:r>
      <w:r w:rsidRPr="00B93AAE">
        <w:rPr>
          <w:rFonts w:ascii="Courier New" w:hAnsi="Courier New"/>
          <w:sz w:val="20"/>
        </w:rPr>
        <w:t>&lt;/</w:t>
      </w:r>
      <w:proofErr w:type="spellStart"/>
      <w:r w:rsidR="00EE5BBF">
        <w:rPr>
          <w:rFonts w:ascii="Courier New" w:hAnsi="Courier New"/>
          <w:sz w:val="20"/>
        </w:rPr>
        <w:t>sr:</w:t>
      </w:r>
      <w:r w:rsidRPr="00B93AAE">
        <w:rPr>
          <w:rFonts w:ascii="Courier New" w:hAnsi="Courier New"/>
          <w:sz w:val="20"/>
        </w:rPr>
        <w:t>FileCount</w:t>
      </w:r>
      <w:proofErr w:type="spellEnd"/>
      <w:r w:rsidRPr="00B93AAE">
        <w:rPr>
          <w:rFonts w:ascii="Courier New" w:hAnsi="Courier New"/>
          <w:sz w:val="20"/>
        </w:rPr>
        <w:t>&gt;</w:t>
      </w:r>
    </w:p>
    <w:p w:rsidR="00734220" w:rsidRPr="00B93AAE" w:rsidRDefault="00734220" w:rsidP="00734220">
      <w:pPr>
        <w:tabs>
          <w:tab w:val="left" w:pos="284"/>
          <w:tab w:val="left" w:pos="567"/>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MeasureTime</w:t>
      </w:r>
      <w:proofErr w:type="spellEnd"/>
      <w:proofErr w:type="gramEnd"/>
      <w:r w:rsidRPr="00B93AAE">
        <w:rPr>
          <w:rFonts w:ascii="Courier New" w:hAnsi="Courier New"/>
          <w:sz w:val="20"/>
        </w:rPr>
        <w:t>&gt;2010-10-11T09:31:40Z&lt;/</w:t>
      </w:r>
      <w:proofErr w:type="spellStart"/>
      <w:r w:rsidR="00EE5BBF">
        <w:rPr>
          <w:rFonts w:ascii="Courier New" w:hAnsi="Courier New"/>
          <w:sz w:val="20"/>
        </w:rPr>
        <w:t>sr:</w:t>
      </w:r>
      <w:r w:rsidRPr="00B93AAE">
        <w:rPr>
          <w:rFonts w:ascii="Courier New" w:hAnsi="Courier New"/>
          <w:sz w:val="20"/>
        </w:rPr>
        <w:t>MeasureTime</w:t>
      </w:r>
      <w:proofErr w:type="spellEnd"/>
      <w:r w:rsidRPr="00B93AAE">
        <w:rPr>
          <w:rFonts w:ascii="Courier New" w:hAnsi="Courier New"/>
          <w:sz w:val="20"/>
        </w:rPr>
        <w:t>&gt;</w:t>
      </w:r>
    </w:p>
    <w:p w:rsidR="00734220" w:rsidRPr="00B93AAE" w:rsidRDefault="00734220" w:rsidP="00734220">
      <w:pPr>
        <w:tabs>
          <w:tab w:val="left" w:pos="284"/>
          <w:tab w:val="left" w:pos="567"/>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ValidDuration</w:t>
      </w:r>
      <w:proofErr w:type="spellEnd"/>
      <w:proofErr w:type="gramEnd"/>
      <w:r w:rsidRPr="00B93AAE">
        <w:rPr>
          <w:rFonts w:ascii="Courier New" w:hAnsi="Courier New"/>
          <w:sz w:val="20"/>
        </w:rPr>
        <w:t>&gt;PT3600S&lt;/</w:t>
      </w:r>
      <w:proofErr w:type="spellStart"/>
      <w:r w:rsidR="00EE5BBF">
        <w:rPr>
          <w:rFonts w:ascii="Courier New" w:hAnsi="Courier New"/>
          <w:sz w:val="20"/>
        </w:rPr>
        <w:t>sr:</w:t>
      </w:r>
      <w:r w:rsidRPr="00B93AAE">
        <w:rPr>
          <w:rFonts w:ascii="Courier New" w:hAnsi="Courier New"/>
          <w:sz w:val="20"/>
        </w:rPr>
        <w:t>ValidDuration</w:t>
      </w:r>
      <w:proofErr w:type="spellEnd"/>
      <w:r w:rsidRPr="00B93AAE">
        <w:rPr>
          <w:rFonts w:ascii="Courier New" w:hAnsi="Courier New"/>
          <w:sz w:val="20"/>
        </w:rPr>
        <w:t>&gt;</w:t>
      </w:r>
    </w:p>
    <w:p w:rsidR="00734220" w:rsidRPr="00B93AAE" w:rsidRDefault="00734220" w:rsidP="00734220">
      <w:pPr>
        <w:tabs>
          <w:tab w:val="left" w:pos="284"/>
          <w:tab w:val="left" w:pos="567"/>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ResourceCapacityUsed</w:t>
      </w:r>
      <w:proofErr w:type="spellEnd"/>
      <w:proofErr w:type="gramEnd"/>
      <w:r w:rsidRPr="00B93AAE">
        <w:rPr>
          <w:rFonts w:ascii="Courier New" w:hAnsi="Courier New"/>
          <w:sz w:val="20"/>
        </w:rPr>
        <w:t>&gt;913617&lt;/</w:t>
      </w:r>
      <w:proofErr w:type="spellStart"/>
      <w:r w:rsidR="00EE5BBF">
        <w:rPr>
          <w:rFonts w:ascii="Courier New" w:hAnsi="Courier New"/>
          <w:sz w:val="20"/>
        </w:rPr>
        <w:t>sr:</w:t>
      </w:r>
      <w:r w:rsidRPr="00B93AAE">
        <w:rPr>
          <w:rFonts w:ascii="Courier New" w:hAnsi="Courier New"/>
          <w:sz w:val="20"/>
        </w:rPr>
        <w:t>ResourceCapacityUsed</w:t>
      </w:r>
      <w:proofErr w:type="spellEnd"/>
      <w:r w:rsidRPr="00B93AAE">
        <w:rPr>
          <w:rFonts w:ascii="Courier New" w:hAnsi="Courier New"/>
          <w:sz w:val="20"/>
        </w:rPr>
        <w:t>&gt;</w:t>
      </w:r>
    </w:p>
    <w:p w:rsidR="00734220" w:rsidRPr="00B93AAE" w:rsidRDefault="00734220" w:rsidP="00734220">
      <w:pPr>
        <w:rPr>
          <w:rFonts w:ascii="Teletype Regular" w:hAnsi="Teletype Regular"/>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StorageUsageRecord</w:t>
      </w:r>
      <w:proofErr w:type="spellEnd"/>
      <w:proofErr w:type="gramEnd"/>
      <w:r w:rsidRPr="00B93AAE">
        <w:rPr>
          <w:rFonts w:ascii="Courier New" w:hAnsi="Courier New"/>
          <w:sz w:val="20"/>
        </w:rPr>
        <w:t>&gt;</w:t>
      </w:r>
    </w:p>
    <w:p w:rsidR="00734220" w:rsidRDefault="00734220" w:rsidP="00734220">
      <w:pPr>
        <w:pStyle w:val="Heading3"/>
        <w:rPr>
          <w:lang w:bidi="sa-IN"/>
        </w:rPr>
      </w:pPr>
      <w:bookmarkStart w:id="109" w:name="_Toc284511865"/>
      <w:bookmarkStart w:id="110" w:name="_Toc159311667"/>
      <w:bookmarkEnd w:id="109"/>
      <w:r>
        <w:rPr>
          <w:lang w:bidi="sa-IN"/>
        </w:rPr>
        <w:t>Grid Usage Example</w:t>
      </w:r>
      <w:bookmarkEnd w:id="110"/>
    </w:p>
    <w:p w:rsidR="00734220" w:rsidRDefault="00734220" w:rsidP="00734220">
      <w:proofErr w:type="gramStart"/>
      <w:r w:rsidRPr="00774587">
        <w:t xml:space="preserve">Example how a record accounting for </w:t>
      </w:r>
      <w:r>
        <w:t>G</w:t>
      </w:r>
      <w:r w:rsidRPr="00774587">
        <w:t>rid usage could look</w:t>
      </w:r>
      <w:r>
        <w:t xml:space="preserve"> like</w:t>
      </w:r>
      <w:r w:rsidRPr="00774587">
        <w:t>.</w:t>
      </w:r>
      <w:proofErr w:type="gramEnd"/>
    </w:p>
    <w:p w:rsidR="00734220" w:rsidRPr="00B93AAE" w:rsidRDefault="00734220" w:rsidP="00734220">
      <w:pPr>
        <w:spacing w:after="0"/>
        <w:rPr>
          <w:rFonts w:ascii="Courier New" w:hAnsi="Courier New"/>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StorageUsageRecord</w:t>
      </w:r>
      <w:proofErr w:type="spellEnd"/>
      <w:proofErr w:type="gramEnd"/>
    </w:p>
    <w:p w:rsidR="00734220" w:rsidRPr="00B93AAE" w:rsidRDefault="00734220" w:rsidP="00734220">
      <w:pPr>
        <w:tabs>
          <w:tab w:val="left" w:pos="142"/>
        </w:tabs>
        <w:rPr>
          <w:rFonts w:ascii="Courier New" w:hAnsi="Courier New"/>
          <w:sz w:val="20"/>
        </w:rPr>
      </w:pPr>
      <w:r w:rsidRPr="00B93AAE">
        <w:rPr>
          <w:rFonts w:ascii="Courier New" w:hAnsi="Courier New"/>
          <w:sz w:val="20"/>
        </w:rPr>
        <w:tab/>
      </w:r>
      <w:proofErr w:type="spellStart"/>
      <w:r w:rsidRPr="00B93AAE">
        <w:rPr>
          <w:rFonts w:ascii="Courier New" w:hAnsi="Courier New"/>
          <w:sz w:val="20"/>
        </w:rPr>
        <w:t>xmlns:s</w:t>
      </w:r>
      <w:r w:rsidR="00EE5BBF">
        <w:rPr>
          <w:rFonts w:ascii="Courier New" w:hAnsi="Courier New"/>
          <w:sz w:val="20"/>
        </w:rPr>
        <w:t>r</w:t>
      </w:r>
      <w:proofErr w:type="spellEnd"/>
      <w:r w:rsidRPr="00B93AAE">
        <w:rPr>
          <w:rFonts w:ascii="Courier New" w:hAnsi="Courier New"/>
          <w:sz w:val="20"/>
        </w:rPr>
        <w:t>="</w:t>
      </w:r>
      <w:r w:rsidR="00EF1C1F" w:rsidRPr="00B93AAE">
        <w:rPr>
          <w:rFonts w:ascii="Courier New" w:hAnsi="Courier New"/>
          <w:sz w:val="20"/>
        </w:rPr>
        <w:t>http://eu-emi.eu/namespaces/2011/02/storagerecord</w:t>
      </w:r>
      <w:r w:rsidRPr="00B93AAE">
        <w:rPr>
          <w:rFonts w:ascii="Courier New" w:hAnsi="Courier New"/>
          <w:sz w:val="20"/>
        </w:rPr>
        <w:t>"&gt;</w:t>
      </w:r>
    </w:p>
    <w:p w:rsidR="00734220" w:rsidRPr="00B93AAE" w:rsidRDefault="00734220" w:rsidP="00734220">
      <w:pPr>
        <w:tabs>
          <w:tab w:val="left" w:pos="284"/>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RecordIdentity</w:t>
      </w:r>
      <w:proofErr w:type="spellEnd"/>
      <w:proofErr w:type="gramEnd"/>
      <w:r w:rsidRPr="00B93AAE">
        <w:rPr>
          <w:rFonts w:ascii="Courier New" w:hAnsi="Courier New"/>
          <w:sz w:val="20"/>
        </w:rPr>
        <w:tab/>
      </w:r>
      <w:proofErr w:type="spellStart"/>
      <w:r w:rsidR="00EE5BBF">
        <w:rPr>
          <w:rFonts w:ascii="Courier New" w:hAnsi="Courier New"/>
          <w:sz w:val="20"/>
        </w:rPr>
        <w:t>sr:</w:t>
      </w:r>
      <w:r w:rsidRPr="00B93AAE">
        <w:rPr>
          <w:rFonts w:ascii="Courier New" w:hAnsi="Courier New"/>
          <w:sz w:val="20"/>
        </w:rPr>
        <w:t>createTime</w:t>
      </w:r>
      <w:proofErr w:type="spellEnd"/>
      <w:r w:rsidRPr="00B93AAE">
        <w:rPr>
          <w:rFonts w:ascii="Courier New" w:hAnsi="Courier New"/>
          <w:sz w:val="20"/>
        </w:rPr>
        <w:t>="2010-11-09T09:06:52Z"</w:t>
      </w:r>
    </w:p>
    <w:p w:rsidR="00734220" w:rsidRPr="00B93AAE" w:rsidRDefault="00734220" w:rsidP="00B93AAE">
      <w:pPr>
        <w:tabs>
          <w:tab w:val="left" w:pos="284"/>
          <w:tab w:val="left" w:pos="2385"/>
          <w:tab w:val="left" w:pos="2552"/>
        </w:tabs>
        <w:rPr>
          <w:rFonts w:ascii="Courier New" w:hAnsi="Courier New"/>
          <w:sz w:val="20"/>
        </w:rPr>
      </w:pPr>
      <w:r w:rsidRPr="00B93AAE">
        <w:rPr>
          <w:rFonts w:ascii="Courier New" w:hAnsi="Courier New"/>
          <w:sz w:val="20"/>
        </w:rPr>
        <w:tab/>
      </w:r>
      <w:r w:rsidRPr="00B93AAE">
        <w:rPr>
          <w:rFonts w:ascii="Courier New" w:hAnsi="Courier New"/>
          <w:sz w:val="20"/>
        </w:rPr>
        <w:tab/>
      </w:r>
      <w:r w:rsidRPr="00B93AAE">
        <w:rPr>
          <w:rFonts w:ascii="Courier New" w:hAnsi="Courier New"/>
          <w:sz w:val="20"/>
        </w:rPr>
        <w:tab/>
      </w:r>
      <w:proofErr w:type="spellStart"/>
      <w:r w:rsidR="00EE5BBF">
        <w:rPr>
          <w:rFonts w:ascii="Courier New" w:hAnsi="Courier New"/>
          <w:sz w:val="20"/>
        </w:rPr>
        <w:t>sr:</w:t>
      </w:r>
      <w:r w:rsidRPr="00B93AAE">
        <w:rPr>
          <w:rFonts w:ascii="Courier New" w:hAnsi="Courier New"/>
          <w:sz w:val="20"/>
        </w:rPr>
        <w:t>recordId</w:t>
      </w:r>
      <w:proofErr w:type="spellEnd"/>
      <w:r w:rsidRPr="00B93AAE">
        <w:rPr>
          <w:rFonts w:ascii="Courier New" w:hAnsi="Courier New"/>
          <w:sz w:val="20"/>
        </w:rPr>
        <w:t>="host.example.org/</w:t>
      </w:r>
      <w:proofErr w:type="spellStart"/>
      <w:r w:rsidRPr="00B93AAE">
        <w:rPr>
          <w:rFonts w:ascii="Courier New" w:hAnsi="Courier New"/>
          <w:sz w:val="20"/>
        </w:rPr>
        <w:t>sr</w:t>
      </w:r>
      <w:proofErr w:type="spellEnd"/>
      <w:r w:rsidRPr="00B93AAE">
        <w:rPr>
          <w:rFonts w:ascii="Courier New" w:hAnsi="Courier New"/>
          <w:sz w:val="20"/>
        </w:rPr>
        <w:t>/87912469269276"/&gt;</w:t>
      </w:r>
    </w:p>
    <w:p w:rsidR="00734220" w:rsidRPr="00B93AAE" w:rsidRDefault="00734220" w:rsidP="00734220">
      <w:pPr>
        <w:tabs>
          <w:tab w:val="left" w:pos="284"/>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r w:rsidRPr="00B93AAE">
        <w:rPr>
          <w:rFonts w:ascii="Courier New" w:hAnsi="Courier New"/>
          <w:sz w:val="20"/>
        </w:rPr>
        <w:t>StorageSystem</w:t>
      </w:r>
      <w:proofErr w:type="spellEnd"/>
      <w:r w:rsidRPr="00B93AAE">
        <w:rPr>
          <w:rFonts w:ascii="Courier New" w:hAnsi="Courier New"/>
          <w:sz w:val="20"/>
        </w:rPr>
        <w:t>&gt;host.example.org&lt;/</w:t>
      </w:r>
      <w:proofErr w:type="spellStart"/>
      <w:r w:rsidR="00EE5BBF">
        <w:rPr>
          <w:rFonts w:ascii="Courier New" w:hAnsi="Courier New"/>
          <w:sz w:val="20"/>
        </w:rPr>
        <w:t>sr:</w:t>
      </w:r>
      <w:r w:rsidRPr="00B93AAE">
        <w:rPr>
          <w:rFonts w:ascii="Courier New" w:hAnsi="Courier New"/>
          <w:sz w:val="20"/>
        </w:rPr>
        <w:t>StorageSystem</w:t>
      </w:r>
      <w:proofErr w:type="spellEnd"/>
      <w:r w:rsidRPr="00B93AAE">
        <w:rPr>
          <w:rFonts w:ascii="Courier New" w:hAnsi="Courier New"/>
          <w:sz w:val="20"/>
        </w:rPr>
        <w:t>&gt;</w:t>
      </w:r>
    </w:p>
    <w:p w:rsidR="00734220" w:rsidRPr="00B93AAE" w:rsidRDefault="00734220" w:rsidP="00734220">
      <w:pPr>
        <w:tabs>
          <w:tab w:val="left" w:pos="284"/>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StorageShare</w:t>
      </w:r>
      <w:proofErr w:type="spellEnd"/>
      <w:proofErr w:type="gramEnd"/>
      <w:r w:rsidRPr="00B93AAE">
        <w:rPr>
          <w:rFonts w:ascii="Courier New" w:hAnsi="Courier New"/>
          <w:sz w:val="20"/>
        </w:rPr>
        <w:t>&gt;pool-003&lt;/</w:t>
      </w:r>
      <w:proofErr w:type="spellStart"/>
      <w:r w:rsidR="00EE5BBF">
        <w:rPr>
          <w:rFonts w:ascii="Courier New" w:hAnsi="Courier New"/>
          <w:sz w:val="20"/>
        </w:rPr>
        <w:t>sr:</w:t>
      </w:r>
      <w:r w:rsidRPr="00B93AAE">
        <w:rPr>
          <w:rFonts w:ascii="Courier New" w:hAnsi="Courier New"/>
          <w:sz w:val="20"/>
        </w:rPr>
        <w:t>StorageShare</w:t>
      </w:r>
      <w:proofErr w:type="spellEnd"/>
      <w:r w:rsidRPr="00B93AAE">
        <w:rPr>
          <w:rFonts w:ascii="Courier New" w:hAnsi="Courier New"/>
          <w:sz w:val="20"/>
        </w:rPr>
        <w:t>&gt;</w:t>
      </w:r>
    </w:p>
    <w:p w:rsidR="00734220" w:rsidRPr="00B93AAE" w:rsidRDefault="00734220" w:rsidP="00734220">
      <w:pPr>
        <w:tabs>
          <w:tab w:val="left" w:pos="284"/>
          <w:tab w:val="left" w:pos="2552"/>
        </w:tabs>
        <w:rPr>
          <w:rFonts w:ascii="Courier New" w:hAnsi="Courier New"/>
          <w:sz w:val="20"/>
        </w:rPr>
      </w:pPr>
      <w:r w:rsidRPr="00B93AAE">
        <w:rPr>
          <w:rFonts w:ascii="Courier New" w:hAnsi="Courier New"/>
          <w:sz w:val="20"/>
        </w:rPr>
        <w:tab/>
        <w:t>&lt;</w:t>
      </w:r>
      <w:proofErr w:type="spellStart"/>
      <w:proofErr w:type="gramStart"/>
      <w:r w:rsidR="00EE5BBF">
        <w:rPr>
          <w:rFonts w:ascii="Courier New" w:hAnsi="Courier New"/>
          <w:sz w:val="20"/>
        </w:rPr>
        <w:t>sr:</w:t>
      </w:r>
      <w:proofErr w:type="gramEnd"/>
      <w:r w:rsidRPr="00B93AAE">
        <w:rPr>
          <w:rFonts w:ascii="Courier New" w:hAnsi="Courier New"/>
          <w:sz w:val="20"/>
        </w:rPr>
        <w:t>SubjectIdentity</w:t>
      </w:r>
      <w:proofErr w:type="spellEnd"/>
      <w:r w:rsidRPr="00B93AAE">
        <w:rPr>
          <w:rFonts w:ascii="Courier New" w:hAnsi="Courier New"/>
          <w:sz w:val="20"/>
        </w:rPr>
        <w:t>&gt;</w:t>
      </w:r>
    </w:p>
    <w:p w:rsidR="00734220" w:rsidRPr="00B93AAE" w:rsidRDefault="00734220" w:rsidP="00734220">
      <w:pPr>
        <w:tabs>
          <w:tab w:val="left" w:pos="284"/>
          <w:tab w:val="left" w:pos="567"/>
        </w:tabs>
        <w:rPr>
          <w:rFonts w:ascii="Courier New" w:hAnsi="Courier New"/>
          <w:sz w:val="20"/>
        </w:rPr>
      </w:pPr>
      <w:r w:rsidRPr="00B93AAE">
        <w:rPr>
          <w:rFonts w:ascii="Courier New" w:hAnsi="Courier New"/>
          <w:sz w:val="20"/>
        </w:rPr>
        <w:tab/>
      </w:r>
      <w:r w:rsidRPr="00B93AAE">
        <w:rPr>
          <w:rFonts w:ascii="Courier New" w:hAnsi="Courier New"/>
          <w:sz w:val="20"/>
        </w:rPr>
        <w:tab/>
        <w:t>&lt;</w:t>
      </w:r>
      <w:proofErr w:type="spellStart"/>
      <w:r w:rsidR="00EE5BBF">
        <w:rPr>
          <w:rFonts w:ascii="Courier New" w:hAnsi="Courier New"/>
          <w:sz w:val="20"/>
        </w:rPr>
        <w:t>sr:</w:t>
      </w:r>
      <w:r w:rsidRPr="00B93AAE">
        <w:rPr>
          <w:rFonts w:ascii="Courier New" w:hAnsi="Courier New"/>
          <w:sz w:val="20"/>
        </w:rPr>
        <w:t>Group</w:t>
      </w:r>
      <w:proofErr w:type="spellEnd"/>
      <w:r w:rsidRPr="00B93AAE">
        <w:rPr>
          <w:rFonts w:ascii="Courier New" w:hAnsi="Courier New"/>
          <w:sz w:val="20"/>
        </w:rPr>
        <w:t>&gt;binarydataproject.example.org&lt;/</w:t>
      </w:r>
      <w:proofErr w:type="spellStart"/>
      <w:r w:rsidR="00EE5BBF">
        <w:rPr>
          <w:rFonts w:ascii="Courier New" w:hAnsi="Courier New"/>
          <w:sz w:val="20"/>
        </w:rPr>
        <w:t>sr:</w:t>
      </w:r>
      <w:r w:rsidRPr="00B93AAE">
        <w:rPr>
          <w:rFonts w:ascii="Courier New" w:hAnsi="Courier New"/>
          <w:sz w:val="20"/>
        </w:rPr>
        <w:t>Group</w:t>
      </w:r>
      <w:proofErr w:type="spellEnd"/>
      <w:r w:rsidRPr="00B93AAE">
        <w:rPr>
          <w:rFonts w:ascii="Courier New" w:hAnsi="Courier New"/>
          <w:sz w:val="20"/>
        </w:rPr>
        <w:t>&gt;</w:t>
      </w:r>
    </w:p>
    <w:p w:rsidR="00734220" w:rsidRPr="00B93AAE" w:rsidRDefault="00734220" w:rsidP="00734220">
      <w:pPr>
        <w:tabs>
          <w:tab w:val="left" w:pos="284"/>
          <w:tab w:val="left" w:pos="567"/>
        </w:tabs>
        <w:rPr>
          <w:rFonts w:ascii="Courier New" w:hAnsi="Courier New"/>
          <w:sz w:val="20"/>
        </w:rPr>
      </w:pPr>
      <w:r w:rsidRPr="00B93AAE">
        <w:rPr>
          <w:rFonts w:ascii="Courier New" w:hAnsi="Courier New"/>
          <w:sz w:val="20"/>
        </w:rPr>
        <w:tab/>
      </w:r>
      <w:r w:rsidRPr="00B93AAE">
        <w:rPr>
          <w:rFonts w:ascii="Courier New" w:hAnsi="Courier New"/>
          <w:sz w:val="20"/>
        </w:rPr>
        <w:tab/>
      </w:r>
      <w:r w:rsidR="00C920AF"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00C920AF" w:rsidRPr="00B93AAE">
        <w:rPr>
          <w:rFonts w:ascii="Courier New" w:hAnsi="Courier New"/>
          <w:sz w:val="20"/>
        </w:rPr>
        <w:t>GroupAttribute</w:t>
      </w:r>
      <w:proofErr w:type="spellEnd"/>
      <w:proofErr w:type="gramEnd"/>
      <w:r w:rsidR="00C920AF" w:rsidRPr="00B93AAE">
        <w:rPr>
          <w:rFonts w:ascii="Courier New" w:hAnsi="Courier New"/>
          <w:sz w:val="20"/>
        </w:rPr>
        <w:t xml:space="preserve"> </w:t>
      </w:r>
      <w:proofErr w:type="spellStart"/>
      <w:r w:rsidR="00EE5BBF">
        <w:rPr>
          <w:rFonts w:ascii="Courier New" w:hAnsi="Courier New"/>
          <w:sz w:val="20"/>
        </w:rPr>
        <w:t>sr:</w:t>
      </w:r>
      <w:r w:rsidR="00C920AF" w:rsidRPr="00B93AAE">
        <w:rPr>
          <w:rFonts w:ascii="Courier New" w:hAnsi="Courier New"/>
          <w:sz w:val="20"/>
        </w:rPr>
        <w:t>attributeType</w:t>
      </w:r>
      <w:proofErr w:type="spellEnd"/>
      <w:r w:rsidR="00C920AF" w:rsidRPr="00B93AAE">
        <w:rPr>
          <w:rFonts w:ascii="Courier New" w:hAnsi="Courier New"/>
          <w:sz w:val="20"/>
        </w:rPr>
        <w:t>="subgroup"&gt;</w:t>
      </w:r>
      <w:proofErr w:type="spellStart"/>
      <w:r w:rsidR="00C920AF" w:rsidRPr="00B93AAE">
        <w:rPr>
          <w:rFonts w:ascii="Courier New" w:hAnsi="Courier New"/>
          <w:sz w:val="20"/>
        </w:rPr>
        <w:t>ukusers</w:t>
      </w:r>
      <w:proofErr w:type="spellEnd"/>
      <w:r w:rsidR="00C920AF" w:rsidRPr="00B93AAE">
        <w:rPr>
          <w:rFonts w:ascii="Courier New" w:hAnsi="Courier New"/>
          <w:sz w:val="20"/>
        </w:rPr>
        <w:t>&lt;/</w:t>
      </w:r>
      <w:proofErr w:type="spellStart"/>
      <w:r w:rsidR="00EE5BBF">
        <w:rPr>
          <w:rFonts w:ascii="Courier New" w:hAnsi="Courier New"/>
          <w:sz w:val="20"/>
        </w:rPr>
        <w:t>sr:</w:t>
      </w:r>
      <w:r w:rsidR="00C920AF" w:rsidRPr="00B93AAE">
        <w:rPr>
          <w:rFonts w:ascii="Courier New" w:hAnsi="Courier New"/>
          <w:sz w:val="20"/>
        </w:rPr>
        <w:t>GroupAttribute</w:t>
      </w:r>
      <w:proofErr w:type="spellEnd"/>
      <w:r w:rsidR="00C920AF" w:rsidRPr="00B93AAE">
        <w:rPr>
          <w:rFonts w:ascii="Courier New" w:hAnsi="Courier New"/>
          <w:sz w:val="20"/>
        </w:rPr>
        <w:t>&gt;</w:t>
      </w:r>
    </w:p>
    <w:p w:rsidR="00734220" w:rsidRPr="00B93AAE" w:rsidRDefault="00734220" w:rsidP="00734220">
      <w:pPr>
        <w:tabs>
          <w:tab w:val="left" w:pos="284"/>
          <w:tab w:val="left" w:pos="567"/>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SubjectIdentity</w:t>
      </w:r>
      <w:proofErr w:type="spellEnd"/>
      <w:proofErr w:type="gramEnd"/>
      <w:r w:rsidRPr="00B93AAE">
        <w:rPr>
          <w:rFonts w:ascii="Courier New" w:hAnsi="Courier New"/>
          <w:sz w:val="20"/>
        </w:rPr>
        <w:t>&gt;</w:t>
      </w:r>
    </w:p>
    <w:p w:rsidR="00734220" w:rsidRPr="00B93AAE" w:rsidRDefault="00734220" w:rsidP="00734220">
      <w:pPr>
        <w:tabs>
          <w:tab w:val="left" w:pos="284"/>
          <w:tab w:val="left" w:pos="567"/>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StorageMedia</w:t>
      </w:r>
      <w:proofErr w:type="spellEnd"/>
      <w:proofErr w:type="gramEnd"/>
      <w:r w:rsidRPr="00B93AAE">
        <w:rPr>
          <w:rFonts w:ascii="Courier New" w:hAnsi="Courier New"/>
          <w:sz w:val="20"/>
        </w:rPr>
        <w:t>&gt;disk&lt;/</w:t>
      </w:r>
      <w:proofErr w:type="spellStart"/>
      <w:r w:rsidR="00EE5BBF">
        <w:rPr>
          <w:rFonts w:ascii="Courier New" w:hAnsi="Courier New"/>
          <w:sz w:val="20"/>
        </w:rPr>
        <w:t>sr:</w:t>
      </w:r>
      <w:r w:rsidRPr="00B93AAE">
        <w:rPr>
          <w:rFonts w:ascii="Courier New" w:hAnsi="Courier New"/>
          <w:sz w:val="20"/>
        </w:rPr>
        <w:t>StorageMedia</w:t>
      </w:r>
      <w:proofErr w:type="spellEnd"/>
      <w:r w:rsidRPr="00B93AAE">
        <w:rPr>
          <w:rFonts w:ascii="Courier New" w:hAnsi="Courier New"/>
          <w:sz w:val="20"/>
        </w:rPr>
        <w:t>&gt;</w:t>
      </w:r>
    </w:p>
    <w:p w:rsidR="00734220" w:rsidRPr="00B93AAE" w:rsidRDefault="00734220" w:rsidP="00734220">
      <w:pPr>
        <w:tabs>
          <w:tab w:val="left" w:pos="284"/>
          <w:tab w:val="left" w:pos="567"/>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FileCount</w:t>
      </w:r>
      <w:proofErr w:type="spellEnd"/>
      <w:proofErr w:type="gramEnd"/>
      <w:r w:rsidR="007D7CF5">
        <w:rPr>
          <w:rFonts w:ascii="Courier New" w:hAnsi="Courier New"/>
          <w:sz w:val="20"/>
        </w:rPr>
        <w:t>&gt;42&lt;</w:t>
      </w:r>
      <w:r w:rsidRPr="00B93AAE">
        <w:rPr>
          <w:rFonts w:ascii="Courier New" w:hAnsi="Courier New"/>
          <w:sz w:val="20"/>
        </w:rPr>
        <w:t>/</w:t>
      </w:r>
      <w:proofErr w:type="spellStart"/>
      <w:r w:rsidR="00EE5BBF">
        <w:rPr>
          <w:rFonts w:ascii="Courier New" w:hAnsi="Courier New"/>
          <w:sz w:val="20"/>
        </w:rPr>
        <w:t>sr:</w:t>
      </w:r>
      <w:r w:rsidRPr="00B93AAE">
        <w:rPr>
          <w:rFonts w:ascii="Courier New" w:hAnsi="Courier New"/>
          <w:sz w:val="20"/>
        </w:rPr>
        <w:t>FileCount</w:t>
      </w:r>
      <w:proofErr w:type="spellEnd"/>
      <w:r w:rsidRPr="00B93AAE">
        <w:rPr>
          <w:rFonts w:ascii="Courier New" w:hAnsi="Courier New"/>
          <w:sz w:val="20"/>
        </w:rPr>
        <w:t>&gt;</w:t>
      </w:r>
    </w:p>
    <w:p w:rsidR="00734220" w:rsidRPr="00B93AAE" w:rsidRDefault="00734220" w:rsidP="00734220">
      <w:pPr>
        <w:tabs>
          <w:tab w:val="left" w:pos="284"/>
          <w:tab w:val="left" w:pos="567"/>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MeasureTime</w:t>
      </w:r>
      <w:proofErr w:type="spellEnd"/>
      <w:proofErr w:type="gramEnd"/>
      <w:r w:rsidRPr="00B93AAE">
        <w:rPr>
          <w:rFonts w:ascii="Courier New" w:hAnsi="Courier New"/>
          <w:sz w:val="20"/>
        </w:rPr>
        <w:t>&gt;2010-10-11T09:31:40Z&lt;/</w:t>
      </w:r>
      <w:proofErr w:type="spellStart"/>
      <w:r w:rsidR="00EE5BBF">
        <w:rPr>
          <w:rFonts w:ascii="Courier New" w:hAnsi="Courier New"/>
          <w:sz w:val="20"/>
        </w:rPr>
        <w:t>sr:</w:t>
      </w:r>
      <w:r w:rsidRPr="00B93AAE">
        <w:rPr>
          <w:rFonts w:ascii="Courier New" w:hAnsi="Courier New"/>
          <w:sz w:val="20"/>
        </w:rPr>
        <w:t>MeasureTime</w:t>
      </w:r>
      <w:proofErr w:type="spellEnd"/>
      <w:r w:rsidRPr="00B93AAE">
        <w:rPr>
          <w:rFonts w:ascii="Courier New" w:hAnsi="Courier New"/>
          <w:sz w:val="20"/>
        </w:rPr>
        <w:t>&gt;</w:t>
      </w:r>
    </w:p>
    <w:p w:rsidR="00734220" w:rsidRPr="00B93AAE" w:rsidRDefault="00734220" w:rsidP="00734220">
      <w:pPr>
        <w:tabs>
          <w:tab w:val="left" w:pos="284"/>
          <w:tab w:val="left" w:pos="567"/>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ValidDuration</w:t>
      </w:r>
      <w:proofErr w:type="spellEnd"/>
      <w:proofErr w:type="gramEnd"/>
      <w:r w:rsidRPr="00B93AAE">
        <w:rPr>
          <w:rFonts w:ascii="Courier New" w:hAnsi="Courier New"/>
          <w:sz w:val="20"/>
        </w:rPr>
        <w:t>&gt;PT3600S&lt;/</w:t>
      </w:r>
      <w:proofErr w:type="spellStart"/>
      <w:r w:rsidR="00EE5BBF">
        <w:rPr>
          <w:rFonts w:ascii="Courier New" w:hAnsi="Courier New"/>
          <w:sz w:val="20"/>
        </w:rPr>
        <w:t>sr:</w:t>
      </w:r>
      <w:r w:rsidRPr="00B93AAE">
        <w:rPr>
          <w:rFonts w:ascii="Courier New" w:hAnsi="Courier New"/>
          <w:sz w:val="20"/>
        </w:rPr>
        <w:t>ValidDuration</w:t>
      </w:r>
      <w:proofErr w:type="spellEnd"/>
      <w:r w:rsidRPr="00B93AAE">
        <w:rPr>
          <w:rFonts w:ascii="Courier New" w:hAnsi="Courier New"/>
          <w:sz w:val="20"/>
        </w:rPr>
        <w:t>&gt;</w:t>
      </w:r>
    </w:p>
    <w:p w:rsidR="00734220" w:rsidRPr="00B93AAE" w:rsidRDefault="00734220" w:rsidP="00734220">
      <w:pPr>
        <w:tabs>
          <w:tab w:val="left" w:pos="284"/>
          <w:tab w:val="left" w:pos="567"/>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ResourceCapacityUsed</w:t>
      </w:r>
      <w:proofErr w:type="spellEnd"/>
      <w:proofErr w:type="gramEnd"/>
      <w:r w:rsidRPr="00B93AAE">
        <w:rPr>
          <w:rFonts w:ascii="Courier New" w:hAnsi="Courier New"/>
          <w:sz w:val="20"/>
        </w:rPr>
        <w:t>&gt;14728&lt;/</w:t>
      </w:r>
      <w:proofErr w:type="spellStart"/>
      <w:r w:rsidR="00EE5BBF">
        <w:rPr>
          <w:rFonts w:ascii="Courier New" w:hAnsi="Courier New"/>
          <w:sz w:val="20"/>
        </w:rPr>
        <w:t>sr:</w:t>
      </w:r>
      <w:r w:rsidRPr="00B93AAE">
        <w:rPr>
          <w:rFonts w:ascii="Courier New" w:hAnsi="Courier New"/>
          <w:sz w:val="20"/>
        </w:rPr>
        <w:t>ResourceCapacityUsed</w:t>
      </w:r>
      <w:proofErr w:type="spellEnd"/>
      <w:r w:rsidRPr="00B93AAE">
        <w:rPr>
          <w:rFonts w:ascii="Courier New" w:hAnsi="Courier New"/>
          <w:sz w:val="20"/>
        </w:rPr>
        <w:t>&gt;</w:t>
      </w:r>
    </w:p>
    <w:p w:rsidR="00734220" w:rsidRPr="00B93AAE" w:rsidRDefault="00734220" w:rsidP="00734220">
      <w:pPr>
        <w:tabs>
          <w:tab w:val="left" w:pos="284"/>
          <w:tab w:val="left" w:pos="567"/>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LogicalCapacityUsed</w:t>
      </w:r>
      <w:proofErr w:type="spellEnd"/>
      <w:proofErr w:type="gramEnd"/>
      <w:r w:rsidRPr="00B93AAE">
        <w:rPr>
          <w:rFonts w:ascii="Courier New" w:hAnsi="Courier New"/>
          <w:sz w:val="20"/>
        </w:rPr>
        <w:t>&gt;13617&lt;/</w:t>
      </w:r>
      <w:proofErr w:type="spellStart"/>
      <w:r w:rsidR="00EE5BBF">
        <w:rPr>
          <w:rFonts w:ascii="Courier New" w:hAnsi="Courier New"/>
          <w:sz w:val="20"/>
        </w:rPr>
        <w:t>sr:</w:t>
      </w:r>
      <w:r w:rsidRPr="00B93AAE">
        <w:rPr>
          <w:rFonts w:ascii="Courier New" w:hAnsi="Courier New"/>
          <w:sz w:val="20"/>
        </w:rPr>
        <w:t>LogicalCapacityUsed</w:t>
      </w:r>
      <w:proofErr w:type="spellEnd"/>
      <w:r w:rsidRPr="00B93AAE">
        <w:rPr>
          <w:rFonts w:ascii="Courier New" w:hAnsi="Courier New"/>
          <w:sz w:val="20"/>
        </w:rPr>
        <w:t>&gt;</w:t>
      </w:r>
    </w:p>
    <w:p w:rsidR="00734220" w:rsidRPr="00B93AAE" w:rsidRDefault="00734220" w:rsidP="00734220">
      <w:pPr>
        <w:rPr>
          <w:rFonts w:ascii="Teletype Regular" w:hAnsi="Teletype Regular"/>
          <w:sz w:val="20"/>
        </w:rPr>
      </w:pPr>
      <w:r w:rsidRPr="00B93AAE">
        <w:rPr>
          <w:rFonts w:ascii="Courier New" w:hAnsi="Courier New"/>
          <w:sz w:val="20"/>
        </w:rPr>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StorageUsageRecord</w:t>
      </w:r>
      <w:proofErr w:type="spellEnd"/>
      <w:proofErr w:type="gramEnd"/>
      <w:r w:rsidRPr="00B93AAE">
        <w:rPr>
          <w:rFonts w:ascii="Courier New" w:hAnsi="Courier New"/>
          <w:sz w:val="20"/>
        </w:rPr>
        <w:t>&gt;</w:t>
      </w:r>
    </w:p>
    <w:p w:rsidR="00734220" w:rsidRPr="00F4388F" w:rsidRDefault="00734220" w:rsidP="00734220">
      <w:pPr>
        <w:pStyle w:val="Heading3"/>
        <w:rPr>
          <w:lang w:bidi="sa-IN"/>
        </w:rPr>
      </w:pPr>
      <w:bookmarkStart w:id="111" w:name="_Toc284511867"/>
      <w:bookmarkStart w:id="112" w:name="_Toc159311668"/>
      <w:bookmarkEnd w:id="111"/>
      <w:r>
        <w:rPr>
          <w:lang w:bidi="sa-IN"/>
        </w:rPr>
        <w:t>Full Example</w:t>
      </w:r>
      <w:bookmarkEnd w:id="112"/>
    </w:p>
    <w:p w:rsidR="00734220" w:rsidRDefault="00734220" w:rsidP="00734220">
      <w:pPr>
        <w:rPr>
          <w:rFonts w:cs="Arial"/>
          <w:lang w:val="en-GB"/>
        </w:rPr>
      </w:pPr>
      <w:proofErr w:type="gramStart"/>
      <w:r w:rsidRPr="00C81023">
        <w:rPr>
          <w:rFonts w:cs="Arial"/>
          <w:lang w:val="en-GB"/>
        </w:rPr>
        <w:t>Example using all fields.</w:t>
      </w:r>
      <w:proofErr w:type="gramEnd"/>
    </w:p>
    <w:p w:rsidR="00683952" w:rsidRDefault="009F04D0" w:rsidP="00734220">
      <w:pPr>
        <w:spacing w:after="0"/>
        <w:rPr>
          <w:rFonts w:ascii="Courier New" w:hAnsi="Courier New"/>
          <w:sz w:val="20"/>
        </w:rPr>
      </w:pPr>
      <w:r>
        <w:rPr>
          <w:rFonts w:ascii="Courier New" w:hAnsi="Courier New"/>
          <w:sz w:val="20"/>
        </w:rPr>
        <w:t>&lt;</w:t>
      </w:r>
      <w:proofErr w:type="spellStart"/>
      <w:r>
        <w:rPr>
          <w:rFonts w:ascii="Courier New" w:hAnsi="Courier New"/>
          <w:sz w:val="20"/>
        </w:rPr>
        <w:t>sr</w:t>
      </w:r>
      <w:proofErr w:type="gramStart"/>
      <w:r>
        <w:rPr>
          <w:rFonts w:ascii="Courier New" w:hAnsi="Courier New"/>
          <w:sz w:val="20"/>
        </w:rPr>
        <w:t>:StorageUsageRecords</w:t>
      </w:r>
      <w:proofErr w:type="spellEnd"/>
      <w:proofErr w:type="gramEnd"/>
    </w:p>
    <w:p w:rsidR="009F04D0" w:rsidRDefault="009F04D0" w:rsidP="00734220">
      <w:pPr>
        <w:spacing w:after="0"/>
        <w:rPr>
          <w:rFonts w:ascii="Courier New" w:hAnsi="Courier New"/>
          <w:sz w:val="20"/>
        </w:rPr>
      </w:pPr>
      <w:r w:rsidRPr="00E90465">
        <w:rPr>
          <w:rFonts w:ascii="Courier New" w:hAnsi="Courier New"/>
          <w:sz w:val="20"/>
        </w:rPr>
        <w:tab/>
      </w:r>
      <w:proofErr w:type="spellStart"/>
      <w:r w:rsidRPr="00E90465">
        <w:rPr>
          <w:rFonts w:ascii="Courier New" w:hAnsi="Courier New"/>
          <w:sz w:val="20"/>
        </w:rPr>
        <w:t>xml</w:t>
      </w:r>
      <w:r>
        <w:rPr>
          <w:rFonts w:ascii="Courier New" w:hAnsi="Courier New"/>
          <w:sz w:val="20"/>
        </w:rPr>
        <w:t>ns:sr</w:t>
      </w:r>
      <w:proofErr w:type="spellEnd"/>
      <w:r w:rsidRPr="00E90465">
        <w:rPr>
          <w:rFonts w:ascii="Courier New" w:hAnsi="Courier New"/>
          <w:sz w:val="20"/>
        </w:rPr>
        <w:t>="http://eu-emi.eu/namespaces/2011/02/storagerecord"&gt;</w:t>
      </w:r>
    </w:p>
    <w:p w:rsidR="00734220" w:rsidRPr="00B93AAE" w:rsidRDefault="00707391" w:rsidP="00B93AAE">
      <w:pPr>
        <w:tabs>
          <w:tab w:val="left" w:pos="284"/>
        </w:tabs>
        <w:spacing w:after="0"/>
        <w:rPr>
          <w:rFonts w:ascii="Courier New" w:hAnsi="Courier New"/>
          <w:sz w:val="20"/>
        </w:rPr>
      </w:pPr>
      <w:r>
        <w:rPr>
          <w:rFonts w:ascii="Courier New" w:hAnsi="Courier New"/>
          <w:sz w:val="20"/>
        </w:rPr>
        <w:tab/>
      </w:r>
      <w:r w:rsidR="00734220" w:rsidRPr="00B93AAE">
        <w:rPr>
          <w:rFonts w:ascii="Courier New" w:hAnsi="Courier New"/>
          <w:sz w:val="20"/>
        </w:rPr>
        <w:t>&lt;</w:t>
      </w:r>
      <w:proofErr w:type="spellStart"/>
      <w:proofErr w:type="gramStart"/>
      <w:r w:rsidR="00EE5BBF">
        <w:rPr>
          <w:rFonts w:ascii="Courier New" w:hAnsi="Courier New"/>
          <w:sz w:val="20"/>
        </w:rPr>
        <w:t>sr:</w:t>
      </w:r>
      <w:proofErr w:type="gramEnd"/>
      <w:r w:rsidR="00734220" w:rsidRPr="00B93AAE">
        <w:rPr>
          <w:rFonts w:ascii="Courier New" w:hAnsi="Courier New"/>
          <w:sz w:val="20"/>
        </w:rPr>
        <w:t>StorageUsageRecord</w:t>
      </w:r>
      <w:proofErr w:type="spellEnd"/>
      <w:r w:rsidR="00734220" w:rsidRPr="00B93AAE">
        <w:rPr>
          <w:rFonts w:ascii="Courier New" w:hAnsi="Courier New"/>
          <w:sz w:val="20"/>
        </w:rPr>
        <w:t>&gt;</w:t>
      </w:r>
    </w:p>
    <w:p w:rsidR="00734220" w:rsidRPr="00B93AAE" w:rsidRDefault="00734220" w:rsidP="00C67696">
      <w:pPr>
        <w:tabs>
          <w:tab w:val="left" w:pos="567"/>
          <w:tab w:val="left" w:pos="2835"/>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RecordIdentity</w:t>
      </w:r>
      <w:proofErr w:type="spellEnd"/>
      <w:proofErr w:type="gramEnd"/>
      <w:r w:rsidR="00707391">
        <w:rPr>
          <w:rFonts w:ascii="Courier New" w:hAnsi="Courier New"/>
          <w:sz w:val="20"/>
        </w:rPr>
        <w:tab/>
      </w:r>
      <w:proofErr w:type="spellStart"/>
      <w:r w:rsidR="00EE5BBF">
        <w:rPr>
          <w:rFonts w:ascii="Courier New" w:hAnsi="Courier New"/>
          <w:sz w:val="20"/>
        </w:rPr>
        <w:t>sr:</w:t>
      </w:r>
      <w:r w:rsidRPr="00B93AAE">
        <w:rPr>
          <w:rFonts w:ascii="Courier New" w:hAnsi="Courier New"/>
          <w:sz w:val="20"/>
        </w:rPr>
        <w:t>createTime</w:t>
      </w:r>
      <w:proofErr w:type="spellEnd"/>
      <w:r w:rsidRPr="00B93AAE">
        <w:rPr>
          <w:rFonts w:ascii="Courier New" w:hAnsi="Courier New"/>
          <w:sz w:val="20"/>
        </w:rPr>
        <w:t>="2010-11-09T09:06:52Z"</w:t>
      </w:r>
    </w:p>
    <w:p w:rsidR="00734220" w:rsidRPr="00B93AAE" w:rsidRDefault="00734220" w:rsidP="007D7CF5">
      <w:pPr>
        <w:tabs>
          <w:tab w:val="left" w:pos="567"/>
          <w:tab w:val="left" w:pos="2835"/>
        </w:tabs>
        <w:rPr>
          <w:rFonts w:ascii="Courier New" w:hAnsi="Courier New"/>
          <w:sz w:val="20"/>
        </w:rPr>
      </w:pPr>
      <w:r w:rsidRPr="00B93AAE">
        <w:rPr>
          <w:rFonts w:ascii="Courier New" w:hAnsi="Courier New"/>
          <w:sz w:val="20"/>
        </w:rPr>
        <w:tab/>
      </w:r>
      <w:r w:rsidRPr="00B93AAE">
        <w:rPr>
          <w:rFonts w:ascii="Courier New" w:hAnsi="Courier New"/>
          <w:sz w:val="20"/>
        </w:rPr>
        <w:tab/>
      </w:r>
      <w:proofErr w:type="spellStart"/>
      <w:r w:rsidR="00EE5BBF">
        <w:rPr>
          <w:rFonts w:ascii="Courier New" w:hAnsi="Courier New"/>
          <w:sz w:val="20"/>
        </w:rPr>
        <w:t>sr:</w:t>
      </w:r>
      <w:r w:rsidRPr="00B93AAE">
        <w:rPr>
          <w:rFonts w:ascii="Courier New" w:hAnsi="Courier New"/>
          <w:sz w:val="20"/>
        </w:rPr>
        <w:t>recordId</w:t>
      </w:r>
      <w:proofErr w:type="spellEnd"/>
      <w:r w:rsidRPr="00B93AAE">
        <w:rPr>
          <w:rFonts w:ascii="Courier New" w:hAnsi="Courier New"/>
          <w:sz w:val="20"/>
        </w:rPr>
        <w:t>="host.example.org/</w:t>
      </w:r>
      <w:proofErr w:type="spellStart"/>
      <w:r w:rsidRPr="00B93AAE">
        <w:rPr>
          <w:rFonts w:ascii="Courier New" w:hAnsi="Courier New"/>
          <w:sz w:val="20"/>
        </w:rPr>
        <w:t>sr</w:t>
      </w:r>
      <w:proofErr w:type="spellEnd"/>
      <w:r w:rsidRPr="00B93AAE">
        <w:rPr>
          <w:rFonts w:ascii="Courier New" w:hAnsi="Courier New"/>
          <w:sz w:val="20"/>
        </w:rPr>
        <w:t>/87912469269276"/&gt;</w:t>
      </w:r>
    </w:p>
    <w:p w:rsidR="00734220" w:rsidRPr="00B93AAE" w:rsidRDefault="00734220" w:rsidP="00707391">
      <w:pPr>
        <w:tabs>
          <w:tab w:val="left" w:pos="567"/>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r w:rsidRPr="00B93AAE">
        <w:rPr>
          <w:rFonts w:ascii="Courier New" w:hAnsi="Courier New"/>
          <w:sz w:val="20"/>
        </w:rPr>
        <w:t>StorageSystem</w:t>
      </w:r>
      <w:proofErr w:type="spellEnd"/>
      <w:r w:rsidRPr="00B93AAE">
        <w:rPr>
          <w:rFonts w:ascii="Courier New" w:hAnsi="Courier New"/>
          <w:sz w:val="20"/>
        </w:rPr>
        <w:t>&gt;host.example.org&lt;/</w:t>
      </w:r>
      <w:proofErr w:type="spellStart"/>
      <w:r w:rsidR="00EE5BBF">
        <w:rPr>
          <w:rFonts w:ascii="Courier New" w:hAnsi="Courier New"/>
          <w:sz w:val="20"/>
        </w:rPr>
        <w:t>sr:</w:t>
      </w:r>
      <w:r w:rsidRPr="00B93AAE">
        <w:rPr>
          <w:rFonts w:ascii="Courier New" w:hAnsi="Courier New"/>
          <w:sz w:val="20"/>
        </w:rPr>
        <w:t>StorageSystem</w:t>
      </w:r>
      <w:proofErr w:type="spellEnd"/>
      <w:r w:rsidRPr="00B93AAE">
        <w:rPr>
          <w:rFonts w:ascii="Courier New" w:hAnsi="Courier New"/>
          <w:sz w:val="20"/>
        </w:rPr>
        <w:t>&gt;</w:t>
      </w: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StorageShare</w:t>
      </w:r>
      <w:proofErr w:type="spellEnd"/>
      <w:proofErr w:type="gramEnd"/>
      <w:r w:rsidRPr="00B93AAE">
        <w:rPr>
          <w:rFonts w:ascii="Courier New" w:hAnsi="Courier New"/>
          <w:sz w:val="20"/>
        </w:rPr>
        <w:t>&gt;pool-003&lt;/</w:t>
      </w:r>
      <w:proofErr w:type="spellStart"/>
      <w:r w:rsidR="00EE5BBF">
        <w:rPr>
          <w:rFonts w:ascii="Courier New" w:hAnsi="Courier New"/>
          <w:sz w:val="20"/>
        </w:rPr>
        <w:t>sr:</w:t>
      </w:r>
      <w:r w:rsidRPr="00B93AAE">
        <w:rPr>
          <w:rFonts w:ascii="Courier New" w:hAnsi="Courier New"/>
          <w:sz w:val="20"/>
        </w:rPr>
        <w:t>StorageShare</w:t>
      </w:r>
      <w:proofErr w:type="spellEnd"/>
      <w:r w:rsidRPr="00B93AAE">
        <w:rPr>
          <w:rFonts w:ascii="Courier New" w:hAnsi="Courier New"/>
          <w:sz w:val="20"/>
        </w:rPr>
        <w:t>&gt;</w:t>
      </w:r>
    </w:p>
    <w:p w:rsidR="00734220" w:rsidRPr="00B93AAE" w:rsidRDefault="00734220" w:rsidP="00707391">
      <w:pPr>
        <w:tabs>
          <w:tab w:val="left" w:pos="567"/>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StorageMedia</w:t>
      </w:r>
      <w:proofErr w:type="spellEnd"/>
      <w:proofErr w:type="gramEnd"/>
      <w:r w:rsidRPr="00B93AAE">
        <w:rPr>
          <w:rFonts w:ascii="Courier New" w:hAnsi="Courier New"/>
          <w:sz w:val="20"/>
        </w:rPr>
        <w:t>&gt;disk&lt;/</w:t>
      </w:r>
      <w:proofErr w:type="spellStart"/>
      <w:r w:rsidR="00EE5BBF">
        <w:rPr>
          <w:rFonts w:ascii="Courier New" w:hAnsi="Courier New"/>
          <w:sz w:val="20"/>
        </w:rPr>
        <w:t>sr:</w:t>
      </w:r>
      <w:r w:rsidRPr="00B93AAE">
        <w:rPr>
          <w:rFonts w:ascii="Courier New" w:hAnsi="Courier New"/>
          <w:sz w:val="20"/>
        </w:rPr>
        <w:t>StorageMedia</w:t>
      </w:r>
      <w:proofErr w:type="spellEnd"/>
      <w:r w:rsidRPr="00B93AAE">
        <w:rPr>
          <w:rFonts w:ascii="Courier New" w:hAnsi="Courier New"/>
          <w:sz w:val="20"/>
        </w:rPr>
        <w:t>&gt;</w:t>
      </w:r>
    </w:p>
    <w:p w:rsidR="00734220" w:rsidRPr="00B93AAE" w:rsidRDefault="00734220" w:rsidP="00707391">
      <w:pPr>
        <w:tabs>
          <w:tab w:val="left" w:pos="567"/>
          <w:tab w:val="left" w:pos="2552"/>
        </w:tabs>
        <w:rPr>
          <w:rFonts w:ascii="Courier New" w:hAnsi="Courier New"/>
          <w:sz w:val="20"/>
        </w:rPr>
      </w:pPr>
      <w:r w:rsidRPr="00B93AAE">
        <w:rPr>
          <w:rFonts w:ascii="Courier New" w:hAnsi="Courier New"/>
          <w:sz w:val="20"/>
        </w:rPr>
        <w:lastRenderedPageBreak/>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StorageClass</w:t>
      </w:r>
      <w:proofErr w:type="spellEnd"/>
      <w:proofErr w:type="gramEnd"/>
      <w:r w:rsidRPr="00B93AAE">
        <w:rPr>
          <w:rFonts w:ascii="Courier New" w:hAnsi="Courier New"/>
          <w:sz w:val="20"/>
        </w:rPr>
        <w:t>&gt;replicated&lt;/</w:t>
      </w:r>
      <w:proofErr w:type="spellStart"/>
      <w:r w:rsidR="00EE5BBF">
        <w:rPr>
          <w:rFonts w:ascii="Courier New" w:hAnsi="Courier New"/>
          <w:sz w:val="20"/>
        </w:rPr>
        <w:t>sr:</w:t>
      </w:r>
      <w:r w:rsidRPr="00B93AAE">
        <w:rPr>
          <w:rFonts w:ascii="Courier New" w:hAnsi="Courier New"/>
          <w:sz w:val="20"/>
        </w:rPr>
        <w:t>StorageClass</w:t>
      </w:r>
      <w:proofErr w:type="spellEnd"/>
      <w:r w:rsidRPr="00B93AAE">
        <w:rPr>
          <w:rFonts w:ascii="Courier New" w:hAnsi="Courier New"/>
          <w:sz w:val="20"/>
        </w:rPr>
        <w:t>&gt;</w:t>
      </w:r>
    </w:p>
    <w:p w:rsidR="00734220" w:rsidRPr="00B93AAE" w:rsidRDefault="00734220" w:rsidP="00707391">
      <w:pPr>
        <w:tabs>
          <w:tab w:val="left" w:pos="567"/>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FileCount</w:t>
      </w:r>
      <w:proofErr w:type="spellEnd"/>
      <w:proofErr w:type="gramEnd"/>
      <w:r w:rsidR="007D7CF5">
        <w:rPr>
          <w:rFonts w:ascii="Courier New" w:hAnsi="Courier New"/>
          <w:sz w:val="20"/>
        </w:rPr>
        <w:t>&gt;42&lt;</w:t>
      </w:r>
      <w:r w:rsidRPr="00B93AAE">
        <w:rPr>
          <w:rFonts w:ascii="Courier New" w:hAnsi="Courier New"/>
          <w:sz w:val="20"/>
        </w:rPr>
        <w:t>/</w:t>
      </w:r>
      <w:proofErr w:type="spellStart"/>
      <w:r w:rsidR="00EE5BBF">
        <w:rPr>
          <w:rFonts w:ascii="Courier New" w:hAnsi="Courier New"/>
          <w:sz w:val="20"/>
        </w:rPr>
        <w:t>sr:</w:t>
      </w:r>
      <w:r w:rsidRPr="00B93AAE">
        <w:rPr>
          <w:rFonts w:ascii="Courier New" w:hAnsi="Courier New"/>
          <w:sz w:val="20"/>
        </w:rPr>
        <w:t>FileCount</w:t>
      </w:r>
      <w:proofErr w:type="spellEnd"/>
      <w:r w:rsidRPr="00B93AAE">
        <w:rPr>
          <w:rFonts w:ascii="Courier New" w:hAnsi="Courier New"/>
          <w:sz w:val="20"/>
        </w:rPr>
        <w:t>&gt;</w:t>
      </w:r>
    </w:p>
    <w:p w:rsidR="00734220" w:rsidRPr="00B93AAE" w:rsidRDefault="00734220" w:rsidP="00707391">
      <w:pPr>
        <w:tabs>
          <w:tab w:val="left" w:pos="567"/>
          <w:tab w:val="left" w:pos="2552"/>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DirectoryPath</w:t>
      </w:r>
      <w:proofErr w:type="spellEnd"/>
      <w:proofErr w:type="gramEnd"/>
      <w:r w:rsidRPr="00B93AAE">
        <w:rPr>
          <w:rFonts w:ascii="Courier New" w:hAnsi="Courier New"/>
          <w:sz w:val="20"/>
        </w:rPr>
        <w:t>&gt;/home/</w:t>
      </w:r>
      <w:proofErr w:type="spellStart"/>
      <w:r w:rsidRPr="00B93AAE">
        <w:rPr>
          <w:rFonts w:ascii="Courier New" w:hAnsi="Courier New"/>
          <w:sz w:val="20"/>
        </w:rPr>
        <w:t>projectA</w:t>
      </w:r>
      <w:proofErr w:type="spellEnd"/>
      <w:r w:rsidRPr="00B93AAE">
        <w:rPr>
          <w:rFonts w:ascii="Courier New" w:hAnsi="Courier New"/>
          <w:sz w:val="20"/>
        </w:rPr>
        <w:t>&lt;/</w:t>
      </w:r>
      <w:proofErr w:type="spellStart"/>
      <w:r w:rsidR="00EE5BBF">
        <w:rPr>
          <w:rFonts w:ascii="Courier New" w:hAnsi="Courier New"/>
          <w:sz w:val="20"/>
        </w:rPr>
        <w:t>sr:</w:t>
      </w:r>
      <w:r w:rsidRPr="00B93AAE">
        <w:rPr>
          <w:rFonts w:ascii="Courier New" w:hAnsi="Courier New"/>
          <w:sz w:val="20"/>
        </w:rPr>
        <w:t>DirectoryPath</w:t>
      </w:r>
      <w:proofErr w:type="spellEnd"/>
      <w:r w:rsidRPr="00B93AAE">
        <w:rPr>
          <w:rFonts w:ascii="Courier New" w:hAnsi="Courier New"/>
          <w:sz w:val="20"/>
        </w:rPr>
        <w:t>&gt;</w:t>
      </w:r>
    </w:p>
    <w:p w:rsidR="00734220" w:rsidRPr="00B93AAE" w:rsidRDefault="00734220" w:rsidP="00707391">
      <w:pPr>
        <w:tabs>
          <w:tab w:val="left" w:pos="567"/>
          <w:tab w:val="left" w:pos="2552"/>
        </w:tabs>
        <w:rPr>
          <w:rFonts w:ascii="Courier New" w:hAnsi="Courier New"/>
          <w:sz w:val="20"/>
        </w:rPr>
      </w:pPr>
      <w:r w:rsidRPr="00B93AAE">
        <w:rPr>
          <w:rFonts w:ascii="Courier New" w:hAnsi="Courier New"/>
          <w:sz w:val="20"/>
        </w:rPr>
        <w:tab/>
        <w:t>&lt;</w:t>
      </w:r>
      <w:proofErr w:type="spellStart"/>
      <w:proofErr w:type="gramStart"/>
      <w:r w:rsidR="00EE5BBF">
        <w:rPr>
          <w:rFonts w:ascii="Courier New" w:hAnsi="Courier New"/>
          <w:sz w:val="20"/>
        </w:rPr>
        <w:t>sr:</w:t>
      </w:r>
      <w:proofErr w:type="gramEnd"/>
      <w:r w:rsidRPr="00B93AAE">
        <w:rPr>
          <w:rFonts w:ascii="Courier New" w:hAnsi="Courier New"/>
          <w:sz w:val="20"/>
        </w:rPr>
        <w:t>SubjectIdentity</w:t>
      </w:r>
      <w:proofErr w:type="spellEnd"/>
      <w:r w:rsidRPr="00B93AAE">
        <w:rPr>
          <w:rFonts w:ascii="Courier New" w:hAnsi="Courier New"/>
          <w:sz w:val="20"/>
        </w:rPr>
        <w:t>&gt;</w:t>
      </w:r>
    </w:p>
    <w:p w:rsidR="00734220" w:rsidRPr="00B93AAE" w:rsidRDefault="00734220" w:rsidP="007D7CF5">
      <w:pPr>
        <w:tabs>
          <w:tab w:val="left" w:pos="567"/>
          <w:tab w:val="left" w:pos="851"/>
        </w:tabs>
        <w:rPr>
          <w:rFonts w:ascii="Courier New" w:hAnsi="Courier New"/>
          <w:sz w:val="20"/>
        </w:rPr>
      </w:pPr>
      <w:r w:rsidRPr="00B93AAE">
        <w:rPr>
          <w:rFonts w:ascii="Courier New" w:hAnsi="Courier New"/>
          <w:sz w:val="20"/>
        </w:rPr>
        <w:tab/>
      </w: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00E86DEC">
        <w:rPr>
          <w:rFonts w:ascii="Courier New" w:hAnsi="Courier New"/>
          <w:sz w:val="20"/>
        </w:rPr>
        <w:t>LocalUser</w:t>
      </w:r>
      <w:proofErr w:type="spellEnd"/>
      <w:proofErr w:type="gramEnd"/>
      <w:r w:rsidRPr="00B93AAE">
        <w:rPr>
          <w:rFonts w:ascii="Courier New" w:hAnsi="Courier New"/>
          <w:sz w:val="20"/>
        </w:rPr>
        <w:t>&gt;</w:t>
      </w:r>
      <w:proofErr w:type="spellStart"/>
      <w:r w:rsidRPr="00B93AAE">
        <w:rPr>
          <w:rFonts w:ascii="Courier New" w:hAnsi="Courier New"/>
          <w:sz w:val="20"/>
        </w:rPr>
        <w:t>johndoe</w:t>
      </w:r>
      <w:proofErr w:type="spellEnd"/>
      <w:r w:rsidRPr="00B93AAE">
        <w:rPr>
          <w:rFonts w:ascii="Courier New" w:hAnsi="Courier New"/>
          <w:sz w:val="20"/>
        </w:rPr>
        <w:t>&lt;/</w:t>
      </w:r>
      <w:proofErr w:type="spellStart"/>
      <w:r w:rsidR="00EE5BBF">
        <w:rPr>
          <w:rFonts w:ascii="Courier New" w:hAnsi="Courier New"/>
          <w:sz w:val="20"/>
        </w:rPr>
        <w:t>sr:</w:t>
      </w:r>
      <w:r w:rsidR="00E86DEC">
        <w:rPr>
          <w:rFonts w:ascii="Courier New" w:hAnsi="Courier New"/>
          <w:sz w:val="20"/>
        </w:rPr>
        <w:t>LocalUser</w:t>
      </w:r>
      <w:proofErr w:type="spellEnd"/>
      <w:r w:rsidRPr="00B93AAE">
        <w:rPr>
          <w:rFonts w:ascii="Courier New" w:hAnsi="Courier New"/>
          <w:sz w:val="20"/>
        </w:rPr>
        <w:t>&gt;</w:t>
      </w:r>
    </w:p>
    <w:p w:rsidR="00734220" w:rsidRPr="00B93AAE" w:rsidRDefault="00734220" w:rsidP="007D7CF5">
      <w:pPr>
        <w:tabs>
          <w:tab w:val="left" w:pos="567"/>
          <w:tab w:val="left" w:pos="851"/>
        </w:tabs>
        <w:rPr>
          <w:rFonts w:ascii="Courier New" w:hAnsi="Courier New"/>
          <w:sz w:val="20"/>
        </w:rPr>
      </w:pPr>
      <w:r w:rsidRPr="00B93AAE">
        <w:rPr>
          <w:rFonts w:ascii="Courier New" w:hAnsi="Courier New"/>
          <w:sz w:val="20"/>
        </w:rPr>
        <w:tab/>
      </w: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00E86DEC">
        <w:rPr>
          <w:rFonts w:ascii="Courier New" w:hAnsi="Courier New"/>
          <w:sz w:val="20"/>
        </w:rPr>
        <w:t>LocalGroup</w:t>
      </w:r>
      <w:proofErr w:type="spellEnd"/>
      <w:proofErr w:type="gramEnd"/>
      <w:r w:rsidRPr="00B93AAE">
        <w:rPr>
          <w:rFonts w:ascii="Courier New" w:hAnsi="Courier New"/>
          <w:sz w:val="20"/>
        </w:rPr>
        <w:t>&gt;</w:t>
      </w:r>
      <w:proofErr w:type="spellStart"/>
      <w:r w:rsidRPr="00B93AAE">
        <w:rPr>
          <w:rFonts w:ascii="Courier New" w:hAnsi="Courier New"/>
          <w:sz w:val="20"/>
        </w:rPr>
        <w:t>projectA</w:t>
      </w:r>
      <w:proofErr w:type="spellEnd"/>
      <w:r w:rsidRPr="00B93AAE">
        <w:rPr>
          <w:rFonts w:ascii="Courier New" w:hAnsi="Courier New"/>
          <w:sz w:val="20"/>
        </w:rPr>
        <w:t>&lt;/</w:t>
      </w:r>
      <w:proofErr w:type="spellStart"/>
      <w:r w:rsidR="00EE5BBF">
        <w:rPr>
          <w:rFonts w:ascii="Courier New" w:hAnsi="Courier New"/>
          <w:sz w:val="20"/>
        </w:rPr>
        <w:t>sr:</w:t>
      </w:r>
      <w:r w:rsidR="00E86DEC">
        <w:rPr>
          <w:rFonts w:ascii="Courier New" w:hAnsi="Courier New"/>
          <w:sz w:val="20"/>
        </w:rPr>
        <w:t>LocalGroup</w:t>
      </w:r>
      <w:proofErr w:type="spellEnd"/>
      <w:r w:rsidRPr="00B93AAE">
        <w:rPr>
          <w:rFonts w:ascii="Courier New" w:hAnsi="Courier New"/>
          <w:sz w:val="20"/>
        </w:rPr>
        <w:t>&gt;</w:t>
      </w:r>
    </w:p>
    <w:p w:rsidR="00734220" w:rsidRPr="00B93AAE" w:rsidRDefault="00734220" w:rsidP="007D7CF5">
      <w:pPr>
        <w:tabs>
          <w:tab w:val="left" w:pos="567"/>
          <w:tab w:val="left" w:pos="851"/>
        </w:tabs>
        <w:rPr>
          <w:rFonts w:ascii="Courier New" w:hAnsi="Courier New"/>
          <w:sz w:val="20"/>
        </w:rPr>
      </w:pPr>
      <w:r w:rsidRPr="00B93AAE">
        <w:rPr>
          <w:rFonts w:ascii="Courier New" w:hAnsi="Courier New"/>
          <w:sz w:val="20"/>
        </w:rPr>
        <w:tab/>
      </w:r>
      <w:r w:rsidRPr="00B93AAE">
        <w:rPr>
          <w:rFonts w:ascii="Courier New" w:hAnsi="Courier New"/>
          <w:sz w:val="20"/>
        </w:rPr>
        <w:tab/>
        <w:t>&lt;</w:t>
      </w:r>
      <w:proofErr w:type="spellStart"/>
      <w:r w:rsidR="00EE5BBF">
        <w:rPr>
          <w:rFonts w:ascii="Courier New" w:hAnsi="Courier New"/>
          <w:sz w:val="20"/>
        </w:rPr>
        <w:t>sr:</w:t>
      </w:r>
      <w:r w:rsidRPr="00B93AAE">
        <w:rPr>
          <w:rFonts w:ascii="Courier New" w:hAnsi="Courier New"/>
          <w:sz w:val="20"/>
        </w:rPr>
        <w:t>UserIdentity</w:t>
      </w:r>
      <w:proofErr w:type="spellEnd"/>
      <w:r w:rsidRPr="00B93AAE">
        <w:rPr>
          <w:rFonts w:ascii="Courier New" w:hAnsi="Courier New"/>
          <w:sz w:val="20"/>
        </w:rPr>
        <w:t>&gt;/O=Grid/OU=example.org/CN=John Doe&lt;/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UserIdentity</w:t>
      </w:r>
      <w:proofErr w:type="spellEnd"/>
      <w:proofErr w:type="gramEnd"/>
      <w:r w:rsidRPr="00B93AAE">
        <w:rPr>
          <w:rFonts w:ascii="Courier New" w:hAnsi="Courier New"/>
          <w:sz w:val="20"/>
        </w:rPr>
        <w:t>&gt;</w:t>
      </w:r>
    </w:p>
    <w:p w:rsidR="00734220" w:rsidRPr="00B93AAE" w:rsidRDefault="00734220" w:rsidP="007D7CF5">
      <w:pPr>
        <w:tabs>
          <w:tab w:val="left" w:pos="567"/>
          <w:tab w:val="left" w:pos="851"/>
        </w:tabs>
        <w:rPr>
          <w:rFonts w:ascii="Courier New" w:hAnsi="Courier New"/>
          <w:sz w:val="20"/>
        </w:rPr>
      </w:pPr>
      <w:r w:rsidRPr="00B93AAE">
        <w:rPr>
          <w:rFonts w:ascii="Courier New" w:hAnsi="Courier New"/>
          <w:sz w:val="20"/>
        </w:rPr>
        <w:tab/>
      </w:r>
      <w:r w:rsidRPr="00B93AAE">
        <w:rPr>
          <w:rFonts w:ascii="Courier New" w:hAnsi="Courier New"/>
          <w:sz w:val="20"/>
        </w:rPr>
        <w:tab/>
        <w:t>&lt;</w:t>
      </w:r>
      <w:proofErr w:type="spellStart"/>
      <w:r w:rsidR="00EE5BBF">
        <w:rPr>
          <w:rFonts w:ascii="Courier New" w:hAnsi="Courier New"/>
          <w:sz w:val="20"/>
        </w:rPr>
        <w:t>sr:</w:t>
      </w:r>
      <w:r w:rsidRPr="00B93AAE">
        <w:rPr>
          <w:rFonts w:ascii="Courier New" w:hAnsi="Courier New"/>
          <w:sz w:val="20"/>
        </w:rPr>
        <w:t>Group</w:t>
      </w:r>
      <w:proofErr w:type="spellEnd"/>
      <w:r w:rsidRPr="00B93AAE">
        <w:rPr>
          <w:rFonts w:ascii="Courier New" w:hAnsi="Courier New"/>
          <w:sz w:val="20"/>
        </w:rPr>
        <w:t>&gt;binarydataproject.example.org&lt;/</w:t>
      </w:r>
      <w:proofErr w:type="spellStart"/>
      <w:r w:rsidR="00EE5BBF">
        <w:rPr>
          <w:rFonts w:ascii="Courier New" w:hAnsi="Courier New"/>
          <w:sz w:val="20"/>
        </w:rPr>
        <w:t>sr:</w:t>
      </w:r>
      <w:r w:rsidRPr="00B93AAE">
        <w:rPr>
          <w:rFonts w:ascii="Courier New" w:hAnsi="Courier New"/>
          <w:sz w:val="20"/>
        </w:rPr>
        <w:t>Group</w:t>
      </w:r>
      <w:proofErr w:type="spellEnd"/>
      <w:r w:rsidRPr="00B93AAE">
        <w:rPr>
          <w:rFonts w:ascii="Courier New" w:hAnsi="Courier New"/>
          <w:sz w:val="20"/>
        </w:rPr>
        <w:t>&gt;</w:t>
      </w:r>
    </w:p>
    <w:p w:rsidR="00734220" w:rsidRPr="00B93AAE" w:rsidRDefault="00C920AF" w:rsidP="007D7CF5">
      <w:pPr>
        <w:tabs>
          <w:tab w:val="left" w:pos="567"/>
          <w:tab w:val="left" w:pos="851"/>
        </w:tabs>
        <w:rPr>
          <w:rFonts w:ascii="Courier New" w:hAnsi="Courier New"/>
          <w:sz w:val="20"/>
        </w:rPr>
      </w:pPr>
      <w:r w:rsidRPr="00B93AAE">
        <w:rPr>
          <w:rFonts w:ascii="Courier New" w:hAnsi="Courier New"/>
          <w:sz w:val="20"/>
        </w:rPr>
        <w:tab/>
      </w: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GroupAttribute</w:t>
      </w:r>
      <w:proofErr w:type="spellEnd"/>
      <w:proofErr w:type="gramEnd"/>
      <w:r w:rsidR="00616A25">
        <w:rPr>
          <w:rFonts w:ascii="Courier New" w:hAnsi="Courier New"/>
          <w:sz w:val="20"/>
        </w:rPr>
        <w:t xml:space="preserve"> </w:t>
      </w:r>
      <w:proofErr w:type="spellStart"/>
      <w:r w:rsidR="00EE5BBF">
        <w:rPr>
          <w:rFonts w:ascii="Courier New" w:hAnsi="Courier New"/>
          <w:sz w:val="20"/>
        </w:rPr>
        <w:t>sr:</w:t>
      </w:r>
      <w:r w:rsidRPr="00B93AAE">
        <w:rPr>
          <w:rFonts w:ascii="Courier New" w:hAnsi="Courier New"/>
          <w:sz w:val="20"/>
        </w:rPr>
        <w:t>attributeType</w:t>
      </w:r>
      <w:proofErr w:type="spellEnd"/>
      <w:r w:rsidRPr="00B93AAE">
        <w:rPr>
          <w:rFonts w:ascii="Courier New" w:hAnsi="Courier New"/>
          <w:sz w:val="20"/>
        </w:rPr>
        <w:t>="subgroup"&gt;</w:t>
      </w:r>
      <w:proofErr w:type="spellStart"/>
      <w:r w:rsidRPr="00B93AAE">
        <w:rPr>
          <w:rFonts w:ascii="Courier New" w:hAnsi="Courier New"/>
          <w:sz w:val="20"/>
        </w:rPr>
        <w:t>ukusers</w:t>
      </w:r>
      <w:proofErr w:type="spellEnd"/>
      <w:r w:rsidRPr="00B93AAE">
        <w:rPr>
          <w:rFonts w:ascii="Courier New" w:hAnsi="Courier New"/>
          <w:sz w:val="20"/>
        </w:rPr>
        <w:t>&lt;/</w:t>
      </w:r>
      <w:proofErr w:type="spellStart"/>
      <w:r w:rsidR="00EE5BBF">
        <w:rPr>
          <w:rFonts w:ascii="Courier New" w:hAnsi="Courier New"/>
          <w:sz w:val="20"/>
        </w:rPr>
        <w:t>sr:</w:t>
      </w:r>
      <w:r w:rsidRPr="00B93AAE">
        <w:rPr>
          <w:rFonts w:ascii="Courier New" w:hAnsi="Courier New"/>
          <w:sz w:val="20"/>
        </w:rPr>
        <w:t>GroupAttribute</w:t>
      </w:r>
      <w:proofErr w:type="spellEnd"/>
      <w:r w:rsidRPr="00B93AAE">
        <w:rPr>
          <w:rFonts w:ascii="Courier New" w:hAnsi="Courier New"/>
          <w:sz w:val="20"/>
        </w:rPr>
        <w:t>&gt;</w:t>
      </w:r>
    </w:p>
    <w:p w:rsidR="00734220" w:rsidRPr="00B93AAE" w:rsidRDefault="00734220" w:rsidP="00707391">
      <w:pPr>
        <w:tabs>
          <w:tab w:val="left" w:pos="567"/>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SubjectIdentity</w:t>
      </w:r>
      <w:proofErr w:type="spellEnd"/>
      <w:proofErr w:type="gramEnd"/>
      <w:r w:rsidRPr="00B93AAE">
        <w:rPr>
          <w:rFonts w:ascii="Courier New" w:hAnsi="Courier New"/>
          <w:sz w:val="20"/>
        </w:rPr>
        <w:t>&gt;</w:t>
      </w:r>
    </w:p>
    <w:p w:rsidR="00734220" w:rsidRPr="00B93AAE" w:rsidRDefault="00734220" w:rsidP="00707391">
      <w:pPr>
        <w:tabs>
          <w:tab w:val="left" w:pos="567"/>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MeasureTime</w:t>
      </w:r>
      <w:proofErr w:type="spellEnd"/>
      <w:proofErr w:type="gramEnd"/>
      <w:r w:rsidRPr="00B93AAE">
        <w:rPr>
          <w:rFonts w:ascii="Courier New" w:hAnsi="Courier New"/>
          <w:sz w:val="20"/>
        </w:rPr>
        <w:t>&gt;2010-10-11T09:31:40Z&lt;/</w:t>
      </w:r>
      <w:proofErr w:type="spellStart"/>
      <w:r w:rsidR="00EE5BBF">
        <w:rPr>
          <w:rFonts w:ascii="Courier New" w:hAnsi="Courier New"/>
          <w:sz w:val="20"/>
        </w:rPr>
        <w:t>sr:</w:t>
      </w:r>
      <w:r w:rsidRPr="00B93AAE">
        <w:rPr>
          <w:rFonts w:ascii="Courier New" w:hAnsi="Courier New"/>
          <w:sz w:val="20"/>
        </w:rPr>
        <w:t>MeasureTime</w:t>
      </w:r>
      <w:proofErr w:type="spellEnd"/>
      <w:r w:rsidRPr="00B93AAE">
        <w:rPr>
          <w:rFonts w:ascii="Courier New" w:hAnsi="Courier New"/>
          <w:sz w:val="20"/>
        </w:rPr>
        <w:t>&gt;</w:t>
      </w:r>
    </w:p>
    <w:p w:rsidR="00734220" w:rsidRPr="00B93AAE" w:rsidRDefault="00734220" w:rsidP="00707391">
      <w:pPr>
        <w:tabs>
          <w:tab w:val="left" w:pos="567"/>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ValidDuration</w:t>
      </w:r>
      <w:proofErr w:type="spellEnd"/>
      <w:proofErr w:type="gramEnd"/>
      <w:r w:rsidRPr="00B93AAE">
        <w:rPr>
          <w:rFonts w:ascii="Courier New" w:hAnsi="Courier New"/>
          <w:sz w:val="20"/>
        </w:rPr>
        <w:t>&gt;PT3600S&lt;/</w:t>
      </w:r>
      <w:proofErr w:type="spellStart"/>
      <w:r w:rsidR="00EE5BBF">
        <w:rPr>
          <w:rFonts w:ascii="Courier New" w:hAnsi="Courier New"/>
          <w:sz w:val="20"/>
        </w:rPr>
        <w:t>sr:</w:t>
      </w:r>
      <w:r w:rsidRPr="00B93AAE">
        <w:rPr>
          <w:rFonts w:ascii="Courier New" w:hAnsi="Courier New"/>
          <w:sz w:val="20"/>
        </w:rPr>
        <w:t>ValidDuration</w:t>
      </w:r>
      <w:proofErr w:type="spellEnd"/>
      <w:r w:rsidRPr="00B93AAE">
        <w:rPr>
          <w:rFonts w:ascii="Courier New" w:hAnsi="Courier New"/>
          <w:sz w:val="20"/>
        </w:rPr>
        <w:t>&gt;</w:t>
      </w:r>
    </w:p>
    <w:p w:rsidR="00734220" w:rsidRPr="00B93AAE" w:rsidRDefault="00734220" w:rsidP="00707391">
      <w:pPr>
        <w:tabs>
          <w:tab w:val="left" w:pos="567"/>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ResourceCapacityUsed</w:t>
      </w:r>
      <w:proofErr w:type="spellEnd"/>
      <w:proofErr w:type="gramEnd"/>
      <w:r w:rsidRPr="00B93AAE">
        <w:rPr>
          <w:rFonts w:ascii="Courier New" w:hAnsi="Courier New"/>
          <w:sz w:val="20"/>
        </w:rPr>
        <w:t>&gt;14728&lt;/</w:t>
      </w:r>
      <w:proofErr w:type="spellStart"/>
      <w:r w:rsidR="00EE5BBF">
        <w:rPr>
          <w:rFonts w:ascii="Courier New" w:hAnsi="Courier New"/>
          <w:sz w:val="20"/>
        </w:rPr>
        <w:t>sr:</w:t>
      </w:r>
      <w:r w:rsidRPr="00B93AAE">
        <w:rPr>
          <w:rFonts w:ascii="Courier New" w:hAnsi="Courier New"/>
          <w:sz w:val="20"/>
        </w:rPr>
        <w:t>ResourceCapacityUsed</w:t>
      </w:r>
      <w:proofErr w:type="spellEnd"/>
      <w:r w:rsidRPr="00B93AAE">
        <w:rPr>
          <w:rFonts w:ascii="Courier New" w:hAnsi="Courier New"/>
          <w:sz w:val="20"/>
        </w:rPr>
        <w:t>&gt;</w:t>
      </w:r>
    </w:p>
    <w:p w:rsidR="00734220" w:rsidRDefault="00734220" w:rsidP="00707391">
      <w:pPr>
        <w:tabs>
          <w:tab w:val="left" w:pos="567"/>
        </w:tabs>
        <w:rPr>
          <w:rFonts w:ascii="Courier New" w:hAnsi="Courier New"/>
          <w:sz w:val="20"/>
        </w:rPr>
      </w:pPr>
      <w:r w:rsidRPr="00B93AAE">
        <w:rPr>
          <w:rFonts w:ascii="Courier New" w:hAnsi="Courier New"/>
          <w:sz w:val="20"/>
        </w:rPr>
        <w:tab/>
        <w:t>&lt;</w:t>
      </w:r>
      <w:proofErr w:type="spellStart"/>
      <w:r w:rsidR="00EE5BBF">
        <w:rPr>
          <w:rFonts w:ascii="Courier New" w:hAnsi="Courier New"/>
          <w:sz w:val="20"/>
        </w:rPr>
        <w:t>sr</w:t>
      </w:r>
      <w:proofErr w:type="gramStart"/>
      <w:r w:rsidR="00EE5BBF">
        <w:rPr>
          <w:rFonts w:ascii="Courier New" w:hAnsi="Courier New"/>
          <w:sz w:val="20"/>
        </w:rPr>
        <w:t>:</w:t>
      </w:r>
      <w:r w:rsidRPr="00B93AAE">
        <w:rPr>
          <w:rFonts w:ascii="Courier New" w:hAnsi="Courier New"/>
          <w:sz w:val="20"/>
        </w:rPr>
        <w:t>LogicalCapacityUsed</w:t>
      </w:r>
      <w:proofErr w:type="spellEnd"/>
      <w:proofErr w:type="gramEnd"/>
      <w:r w:rsidRPr="00B93AAE">
        <w:rPr>
          <w:rFonts w:ascii="Courier New" w:hAnsi="Courier New"/>
          <w:sz w:val="20"/>
        </w:rPr>
        <w:t>&gt;13617&lt;/</w:t>
      </w:r>
      <w:proofErr w:type="spellStart"/>
      <w:r w:rsidR="00EE5BBF">
        <w:rPr>
          <w:rFonts w:ascii="Courier New" w:hAnsi="Courier New"/>
          <w:sz w:val="20"/>
        </w:rPr>
        <w:t>sr:</w:t>
      </w:r>
      <w:r w:rsidRPr="00B93AAE">
        <w:rPr>
          <w:rFonts w:ascii="Courier New" w:hAnsi="Courier New"/>
          <w:sz w:val="20"/>
        </w:rPr>
        <w:t>LogicalCapacityUsed</w:t>
      </w:r>
      <w:proofErr w:type="spellEnd"/>
      <w:r w:rsidRPr="00B93AAE">
        <w:rPr>
          <w:rFonts w:ascii="Courier New" w:hAnsi="Courier New"/>
          <w:sz w:val="20"/>
        </w:rPr>
        <w:t>&gt;</w:t>
      </w:r>
    </w:p>
    <w:p w:rsidR="0084058D" w:rsidRDefault="00707391" w:rsidP="00734220">
      <w:pPr>
        <w:tabs>
          <w:tab w:val="left" w:pos="284"/>
          <w:tab w:val="left" w:pos="567"/>
        </w:tabs>
        <w:rPr>
          <w:rFonts w:ascii="Courier New" w:hAnsi="Courier New"/>
          <w:sz w:val="20"/>
        </w:rPr>
      </w:pPr>
      <w:r>
        <w:rPr>
          <w:rFonts w:ascii="Courier New" w:hAnsi="Courier New"/>
          <w:sz w:val="20"/>
        </w:rPr>
        <w:tab/>
      </w:r>
      <w:r w:rsidR="0084058D">
        <w:rPr>
          <w:rFonts w:ascii="Courier New" w:hAnsi="Courier New"/>
          <w:sz w:val="20"/>
        </w:rPr>
        <w:t>&lt;/</w:t>
      </w:r>
      <w:proofErr w:type="spellStart"/>
      <w:r w:rsidR="0084058D">
        <w:rPr>
          <w:rFonts w:ascii="Courier New" w:hAnsi="Courier New"/>
          <w:sz w:val="20"/>
        </w:rPr>
        <w:t>sr</w:t>
      </w:r>
      <w:proofErr w:type="gramStart"/>
      <w:r w:rsidR="0084058D">
        <w:rPr>
          <w:rFonts w:ascii="Courier New" w:hAnsi="Courier New"/>
          <w:sz w:val="20"/>
        </w:rPr>
        <w:t>:StorageUsageRecord</w:t>
      </w:r>
      <w:proofErr w:type="spellEnd"/>
      <w:proofErr w:type="gramEnd"/>
      <w:r w:rsidR="0084058D">
        <w:rPr>
          <w:rFonts w:ascii="Courier New" w:hAnsi="Courier New"/>
          <w:sz w:val="20"/>
        </w:rPr>
        <w:t>&gt;</w:t>
      </w:r>
    </w:p>
    <w:p w:rsidR="00707391" w:rsidRPr="00B93AAE" w:rsidRDefault="00707391" w:rsidP="00734220">
      <w:pPr>
        <w:tabs>
          <w:tab w:val="left" w:pos="284"/>
          <w:tab w:val="left" w:pos="567"/>
        </w:tabs>
        <w:rPr>
          <w:rFonts w:ascii="Teletype Regular" w:hAnsi="Teletype Regular"/>
          <w:sz w:val="20"/>
        </w:rPr>
      </w:pPr>
      <w:r>
        <w:rPr>
          <w:rFonts w:ascii="Courier New" w:hAnsi="Courier New"/>
          <w:sz w:val="20"/>
        </w:rPr>
        <w:t>&lt;/</w:t>
      </w:r>
      <w:proofErr w:type="spellStart"/>
      <w:r>
        <w:rPr>
          <w:rFonts w:ascii="Courier New" w:hAnsi="Courier New"/>
          <w:sz w:val="20"/>
        </w:rPr>
        <w:t>sr</w:t>
      </w:r>
      <w:proofErr w:type="gramStart"/>
      <w:r>
        <w:rPr>
          <w:rFonts w:ascii="Courier New" w:hAnsi="Courier New"/>
          <w:sz w:val="20"/>
        </w:rPr>
        <w:t>:StorageUsageRecords</w:t>
      </w:r>
      <w:proofErr w:type="spellEnd"/>
      <w:proofErr w:type="gramEnd"/>
      <w:r>
        <w:rPr>
          <w:rFonts w:ascii="Courier New" w:hAnsi="Courier New"/>
          <w:sz w:val="20"/>
        </w:rPr>
        <w:t>&gt;</w:t>
      </w:r>
    </w:p>
    <w:p w:rsidR="00734220" w:rsidRPr="00F4388F" w:rsidRDefault="00734220" w:rsidP="00734220">
      <w:pPr>
        <w:rPr>
          <w:b/>
          <w:bCs/>
          <w:lang w:val="en-GB" w:eastAsia="en-US" w:bidi="sa-IN"/>
        </w:rPr>
      </w:pPr>
    </w:p>
    <w:p w:rsidR="00734220" w:rsidRPr="00F4388F" w:rsidRDefault="00734220" w:rsidP="00734220">
      <w:pPr>
        <w:pStyle w:val="Heading1"/>
      </w:pPr>
      <w:bookmarkStart w:id="113" w:name="_Toc159311669"/>
      <w:r w:rsidRPr="00F4388F">
        <w:lastRenderedPageBreak/>
        <w:t>Conclusions</w:t>
      </w:r>
      <w:bookmarkEnd w:id="113"/>
    </w:p>
    <w:p w:rsidR="00734220" w:rsidRDefault="00734220" w:rsidP="00734220">
      <w:pPr>
        <w:rPr>
          <w:lang w:val="en-GB"/>
        </w:rPr>
      </w:pPr>
      <w:r>
        <w:rPr>
          <w:lang w:val="en-GB"/>
        </w:rPr>
        <w:t xml:space="preserve">With the definition of the </w:t>
      </w:r>
      <w:proofErr w:type="spellStart"/>
      <w:r>
        <w:rPr>
          <w:lang w:val="en-GB"/>
        </w:rPr>
        <w:t>StAR</w:t>
      </w:r>
      <w:proofErr w:type="spellEnd"/>
      <w:r>
        <w:rPr>
          <w:lang w:val="en-GB"/>
        </w:rPr>
        <w:t xml:space="preserve"> record a first step in the establishment of a common storage accounting record has been done. The next phase will be to propose </w:t>
      </w:r>
      <w:proofErr w:type="spellStart"/>
      <w:r>
        <w:rPr>
          <w:lang w:val="en-GB"/>
        </w:rPr>
        <w:t>StAR</w:t>
      </w:r>
      <w:proofErr w:type="spellEnd"/>
      <w:r>
        <w:rPr>
          <w:lang w:val="en-GB"/>
        </w:rPr>
        <w:t xml:space="preserve"> to the Open Grid Forum to start a standardization process there. It is clear that this will need more time, will include further discussions and maybe even changes to </w:t>
      </w:r>
      <w:proofErr w:type="spellStart"/>
      <w:r>
        <w:rPr>
          <w:lang w:val="en-GB"/>
        </w:rPr>
        <w:t>StAR</w:t>
      </w:r>
      <w:proofErr w:type="spellEnd"/>
      <w:r>
        <w:rPr>
          <w:lang w:val="en-GB"/>
        </w:rPr>
        <w:t>. The EMI partners will actively take part in this process.</w:t>
      </w:r>
    </w:p>
    <w:p w:rsidR="00734220" w:rsidRPr="00F4388F" w:rsidRDefault="00734220" w:rsidP="00734220">
      <w:pPr>
        <w:rPr>
          <w:lang w:val="en-GB"/>
        </w:rPr>
      </w:pPr>
      <w:r>
        <w:rPr>
          <w:lang w:val="en-GB"/>
        </w:rPr>
        <w:t xml:space="preserve">Nevertheless, the EMI data group will begin to implement the </w:t>
      </w:r>
      <w:proofErr w:type="spellStart"/>
      <w:r>
        <w:rPr>
          <w:lang w:val="en-GB"/>
        </w:rPr>
        <w:t>StAR</w:t>
      </w:r>
      <w:proofErr w:type="spellEnd"/>
      <w:r>
        <w:rPr>
          <w:lang w:val="en-GB"/>
        </w:rPr>
        <w:t xml:space="preserve"> record into the EMI storage middleware even during the ongoing standardization process.</w:t>
      </w:r>
    </w:p>
    <w:p w:rsidR="00734220" w:rsidRDefault="00734220" w:rsidP="00734220">
      <w:pPr>
        <w:rPr>
          <w:lang w:val="en-GB" w:eastAsia="en-US" w:bidi="sa-IN"/>
        </w:rPr>
      </w:pPr>
    </w:p>
    <w:p w:rsidR="00734220" w:rsidRPr="00B408E5" w:rsidRDefault="00734220" w:rsidP="00B93AAE">
      <w:pPr>
        <w:pStyle w:val="Heading1"/>
        <w:rPr>
          <w:lang w:eastAsia="en-US" w:bidi="sa-IN"/>
        </w:rPr>
      </w:pPr>
      <w:bookmarkStart w:id="114" w:name="_Toc159311670"/>
      <w:r>
        <w:lastRenderedPageBreak/>
        <w:t>Appendix</w:t>
      </w:r>
      <w:bookmarkEnd w:id="114"/>
    </w:p>
    <w:p w:rsidR="00734220" w:rsidRDefault="00734220" w:rsidP="00734220">
      <w:pPr>
        <w:pStyle w:val="Heading2"/>
      </w:pPr>
      <w:bookmarkStart w:id="115" w:name="_Toc159311671"/>
      <w:r>
        <w:t>Processing model</w:t>
      </w:r>
      <w:bookmarkEnd w:id="115"/>
    </w:p>
    <w:p w:rsidR="00734220" w:rsidRDefault="00734220" w:rsidP="00734220">
      <w:r w:rsidRPr="00854ACD">
        <w:t xml:space="preserve">This </w:t>
      </w:r>
      <w:r>
        <w:t>appendix</w:t>
      </w:r>
      <w:r w:rsidRPr="00854ACD">
        <w:t xml:space="preserve"> explains how to process storage records in order to get usable data. The reason for including this </w:t>
      </w:r>
      <w:r>
        <w:t>appendix</w:t>
      </w:r>
      <w:r w:rsidRPr="00854ACD">
        <w:t xml:space="preserve"> is that accounting for storage is fundamentally different from batch jobs and hence must be treated different w</w:t>
      </w:r>
      <w:r>
        <w:t xml:space="preserve">ith </w:t>
      </w:r>
      <w:r w:rsidRPr="00854ACD">
        <w:t>r</w:t>
      </w:r>
      <w:r>
        <w:t>egards to</w:t>
      </w:r>
      <w:r w:rsidRPr="00854ACD">
        <w:t xml:space="preserve"> aggregation.</w:t>
      </w:r>
    </w:p>
    <w:p w:rsidR="00734220" w:rsidRPr="00F4388F" w:rsidRDefault="00734220" w:rsidP="00734220">
      <w:pPr>
        <w:pStyle w:val="Heading3"/>
        <w:rPr>
          <w:lang w:bidi="sa-IN"/>
        </w:rPr>
      </w:pPr>
      <w:bookmarkStart w:id="116" w:name="_Toc159311672"/>
      <w:r>
        <w:rPr>
          <w:lang w:bidi="sa-IN"/>
        </w:rPr>
        <w:t>Identifying Record Overlap</w:t>
      </w:r>
      <w:bookmarkEnd w:id="116"/>
    </w:p>
    <w:p w:rsidR="00707391" w:rsidRDefault="00734220" w:rsidP="00734220">
      <w:r w:rsidRPr="00854ACD">
        <w:t>Storage records have a measure</w:t>
      </w:r>
      <w:r>
        <w:t>ment</w:t>
      </w:r>
      <w:r w:rsidRPr="00854ACD">
        <w:t xml:space="preserve"> time for when the resource consumption was measured. This consumption is valid until the expir</w:t>
      </w:r>
      <w:r>
        <w:t>ation</w:t>
      </w:r>
      <w:r w:rsidRPr="00854ACD">
        <w:t xml:space="preserve"> time in the record is reached. However a record can also be “invalidated” if a newer record is registered for the same resource. This is illustrated in Figure 1.</w:t>
      </w:r>
    </w:p>
    <w:p w:rsidR="00734220" w:rsidRDefault="00C266EE" w:rsidP="00B93AA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05.5pt">
            <v:imagedata r:id="rId17" o:title="consumptionprogress"/>
          </v:shape>
        </w:pict>
      </w:r>
    </w:p>
    <w:p w:rsidR="00734220" w:rsidRDefault="00734220" w:rsidP="00734220">
      <w:pPr>
        <w:pStyle w:val="Caption"/>
      </w:pPr>
      <w:r>
        <w:t xml:space="preserve">Figure </w:t>
      </w:r>
      <w:fldSimple w:instr=" SEQ Abbildung \* ARABIC ">
        <w:r w:rsidR="00B93AAE">
          <w:rPr>
            <w:noProof/>
          </w:rPr>
          <w:t>1</w:t>
        </w:r>
      </w:fldSimple>
      <w:r>
        <w:t xml:space="preserve">: </w:t>
      </w:r>
      <w:r w:rsidRPr="00395AEF">
        <w:t>As time progresses, new records can invalidate old records by overlapping them in time. A record is depicted by a square. The stippled lines show where records have been invalidated. The fat line marks the resource consumption.</w:t>
      </w:r>
    </w:p>
    <w:p w:rsidR="00734220" w:rsidRDefault="00734220" w:rsidP="00734220">
      <w:r>
        <w:t xml:space="preserve">In </w:t>
      </w:r>
      <w:r w:rsidR="003E673C">
        <w:t xml:space="preserve">Figure 1 </w:t>
      </w:r>
      <w:r w:rsidR="00383656">
        <w:fldChar w:fldCharType="begin"/>
      </w:r>
      <w:r>
        <w:instrText xml:space="preserve"> REF _Ref284508456 \h </w:instrText>
      </w:r>
      <w:r w:rsidR="00383656">
        <w:fldChar w:fldCharType="separate"/>
      </w:r>
      <w:r w:rsidR="00B93AAE">
        <w:rPr>
          <w:b/>
        </w:rPr>
        <w:t xml:space="preserve">Error! Reference source not </w:t>
      </w:r>
      <w:proofErr w:type="spellStart"/>
      <w:r w:rsidR="00B93AAE">
        <w:rPr>
          <w:b/>
        </w:rPr>
        <w:t>found.</w:t>
      </w:r>
      <w:r w:rsidR="00383656">
        <w:fldChar w:fldCharType="end"/>
      </w:r>
      <w:proofErr w:type="gramStart"/>
      <w:r>
        <w:t>it</w:t>
      </w:r>
      <w:proofErr w:type="spellEnd"/>
      <w:proofErr w:type="gramEnd"/>
      <w:r>
        <w:t xml:space="preserve"> can be seen how resource consumption changes as new records come into the system, and how old records are invalidated. Note that in one time slot there are no valid records present, which means no resource consumption can be assumed.</w:t>
      </w:r>
    </w:p>
    <w:p w:rsidR="00734220" w:rsidRDefault="00734220" w:rsidP="00734220">
      <w:r>
        <w:t>As records can overlap in time, they cannot simply be summed up in order to identify total resource consumption. Hence to know how many resources have been consumed, one must ask for a certain point in time, at which valid records can be found and aggregated if needed. If there are multiple valid records for a given point in time, the recent one should be chosen. To find the resource consumption of a time interval (e.g. for visualizing resource consumption) a set of timestamps should be generated for the interval for which the resource consumptions can be found.</w:t>
      </w:r>
    </w:p>
    <w:p w:rsidR="00734220" w:rsidRDefault="00734220" w:rsidP="00734220">
      <w:r>
        <w:t>Most installations will probably generate the records at a regular interval, which will have fairly minimal overlap. However, a site could also choose to create records with very long longevity and only create new records when resource consumption change significantly, hence taking a lazy approach to generating storage records. Service consuming storage records must of course be able to deal with both cases.</w:t>
      </w:r>
    </w:p>
    <w:p w:rsidR="00734220" w:rsidRDefault="00734220" w:rsidP="00734220">
      <w:r>
        <w:t xml:space="preserve">The task of identifying overlapping records is further complicated by the fact that a resource can generate multiple records for different parts of the resource or splitting the resource consumption per user or group. A way to visualize this would be to stack several records on top of each other. In such cases - which are likely to be common - the task of selecting which records are valid and which are not </w:t>
      </w:r>
      <w:r>
        <w:lastRenderedPageBreak/>
        <w:t>becomes slightly more complex. There will be several records which are valid at the same time for the same resource. However, records will only be overlapping if they describe the same consumption.</w:t>
      </w:r>
    </w:p>
    <w:p w:rsidR="00734220" w:rsidRDefault="00734220" w:rsidP="00734220">
      <w:r w:rsidRPr="00030311">
        <w:t>To solve the problem of identifying if multiple record</w:t>
      </w:r>
      <w:r>
        <w:t>s</w:t>
      </w:r>
      <w:r w:rsidRPr="00030311">
        <w:t xml:space="preserve"> d</w:t>
      </w:r>
      <w:r>
        <w:t>escribe the same resource con</w:t>
      </w:r>
      <w:r w:rsidRPr="00030311">
        <w:t xml:space="preserve">sumption, the concept of consumption identity is introduced. Note that this concept is not directly modeled into the record, but instead </w:t>
      </w:r>
      <w:r>
        <w:t xml:space="preserve">is </w:t>
      </w:r>
      <w:r w:rsidRPr="00030311">
        <w:t>some</w:t>
      </w:r>
      <w:r>
        <w:t>thing that is created from mul</w:t>
      </w:r>
      <w:r w:rsidRPr="00030311">
        <w:t xml:space="preserve">tiple properties in the record. This consumption identity is composed of the resource identity and the subject identity. The subject identity is defined by the </w:t>
      </w:r>
      <w:proofErr w:type="spellStart"/>
      <w:r w:rsidRPr="00030311">
        <w:t>SubjectIdentity</w:t>
      </w:r>
      <w:proofErr w:type="spellEnd"/>
      <w:r w:rsidRPr="00030311">
        <w:t xml:space="preserve"> property (which can contain a number of properties). The resource identity is defined by composing the following properties: </w:t>
      </w:r>
      <w:proofErr w:type="spellStart"/>
      <w:r w:rsidRPr="00030311">
        <w:t>StorageSystem</w:t>
      </w:r>
      <w:proofErr w:type="spellEnd"/>
      <w:r w:rsidRPr="00030311">
        <w:t xml:space="preserve">, </w:t>
      </w:r>
      <w:proofErr w:type="spellStart"/>
      <w:r w:rsidRPr="00030311">
        <w:t>StorageShare</w:t>
      </w:r>
      <w:proofErr w:type="spellEnd"/>
      <w:r w:rsidRPr="00030311">
        <w:t xml:space="preserve">, </w:t>
      </w:r>
      <w:proofErr w:type="spellStart"/>
      <w:r w:rsidRPr="00030311">
        <w:t>StorageMedia</w:t>
      </w:r>
      <w:proofErr w:type="spellEnd"/>
      <w:r w:rsidRPr="00030311">
        <w:t xml:space="preserve">, and </w:t>
      </w:r>
      <w:proofErr w:type="spellStart"/>
      <w:r w:rsidRPr="00030311">
        <w:t>StorageClass</w:t>
      </w:r>
      <w:proofErr w:type="spellEnd"/>
      <w:r w:rsidRPr="00030311">
        <w:t>. Note that not all of these are necessarily defined.</w:t>
      </w:r>
    </w:p>
    <w:p w:rsidR="00734220" w:rsidRPr="00F4388F" w:rsidRDefault="00734220" w:rsidP="00734220">
      <w:pPr>
        <w:pStyle w:val="Heading3"/>
        <w:rPr>
          <w:lang w:bidi="sa-IN"/>
        </w:rPr>
      </w:pPr>
      <w:bookmarkStart w:id="117" w:name="_Toc159311673"/>
      <w:r>
        <w:rPr>
          <w:lang w:bidi="sa-IN"/>
        </w:rPr>
        <w:t>Aggregating Records</w:t>
      </w:r>
      <w:bookmarkEnd w:id="117"/>
    </w:p>
    <w:p w:rsidR="00734220" w:rsidRDefault="00734220" w:rsidP="00734220">
      <w:r>
        <w:t>Having established a method to identity if two records are describing the same consumption, it becomes possible to choose the set of currently valid records, while ensuring that no overlapping records exists. This means that is also becomes possible to aggregate records across storage shares, media, users, projects in order to identify resource consumption in various contexts. For such aggregations to make sense it is important that records are created in a non-overlapping fashion. This is highly recommended, but not dictated by this format specification.</w:t>
      </w:r>
    </w:p>
    <w:p w:rsidR="00734220" w:rsidRDefault="00734220" w:rsidP="00734220">
      <w:r>
        <w:t>When implementing a record consuming service, it is recommended that a good abstraction for choosing valid records from a given point in time is used as a basis for all queries. Without such an abstraction, extracting anything but the simplest data can become difficult. For relational databases, such an abstraction could be a set-returning function, which takes a timestamp as its argument.</w:t>
      </w:r>
    </w:p>
    <w:p w:rsidR="00734220" w:rsidRPr="00F4388F" w:rsidRDefault="00734220" w:rsidP="00734220">
      <w:pPr>
        <w:rPr>
          <w:lang w:val="en-GB"/>
        </w:rPr>
      </w:pPr>
    </w:p>
    <w:sectPr w:rsidR="00734220" w:rsidRPr="00F4388F" w:rsidSect="00734220">
      <w:headerReference w:type="even" r:id="rId18"/>
      <w:headerReference w:type="default" r:id="rId19"/>
      <w:headerReference w:type="first" r:id="rId20"/>
      <w:pgSz w:w="11907" w:h="16840" w:code="9"/>
      <w:pgMar w:top="1418" w:right="1418" w:bottom="1418" w:left="1418"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5" w:author="John Gordon" w:date="2012-07-16T21:20:00Z" w:initials="JCG">
    <w:p w:rsidR="009069D9" w:rsidRDefault="009069D9">
      <w:pPr>
        <w:pStyle w:val="CommentText"/>
      </w:pPr>
      <w:r>
        <w:rPr>
          <w:rStyle w:val="CommentReference"/>
        </w:rPr>
        <w:annotationRef/>
      </w:r>
      <w:r>
        <w:t xml:space="preserve">What is the FQDN of a </w:t>
      </w:r>
      <w:proofErr w:type="spellStart"/>
      <w:r>
        <w:t>dcache</w:t>
      </w:r>
      <w:proofErr w:type="spellEnd"/>
      <w:r>
        <w:t xml:space="preserve"> instance?</w:t>
      </w:r>
    </w:p>
  </w:comment>
  <w:comment w:id="37" w:author="John Gordon" w:date="2012-07-16T12:56:00Z" w:initials="JCG">
    <w:p w:rsidR="00476C3A" w:rsidRDefault="00476C3A">
      <w:pPr>
        <w:pStyle w:val="CommentText"/>
      </w:pPr>
      <w:r>
        <w:rPr>
          <w:rStyle w:val="CommentReference"/>
        </w:rPr>
        <w:annotationRef/>
      </w:r>
      <w:r>
        <w:t>EGI Profile</w:t>
      </w:r>
    </w:p>
  </w:comment>
  <w:comment w:id="61" w:author="John Gordon" w:date="2012-07-16T12:56:00Z" w:initials="JCG">
    <w:p w:rsidR="00532D9B" w:rsidRDefault="00532D9B">
      <w:pPr>
        <w:pStyle w:val="CommentText"/>
      </w:pPr>
      <w:r>
        <w:rPr>
          <w:rStyle w:val="CommentReference"/>
        </w:rPr>
        <w:annotationRef/>
      </w:r>
      <w:r>
        <w:t>Not required by EGI</w:t>
      </w:r>
    </w:p>
  </w:comment>
  <w:comment w:id="64" w:author="John Gordon" w:date="2012-07-16T12:56:00Z" w:initials="JCG">
    <w:p w:rsidR="00532D9B" w:rsidRDefault="00532D9B">
      <w:pPr>
        <w:pStyle w:val="CommentText"/>
      </w:pPr>
      <w:r>
        <w:rPr>
          <w:rStyle w:val="CommentReference"/>
        </w:rPr>
        <w:annotationRef/>
      </w:r>
      <w:r>
        <w:t>MUST for EGI</w:t>
      </w:r>
    </w:p>
  </w:comment>
  <w:comment w:id="67" w:author="John Gordon" w:date="2012-07-16T12:56:00Z" w:initials="JCG">
    <w:p w:rsidR="00362B18" w:rsidRDefault="00362B18">
      <w:pPr>
        <w:pStyle w:val="CommentText"/>
      </w:pPr>
      <w:r>
        <w:rPr>
          <w:rStyle w:val="CommentReference"/>
        </w:rPr>
        <w:annotationRef/>
      </w:r>
      <w:r>
        <w:t>NOT required for EGI</w:t>
      </w:r>
    </w:p>
  </w:comment>
  <w:comment w:id="70" w:author="John Gordon" w:date="2012-07-16T12:56:00Z" w:initials="JCG">
    <w:p w:rsidR="00362B18" w:rsidRDefault="00362B18">
      <w:pPr>
        <w:pStyle w:val="CommentText"/>
      </w:pPr>
      <w:r>
        <w:rPr>
          <w:rStyle w:val="CommentReference"/>
        </w:rPr>
        <w:annotationRef/>
      </w:r>
      <w:r>
        <w:t xml:space="preserve">NOT required </w:t>
      </w:r>
      <w:proofErr w:type="spellStart"/>
      <w:r>
        <w:t>forr</w:t>
      </w:r>
      <w:proofErr w:type="spellEnd"/>
      <w:r>
        <w:t xml:space="preserve"> EGI</w:t>
      </w:r>
    </w:p>
  </w:comment>
  <w:comment w:id="73" w:author="John Gordon" w:date="2012-07-16T12:56:00Z" w:initials="JCG">
    <w:p w:rsidR="00362B18" w:rsidRDefault="00362B18">
      <w:pPr>
        <w:pStyle w:val="CommentText"/>
      </w:pPr>
      <w:r>
        <w:rPr>
          <w:rStyle w:val="CommentReference"/>
        </w:rPr>
        <w:annotationRef/>
      </w:r>
      <w:r>
        <w:t>Not required for EGI</w:t>
      </w:r>
    </w:p>
  </w:comment>
  <w:comment w:id="76" w:author="John Gordon" w:date="2012-07-16T12:56:00Z" w:initials="JCG">
    <w:p w:rsidR="00362B18" w:rsidRDefault="00362B18">
      <w:pPr>
        <w:pStyle w:val="CommentText"/>
      </w:pPr>
      <w:r>
        <w:rPr>
          <w:rStyle w:val="CommentReference"/>
        </w:rPr>
        <w:annotationRef/>
      </w:r>
      <w:r>
        <w:t>MUST for EGI. MUST be the VO name.</w:t>
      </w:r>
    </w:p>
  </w:comment>
  <w:comment w:id="79" w:author="John Gordon" w:date="2012-07-16T12:56:00Z" w:initials="JCG">
    <w:p w:rsidR="000A5F50" w:rsidRDefault="000A5F50">
      <w:pPr>
        <w:pStyle w:val="CommentText"/>
      </w:pPr>
      <w:r>
        <w:rPr>
          <w:rStyle w:val="CommentReference"/>
        </w:rPr>
        <w:annotationRef/>
      </w:r>
      <w:r>
        <w:t xml:space="preserve">This could be a suitable place to use the storage token used by LHC VOs. </w:t>
      </w:r>
    </w:p>
  </w:comment>
  <w:comment w:id="86" w:author="John Gordon" w:date="2012-07-16T12:56:00Z" w:initials="JCG">
    <w:p w:rsidR="000A5F50" w:rsidRDefault="000A5F50">
      <w:pPr>
        <w:pStyle w:val="CommentText"/>
      </w:pPr>
      <w:r>
        <w:rPr>
          <w:rStyle w:val="CommentReference"/>
        </w:rPr>
        <w:annotationRef/>
      </w:r>
      <w:r>
        <w:t xml:space="preserve">This has been replaced during the OGF feedback by </w:t>
      </w:r>
      <w:proofErr w:type="spellStart"/>
      <w:r>
        <w:t>StartTime</w:t>
      </w:r>
      <w:proofErr w:type="spellEnd"/>
      <w:r>
        <w:t xml:space="preserve"> and </w:t>
      </w:r>
      <w:proofErr w:type="spellStart"/>
      <w:r>
        <w:t>EndTime</w:t>
      </w:r>
      <w:proofErr w:type="spellEnd"/>
      <w:r>
        <w:t xml:space="preserve"> which I recommend.</w:t>
      </w:r>
    </w:p>
  </w:comment>
  <w:comment w:id="90" w:author="John Gordon" w:date="2012-07-16T12:56:00Z" w:initials="JCG">
    <w:p w:rsidR="001435A2" w:rsidRDefault="001435A2">
      <w:pPr>
        <w:pStyle w:val="CommentText"/>
      </w:pPr>
      <w:r>
        <w:rPr>
          <w:rStyle w:val="CommentReference"/>
        </w:rPr>
        <w:annotationRef/>
      </w:r>
      <w:r>
        <w:t xml:space="preserve">During OGF public consultation, </w:t>
      </w:r>
      <w:proofErr w:type="spellStart"/>
      <w:r>
        <w:t>ResourceCapacityAllocated</w:t>
      </w:r>
      <w:proofErr w:type="spellEnd"/>
      <w:r>
        <w:t xml:space="preserve"> was added</w:t>
      </w:r>
      <w:proofErr w:type="gramStart"/>
      <w:r>
        <w:t>..</w:t>
      </w:r>
      <w:proofErr w:type="gramEnd"/>
      <w:r>
        <w:t xml:space="preserve"> I include it in the EGI Profile.</w:t>
      </w:r>
    </w:p>
    <w:p w:rsidR="001435A2" w:rsidRDefault="001435A2">
      <w:pPr>
        <w:pStyle w:val="CommentText"/>
      </w:pPr>
      <w:r>
        <w:t xml:space="preserve">Justification is to allow </w:t>
      </w:r>
      <w:proofErr w:type="spellStart"/>
      <w:r>
        <w:t>sityes</w:t>
      </w:r>
      <w:proofErr w:type="spellEnd"/>
      <w:r>
        <w:t xml:space="preserve"> to charge for space allocated, not used. This will typically be </w:t>
      </w:r>
      <w:r w:rsidR="00C43745">
        <w:t xml:space="preserve">physical space allocated exclusively to a VO but could also be a user quota (not in EGI </w:t>
      </w:r>
    </w:p>
  </w:comment>
  <w:comment w:id="96" w:author="John Gordon" w:date="2012-07-16T12:56:00Z" w:initials="JCG">
    <w:p w:rsidR="000A5F50" w:rsidRDefault="000A5F50">
      <w:pPr>
        <w:pStyle w:val="CommentText"/>
      </w:pPr>
      <w:r>
        <w:rPr>
          <w:rStyle w:val="CommentReference"/>
        </w:rPr>
        <w:annotationRef/>
      </w:r>
      <w:r>
        <w:t xml:space="preserve">This has been included as a result </w:t>
      </w:r>
      <w:proofErr w:type="gramStart"/>
      <w:r>
        <w:t>of  OGF</w:t>
      </w:r>
      <w:proofErr w:type="gramEnd"/>
      <w:r>
        <w:t xml:space="preserve"> public consultation. I include it in </w:t>
      </w:r>
      <w:r w:rsidR="001435A2">
        <w:t>the EGI profile.</w:t>
      </w:r>
    </w:p>
  </w:comment>
  <w:comment w:id="97" w:author="John Gordon" w:date="2012-07-16T21:23:00Z" w:initials="JCG">
    <w:p w:rsidR="00C43745" w:rsidRDefault="00C43745">
      <w:pPr>
        <w:pStyle w:val="CommentText"/>
      </w:pPr>
      <w:r>
        <w:rPr>
          <w:rStyle w:val="CommentReference"/>
        </w:rPr>
        <w:annotationRef/>
      </w:r>
      <w:r>
        <w:t xml:space="preserve">This is computable from Resource </w:t>
      </w:r>
      <w:proofErr w:type="spellStart"/>
      <w:r>
        <w:t>CapacityA</w:t>
      </w:r>
      <w:r w:rsidR="00D05453">
        <w:t>l</w:t>
      </w:r>
      <w:r>
        <w:t>located-ReseourceCapacityUsed</w:t>
      </w:r>
      <w:proofErr w:type="spellEnd"/>
      <w:r>
        <w:t>.</w:t>
      </w:r>
    </w:p>
  </w:comment>
  <w:comment w:id="98" w:author="John Gordon" w:date="2012-07-16T12:56:00Z" w:initials="JCG">
    <w:p w:rsidR="001435A2" w:rsidRDefault="001435A2">
      <w:pPr>
        <w:pStyle w:val="CommentText"/>
      </w:pPr>
      <w:r>
        <w:rPr>
          <w:rStyle w:val="CommentReference"/>
        </w:rPr>
        <w:annotationRef/>
      </w:r>
      <w:r>
        <w:t xml:space="preserve">Added. Hey define a period over which the measurement is ‘valid’ This can be a real time of integral or the time when the last measurement was taken until this one. The time period can end with the measurement time or span it but this should be consistent.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C9" w:rsidRDefault="002019C9">
      <w:r>
        <w:separator/>
      </w:r>
    </w:p>
  </w:endnote>
  <w:endnote w:type="continuationSeparator" w:id="0">
    <w:p w:rsidR="002019C9" w:rsidRDefault="002019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99Ed460ArialUnicodeMS">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eletype Regular">
    <w:altName w:val="Cambria Math"/>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AE" w:rsidRPr="000201F1" w:rsidRDefault="00B93AAE" w:rsidP="00734220">
    <w:pPr>
      <w:pStyle w:val="Footer"/>
      <w:tabs>
        <w:tab w:val="clear" w:pos="4320"/>
        <w:tab w:val="clear" w:pos="8640"/>
        <w:tab w:val="left" w:pos="2310"/>
        <w:tab w:val="left" w:pos="6600"/>
        <w:tab w:val="right" w:pos="9020"/>
      </w:tabs>
      <w:rPr>
        <w:rFonts w:ascii="Arial" w:hAnsi="Arial"/>
        <w:sz w:val="20"/>
      </w:rPr>
    </w:pPr>
    <w:r>
      <w:rPr>
        <w:rFonts w:ascii="Arial" w:hAnsi="Arial"/>
        <w:sz w:val="20"/>
      </w:rPr>
      <w:t>INFSO-</w:t>
    </w:r>
    <w:r w:rsidRPr="00AC27EE">
      <w:rPr>
        <w:rFonts w:ascii="Arial" w:hAnsi="Arial"/>
        <w:sz w:val="20"/>
      </w:rPr>
      <w:t>RI-261611</w:t>
    </w:r>
    <w:r w:rsidRPr="00AC27EE">
      <w:rPr>
        <w:rFonts w:ascii="Arial" w:hAnsi="Arial"/>
        <w:sz w:val="20"/>
      </w:rPr>
      <w:tab/>
    </w:r>
    <w:r>
      <w:rPr>
        <w:rFonts w:ascii="Arial" w:hAnsi="Arial"/>
        <w:sz w:val="20"/>
      </w:rPr>
      <w:t xml:space="preserve">2011 </w:t>
    </w:r>
    <w:r w:rsidRPr="00AC27EE">
      <w:rPr>
        <w:rFonts w:ascii="Arial" w:hAnsi="Arial"/>
        <w:sz w:val="20"/>
      </w:rPr>
      <w:t xml:space="preserve">© </w:t>
    </w:r>
    <w:r>
      <w:rPr>
        <w:rFonts w:ascii="Arial" w:hAnsi="Arial"/>
        <w:sz w:val="20"/>
      </w:rPr>
      <w:t>Members of EMI collaboration</w:t>
    </w:r>
    <w:r w:rsidRPr="00AC27EE">
      <w:rPr>
        <w:rFonts w:ascii="Arial" w:hAnsi="Arial"/>
        <w:sz w:val="20"/>
      </w:rPr>
      <w:tab/>
    </w:r>
    <w:r w:rsidRPr="00B93AAE">
      <w:rPr>
        <w:rFonts w:ascii="Arial" w:hAnsi="Arial"/>
        <w:sz w:val="20"/>
      </w:rPr>
      <w:t>PUBLIC</w:t>
    </w:r>
    <w:r w:rsidRPr="00AC27EE">
      <w:rPr>
        <w:rFonts w:ascii="Arial" w:hAnsi="Arial"/>
        <w:sz w:val="20"/>
      </w:rPr>
      <w:tab/>
    </w:r>
    <w:r w:rsidR="00383656" w:rsidRPr="00AC27EE">
      <w:rPr>
        <w:rStyle w:val="PageNumber"/>
        <w:rFonts w:ascii="Arial" w:hAnsi="Arial"/>
        <w:sz w:val="20"/>
      </w:rPr>
      <w:fldChar w:fldCharType="begin"/>
    </w:r>
    <w:r w:rsidRPr="00AC27EE">
      <w:rPr>
        <w:rStyle w:val="PageNumber"/>
        <w:rFonts w:ascii="Arial" w:hAnsi="Arial"/>
        <w:sz w:val="20"/>
      </w:rPr>
      <w:instrText xml:space="preserve"> PAGE </w:instrText>
    </w:r>
    <w:r w:rsidR="00383656" w:rsidRPr="00AC27EE">
      <w:rPr>
        <w:rStyle w:val="PageNumber"/>
        <w:rFonts w:ascii="Arial" w:hAnsi="Arial"/>
        <w:sz w:val="20"/>
      </w:rPr>
      <w:fldChar w:fldCharType="separate"/>
    </w:r>
    <w:r w:rsidR="00D05453">
      <w:rPr>
        <w:rStyle w:val="PageNumber"/>
        <w:rFonts w:ascii="Arial" w:hAnsi="Arial"/>
        <w:noProof/>
        <w:sz w:val="20"/>
      </w:rPr>
      <w:t>16</w:t>
    </w:r>
    <w:r w:rsidR="00383656" w:rsidRPr="00AC27EE">
      <w:rPr>
        <w:rStyle w:val="PageNumber"/>
        <w:rFonts w:ascii="Arial" w:hAnsi="Arial"/>
        <w:sz w:val="20"/>
      </w:rPr>
      <w:fldChar w:fldCharType="end"/>
    </w:r>
    <w:r w:rsidRPr="00AC27EE">
      <w:rPr>
        <w:rStyle w:val="PageNumber"/>
        <w:rFonts w:ascii="Arial" w:hAnsi="Arial"/>
        <w:sz w:val="20"/>
      </w:rPr>
      <w:t xml:space="preserve"> / </w:t>
    </w:r>
    <w:r w:rsidR="00383656" w:rsidRPr="00AC27EE">
      <w:rPr>
        <w:rStyle w:val="PageNumber"/>
        <w:rFonts w:ascii="Arial" w:hAnsi="Arial"/>
        <w:sz w:val="20"/>
      </w:rPr>
      <w:fldChar w:fldCharType="begin"/>
    </w:r>
    <w:r w:rsidRPr="00AC27EE">
      <w:rPr>
        <w:rStyle w:val="PageNumber"/>
        <w:rFonts w:ascii="Arial" w:hAnsi="Arial"/>
        <w:sz w:val="20"/>
      </w:rPr>
      <w:instrText xml:space="preserve"> NUMPAGES </w:instrText>
    </w:r>
    <w:r w:rsidR="00383656" w:rsidRPr="00AC27EE">
      <w:rPr>
        <w:rStyle w:val="PageNumber"/>
        <w:rFonts w:ascii="Arial" w:hAnsi="Arial"/>
        <w:sz w:val="20"/>
      </w:rPr>
      <w:fldChar w:fldCharType="separate"/>
    </w:r>
    <w:r w:rsidR="00D05453">
      <w:rPr>
        <w:rStyle w:val="PageNumber"/>
        <w:rFonts w:ascii="Arial" w:hAnsi="Arial"/>
        <w:noProof/>
        <w:sz w:val="20"/>
      </w:rPr>
      <w:t>20</w:t>
    </w:r>
    <w:r w:rsidR="00383656" w:rsidRPr="00AC27EE">
      <w:rPr>
        <w:rStyle w:val="PageNumber"/>
        <w:rFonts w:ascii="Arial" w:hAnsi="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AE" w:rsidRPr="00AC27EE" w:rsidRDefault="00B93AAE" w:rsidP="00734220">
    <w:pPr>
      <w:pStyle w:val="Footer"/>
      <w:tabs>
        <w:tab w:val="clear" w:pos="4320"/>
        <w:tab w:val="clear" w:pos="8640"/>
        <w:tab w:val="left" w:pos="1980"/>
        <w:tab w:val="left" w:pos="6380"/>
        <w:tab w:val="right" w:pos="9020"/>
      </w:tabs>
      <w:rPr>
        <w:rFonts w:ascii="Arial" w:hAnsi="Arial"/>
        <w:sz w:val="20"/>
      </w:rPr>
    </w:pPr>
    <w:r w:rsidRPr="00AC27EE">
      <w:rPr>
        <w:rFonts w:ascii="Arial" w:hAnsi="Arial"/>
        <w:sz w:val="20"/>
      </w:rPr>
      <w:t>EMI RI-261611</w:t>
    </w:r>
    <w:r w:rsidRPr="00AC27EE">
      <w:rPr>
        <w:rFonts w:ascii="Arial" w:hAnsi="Arial"/>
        <w:sz w:val="20"/>
      </w:rPr>
      <w:tab/>
      <w:t xml:space="preserve">© </w:t>
    </w:r>
    <w:r>
      <w:rPr>
        <w:rFonts w:ascii="Arial" w:hAnsi="Arial"/>
        <w:sz w:val="20"/>
      </w:rPr>
      <w:t>Members of the EMI collaboration</w:t>
    </w:r>
    <w:r w:rsidRPr="00AC27EE">
      <w:rPr>
        <w:rFonts w:ascii="Arial" w:hAnsi="Arial"/>
        <w:sz w:val="20"/>
      </w:rPr>
      <w:tab/>
    </w:r>
    <w:r w:rsidRPr="00B93AAE">
      <w:rPr>
        <w:rFonts w:ascii="Arial" w:hAnsi="Arial"/>
        <w:sz w:val="20"/>
      </w:rPr>
      <w:t>PUBLIC</w:t>
    </w:r>
    <w:r w:rsidRPr="00AC27EE">
      <w:rPr>
        <w:rFonts w:ascii="Arial" w:hAnsi="Arial"/>
        <w:sz w:val="20"/>
      </w:rPr>
      <w:tab/>
    </w:r>
    <w:r w:rsidR="00383656" w:rsidRPr="00AC27EE">
      <w:rPr>
        <w:rStyle w:val="PageNumber"/>
        <w:rFonts w:ascii="Arial" w:hAnsi="Arial"/>
        <w:sz w:val="20"/>
      </w:rPr>
      <w:fldChar w:fldCharType="begin"/>
    </w:r>
    <w:r w:rsidRPr="00AC27EE">
      <w:rPr>
        <w:rStyle w:val="PageNumber"/>
        <w:rFonts w:ascii="Arial" w:hAnsi="Arial"/>
        <w:sz w:val="20"/>
      </w:rPr>
      <w:instrText xml:space="preserve"> PAGE </w:instrText>
    </w:r>
    <w:r w:rsidR="00383656" w:rsidRPr="00AC27EE">
      <w:rPr>
        <w:rStyle w:val="PageNumber"/>
        <w:rFonts w:ascii="Arial" w:hAnsi="Arial"/>
        <w:sz w:val="20"/>
      </w:rPr>
      <w:fldChar w:fldCharType="separate"/>
    </w:r>
    <w:r w:rsidR="009069D9">
      <w:rPr>
        <w:rStyle w:val="PageNumber"/>
        <w:rFonts w:ascii="Arial" w:hAnsi="Arial"/>
        <w:noProof/>
        <w:sz w:val="20"/>
      </w:rPr>
      <w:t>2</w:t>
    </w:r>
    <w:r w:rsidR="00383656" w:rsidRPr="00AC27EE">
      <w:rPr>
        <w:rStyle w:val="PageNumber"/>
        <w:rFonts w:ascii="Arial" w:hAnsi="Arial"/>
        <w:sz w:val="20"/>
      </w:rPr>
      <w:fldChar w:fldCharType="end"/>
    </w:r>
    <w:r w:rsidRPr="00AC27EE">
      <w:rPr>
        <w:rStyle w:val="PageNumber"/>
        <w:rFonts w:ascii="Arial" w:hAnsi="Arial"/>
        <w:sz w:val="20"/>
      </w:rPr>
      <w:t xml:space="preserve"> / </w:t>
    </w:r>
    <w:r w:rsidR="00383656" w:rsidRPr="00AC27EE">
      <w:rPr>
        <w:rStyle w:val="PageNumber"/>
        <w:rFonts w:ascii="Arial" w:hAnsi="Arial"/>
        <w:sz w:val="20"/>
      </w:rPr>
      <w:fldChar w:fldCharType="begin"/>
    </w:r>
    <w:r w:rsidRPr="00AC27EE">
      <w:rPr>
        <w:rStyle w:val="PageNumber"/>
        <w:rFonts w:ascii="Arial" w:hAnsi="Arial"/>
        <w:sz w:val="20"/>
      </w:rPr>
      <w:instrText xml:space="preserve"> NUMPAGES </w:instrText>
    </w:r>
    <w:r w:rsidR="00383656" w:rsidRPr="00AC27EE">
      <w:rPr>
        <w:rStyle w:val="PageNumber"/>
        <w:rFonts w:ascii="Arial" w:hAnsi="Arial"/>
        <w:sz w:val="20"/>
      </w:rPr>
      <w:fldChar w:fldCharType="separate"/>
    </w:r>
    <w:r w:rsidR="009069D9">
      <w:rPr>
        <w:rStyle w:val="PageNumber"/>
        <w:rFonts w:ascii="Arial" w:hAnsi="Arial"/>
        <w:noProof/>
        <w:sz w:val="20"/>
      </w:rPr>
      <w:t>20</w:t>
    </w:r>
    <w:r w:rsidR="00383656" w:rsidRPr="00AC27E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C9" w:rsidRDefault="002019C9">
      <w:r>
        <w:separator/>
      </w:r>
    </w:p>
  </w:footnote>
  <w:footnote w:type="continuationSeparator" w:id="0">
    <w:p w:rsidR="002019C9" w:rsidRDefault="00201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AE" w:rsidRDefault="00383656" w:rsidP="0073422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1in">
          <v:imagedata r:id="rId1" o:title="EMI_Header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AE" w:rsidRDefault="00C266EE" w:rsidP="0073422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75pt;height:1in">
          <v:imagedata r:id="rId1" o:title="EMI_Header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AE" w:rsidRDefault="00B93AA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AE" w:rsidRPr="00AC27EE" w:rsidRDefault="00383656" w:rsidP="00734220">
    <w:pPr>
      <w:tabs>
        <w:tab w:val="right" w:pos="9020"/>
      </w:tabs>
      <w:spacing w:after="80"/>
      <w:rPr>
        <w:rFonts w:ascii="Arial" w:hAnsi="Arial"/>
        <w:b/>
        <w:bCs/>
        <w:smallCaps/>
        <w:color w:val="003366"/>
        <w:spacing w:val="10"/>
        <w:szCs w:val="22"/>
      </w:rPr>
    </w:pPr>
    <w:r w:rsidRPr="00383656">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5.65pt;width:120pt;height:60pt;z-index:2;mso-position-horizontal:left">
          <v:imagedata r:id="rId1" o:title="EMI_Logo_new"/>
          <w10:wrap type="square"/>
        </v:shape>
      </w:pict>
    </w:r>
    <w:r w:rsidR="00B93AAE" w:rsidRPr="00410087">
      <w:rPr>
        <w:sz w:val="20"/>
      </w:rPr>
      <w:tab/>
    </w:r>
    <w:fldSimple w:instr=" TITLE   \* MERGEFORMAT ">
      <w:r w:rsidR="00B93AAE">
        <w:rPr>
          <w:rFonts w:ascii="Arial" w:hAnsi="Arial"/>
          <w:b/>
          <w:bCs/>
          <w:smallCaps/>
          <w:color w:val="003366"/>
          <w:spacing w:val="10"/>
          <w:szCs w:val="22"/>
        </w:rPr>
        <w:t>Title</w:t>
      </w:r>
    </w:fldSimple>
  </w:p>
  <w:p w:rsidR="00B93AAE" w:rsidRPr="00410087" w:rsidRDefault="00B93AAE" w:rsidP="00734220">
    <w:pPr>
      <w:tabs>
        <w:tab w:val="right" w:pos="9020"/>
      </w:tabs>
      <w:spacing w:after="40"/>
      <w:rPr>
        <w:b/>
        <w:bCs/>
        <w:sz w:val="20"/>
      </w:rPr>
    </w:pPr>
    <w:r w:rsidRPr="00410087">
      <w:rPr>
        <w:sz w:val="20"/>
      </w:rPr>
      <w:tab/>
    </w:r>
    <w:r w:rsidRPr="00410087">
      <w:rPr>
        <w:i/>
        <w:iCs/>
        <w:sz w:val="20"/>
      </w:rPr>
      <w:t>Doc. Identifier:</w:t>
    </w:r>
    <w:r w:rsidRPr="00410087">
      <w:rPr>
        <w:sz w:val="20"/>
      </w:rPr>
      <w:t xml:space="preserve"> </w:t>
    </w:r>
    <w:fldSimple w:instr=" FILENAME   \* MERGEFORMAT ">
      <w:r>
        <w:rPr>
          <w:b/>
          <w:bCs/>
          <w:noProof/>
          <w:sz w:val="20"/>
        </w:rPr>
        <w:t>StAR-EMI-tech-doc-v7.doc</w:t>
      </w:r>
    </w:fldSimple>
  </w:p>
  <w:p w:rsidR="00B93AAE" w:rsidRPr="00580E54" w:rsidRDefault="00B93AAE" w:rsidP="00734220">
    <w:pPr>
      <w:tabs>
        <w:tab w:val="right" w:pos="9020"/>
      </w:tabs>
      <w:spacing w:after="40"/>
      <w:rPr>
        <w:b/>
        <w:bCs/>
        <w:noProof/>
        <w:sz w:val="20"/>
      </w:rPr>
    </w:pPr>
    <w:r w:rsidRPr="00410087">
      <w:rPr>
        <w:b/>
        <w:bCs/>
        <w:sz w:val="20"/>
      </w:rPr>
      <w:tab/>
    </w:r>
    <w:r w:rsidRPr="00AC27EE">
      <w:rPr>
        <w:i/>
        <w:iCs/>
        <w:sz w:val="20"/>
      </w:rPr>
      <w:t>Date:</w:t>
    </w:r>
    <w:r>
      <w:rPr>
        <w:b/>
        <w:bCs/>
        <w:sz w:val="20"/>
      </w:rPr>
      <w:t xml:space="preserve"> </w:t>
    </w:r>
    <w:r w:rsidR="00383656" w:rsidRPr="00410087">
      <w:rPr>
        <w:b/>
        <w:bCs/>
        <w:sz w:val="20"/>
      </w:rPr>
      <w:fldChar w:fldCharType="begin"/>
    </w:r>
    <w:r w:rsidRPr="00410087">
      <w:rPr>
        <w:b/>
        <w:bCs/>
        <w:sz w:val="20"/>
      </w:rPr>
      <w:instrText xml:space="preserve"> DATE  \@ "dd/MM/yyyy"  \* MERGEFORMAT </w:instrText>
    </w:r>
    <w:r w:rsidR="00383656" w:rsidRPr="00410087">
      <w:rPr>
        <w:b/>
        <w:bCs/>
        <w:sz w:val="20"/>
      </w:rPr>
      <w:fldChar w:fldCharType="separate"/>
    </w:r>
    <w:r w:rsidR="00C266EE">
      <w:rPr>
        <w:b/>
        <w:bCs/>
        <w:noProof/>
        <w:sz w:val="20"/>
      </w:rPr>
      <w:t>16/07/2012</w:t>
    </w:r>
    <w:r w:rsidR="00383656" w:rsidRPr="00410087">
      <w:rPr>
        <w:b/>
        <w:bCs/>
        <w:sz w:val="20"/>
      </w:rPr>
      <w:fldChar w:fldCharType="end"/>
    </w:r>
  </w:p>
  <w:p w:rsidR="00B93AAE" w:rsidRPr="00045102" w:rsidRDefault="00B93AAE" w:rsidP="0073422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AE" w:rsidRPr="00AC27EE" w:rsidRDefault="00383656" w:rsidP="00734220">
    <w:pPr>
      <w:tabs>
        <w:tab w:val="right" w:pos="9020"/>
      </w:tabs>
      <w:spacing w:after="80"/>
      <w:rPr>
        <w:rFonts w:ascii="Arial" w:hAnsi="Arial"/>
        <w:b/>
        <w:bCs/>
        <w:smallCaps/>
        <w:color w:val="003366"/>
        <w:spacing w:val="10"/>
        <w:szCs w:val="22"/>
      </w:rPr>
    </w:pPr>
    <w:r w:rsidRPr="00383656">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65pt;width:120pt;height:60pt;z-index:1;mso-position-horizontal:left">
          <v:imagedata r:id="rId1" o:title="EMI_Logo_new"/>
          <w10:wrap type="square"/>
        </v:shape>
      </w:pict>
    </w:r>
    <w:r w:rsidR="00B93AAE" w:rsidRPr="00410087">
      <w:rPr>
        <w:sz w:val="20"/>
      </w:rPr>
      <w:tab/>
    </w:r>
    <w:fldSimple w:instr=" TITLE   \* MERGEFORMAT ">
      <w:r w:rsidR="00B93AAE">
        <w:rPr>
          <w:rFonts w:ascii="Arial" w:hAnsi="Arial"/>
          <w:b/>
          <w:bCs/>
          <w:smallCaps/>
          <w:color w:val="003366"/>
          <w:spacing w:val="10"/>
          <w:szCs w:val="22"/>
        </w:rPr>
        <w:t>Title</w:t>
      </w:r>
    </w:fldSimple>
  </w:p>
  <w:p w:rsidR="00B93AAE" w:rsidRPr="00410087" w:rsidRDefault="00B93AAE" w:rsidP="00734220">
    <w:pPr>
      <w:tabs>
        <w:tab w:val="right" w:pos="9020"/>
      </w:tabs>
      <w:spacing w:after="40"/>
      <w:rPr>
        <w:b/>
        <w:bCs/>
        <w:sz w:val="20"/>
      </w:rPr>
    </w:pPr>
    <w:r w:rsidRPr="00410087">
      <w:rPr>
        <w:sz w:val="20"/>
      </w:rPr>
      <w:tab/>
    </w:r>
    <w:r w:rsidRPr="00410087">
      <w:rPr>
        <w:i/>
        <w:iCs/>
        <w:sz w:val="20"/>
      </w:rPr>
      <w:t>Doc. Identifier:</w:t>
    </w:r>
    <w:r w:rsidRPr="00410087">
      <w:rPr>
        <w:sz w:val="20"/>
      </w:rPr>
      <w:t xml:space="preserve"> </w:t>
    </w:r>
    <w:r w:rsidR="00383656" w:rsidRPr="00410087">
      <w:rPr>
        <w:b/>
        <w:bCs/>
        <w:sz w:val="20"/>
      </w:rPr>
      <w:fldChar w:fldCharType="begin"/>
    </w:r>
    <w:r w:rsidRPr="00410087">
      <w:rPr>
        <w:b/>
        <w:bCs/>
        <w:sz w:val="20"/>
      </w:rPr>
      <w:instrText xml:space="preserve"> FILENAME </w:instrText>
    </w:r>
    <w:r w:rsidR="00383656" w:rsidRPr="00410087">
      <w:rPr>
        <w:b/>
        <w:bCs/>
        <w:sz w:val="20"/>
      </w:rPr>
      <w:fldChar w:fldCharType="separate"/>
    </w:r>
    <w:r w:rsidR="00B05DB9">
      <w:rPr>
        <w:b/>
        <w:bCs/>
        <w:noProof/>
        <w:sz w:val="20"/>
      </w:rPr>
      <w:t>StAR-EMI-tech-doc-final</w:t>
    </w:r>
    <w:r>
      <w:rPr>
        <w:b/>
        <w:bCs/>
        <w:noProof/>
        <w:sz w:val="20"/>
      </w:rPr>
      <w:t>.doc</w:t>
    </w:r>
    <w:r w:rsidR="00383656" w:rsidRPr="00410087">
      <w:rPr>
        <w:b/>
        <w:bCs/>
        <w:sz w:val="20"/>
      </w:rPr>
      <w:fldChar w:fldCharType="end"/>
    </w:r>
  </w:p>
  <w:p w:rsidR="00B93AAE" w:rsidRPr="00410087" w:rsidRDefault="00B93AAE" w:rsidP="00734220">
    <w:pPr>
      <w:tabs>
        <w:tab w:val="right" w:pos="9020"/>
      </w:tabs>
      <w:spacing w:after="40"/>
      <w:rPr>
        <w:sz w:val="20"/>
      </w:rPr>
    </w:pPr>
    <w:r w:rsidRPr="00410087">
      <w:rPr>
        <w:b/>
        <w:bCs/>
        <w:sz w:val="20"/>
      </w:rPr>
      <w:tab/>
    </w:r>
    <w:r w:rsidRPr="00AC27EE">
      <w:rPr>
        <w:i/>
        <w:iCs/>
        <w:sz w:val="20"/>
      </w:rPr>
      <w:t>Date:</w:t>
    </w:r>
    <w:r>
      <w:rPr>
        <w:b/>
        <w:bCs/>
        <w:sz w:val="20"/>
      </w:rPr>
      <w:t xml:space="preserve"> </w:t>
    </w:r>
    <w:r w:rsidR="00383656" w:rsidRPr="00410087">
      <w:rPr>
        <w:b/>
        <w:bCs/>
        <w:sz w:val="20"/>
      </w:rPr>
      <w:fldChar w:fldCharType="begin"/>
    </w:r>
    <w:r w:rsidRPr="00410087">
      <w:rPr>
        <w:b/>
        <w:bCs/>
        <w:sz w:val="20"/>
      </w:rPr>
      <w:instrText xml:space="preserve"> DATE  \@ "dd/MM/yyyy"  \* MERGEFORMAT </w:instrText>
    </w:r>
    <w:r w:rsidR="00383656" w:rsidRPr="00410087">
      <w:rPr>
        <w:b/>
        <w:bCs/>
        <w:sz w:val="20"/>
      </w:rPr>
      <w:fldChar w:fldCharType="separate"/>
    </w:r>
    <w:r w:rsidR="00C266EE">
      <w:rPr>
        <w:b/>
        <w:bCs/>
        <w:noProof/>
        <w:sz w:val="20"/>
      </w:rPr>
      <w:t>16/07/2012</w:t>
    </w:r>
    <w:r w:rsidR="00383656" w:rsidRPr="00410087">
      <w:rPr>
        <w:b/>
        <w:bCs/>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52D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CCC43A6"/>
    <w:lvl w:ilvl="0">
      <w:start w:val="1"/>
      <w:numFmt w:val="decimal"/>
      <w:lvlText w:val="%1."/>
      <w:lvlJc w:val="left"/>
      <w:pPr>
        <w:tabs>
          <w:tab w:val="num" w:pos="1492"/>
        </w:tabs>
        <w:ind w:left="1492" w:hanging="360"/>
      </w:pPr>
    </w:lvl>
  </w:abstractNum>
  <w:abstractNum w:abstractNumId="2">
    <w:nsid w:val="FFFFFF7D"/>
    <w:multiLevelType w:val="singleLevel"/>
    <w:tmpl w:val="38A09CA2"/>
    <w:lvl w:ilvl="0">
      <w:start w:val="1"/>
      <w:numFmt w:val="decimal"/>
      <w:lvlText w:val="%1."/>
      <w:lvlJc w:val="left"/>
      <w:pPr>
        <w:tabs>
          <w:tab w:val="num" w:pos="1209"/>
        </w:tabs>
        <w:ind w:left="1209" w:hanging="360"/>
      </w:pPr>
    </w:lvl>
  </w:abstractNum>
  <w:abstractNum w:abstractNumId="3">
    <w:nsid w:val="FFFFFF7E"/>
    <w:multiLevelType w:val="singleLevel"/>
    <w:tmpl w:val="7E142BDC"/>
    <w:lvl w:ilvl="0">
      <w:start w:val="1"/>
      <w:numFmt w:val="decimal"/>
      <w:lvlText w:val="%1."/>
      <w:lvlJc w:val="left"/>
      <w:pPr>
        <w:tabs>
          <w:tab w:val="num" w:pos="926"/>
        </w:tabs>
        <w:ind w:left="926" w:hanging="360"/>
      </w:pPr>
    </w:lvl>
  </w:abstractNum>
  <w:abstractNum w:abstractNumId="4">
    <w:nsid w:val="FFFFFF7F"/>
    <w:multiLevelType w:val="singleLevel"/>
    <w:tmpl w:val="F55C61B8"/>
    <w:lvl w:ilvl="0">
      <w:start w:val="1"/>
      <w:numFmt w:val="decimal"/>
      <w:lvlText w:val="%1."/>
      <w:lvlJc w:val="left"/>
      <w:pPr>
        <w:tabs>
          <w:tab w:val="num" w:pos="643"/>
        </w:tabs>
        <w:ind w:left="643" w:hanging="360"/>
      </w:pPr>
    </w:lvl>
  </w:abstractNum>
  <w:abstractNum w:abstractNumId="5">
    <w:nsid w:val="FFFFFF80"/>
    <w:multiLevelType w:val="singleLevel"/>
    <w:tmpl w:val="6814292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C2AC3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9F22B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EA83FB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5C4D9E0"/>
    <w:lvl w:ilvl="0">
      <w:start w:val="1"/>
      <w:numFmt w:val="decimal"/>
      <w:lvlText w:val="%1."/>
      <w:lvlJc w:val="left"/>
      <w:pPr>
        <w:tabs>
          <w:tab w:val="num" w:pos="360"/>
        </w:tabs>
        <w:ind w:left="360" w:hanging="360"/>
      </w:pPr>
    </w:lvl>
  </w:abstractNum>
  <w:abstractNum w:abstractNumId="10">
    <w:nsid w:val="FFFFFF89"/>
    <w:multiLevelType w:val="singleLevel"/>
    <w:tmpl w:val="E11478B0"/>
    <w:lvl w:ilvl="0">
      <w:start w:val="1"/>
      <w:numFmt w:val="bullet"/>
      <w:lvlText w:val=""/>
      <w:lvlJc w:val="left"/>
      <w:pPr>
        <w:tabs>
          <w:tab w:val="num" w:pos="360"/>
        </w:tabs>
        <w:ind w:left="360" w:hanging="360"/>
      </w:pPr>
      <w:rPr>
        <w:rFonts w:ascii="Symbol" w:hAnsi="Symbol" w:hint="default"/>
      </w:rPr>
    </w:lvl>
  </w:abstractNum>
  <w:abstractNum w:abstractNumId="11">
    <w:nsid w:val="1EF9752D"/>
    <w:multiLevelType w:val="multilevel"/>
    <w:tmpl w:val="C5AE3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7D710AB"/>
    <w:multiLevelType w:val="multilevel"/>
    <w:tmpl w:val="8CDEC204"/>
    <w:lvl w:ilvl="0">
      <w:start w:val="1"/>
      <w:numFmt w:val="decimal"/>
      <w:pStyle w:val="Heading1"/>
      <w:lvlText w:val="%1."/>
      <w:lvlJc w:val="left"/>
      <w:pPr>
        <w:tabs>
          <w:tab w:val="num" w:pos="284"/>
        </w:tabs>
        <w:ind w:left="284" w:hanging="284"/>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AAD6E8B"/>
    <w:multiLevelType w:val="hybridMultilevel"/>
    <w:tmpl w:val="40A0C8C2"/>
    <w:lvl w:ilvl="0" w:tplc="D164A514">
      <w:start w:val="1"/>
      <w:numFmt w:val="decimal"/>
      <w:lvlText w:val="%1."/>
      <w:lvlJc w:val="left"/>
      <w:pPr>
        <w:tabs>
          <w:tab w:val="num" w:pos="644"/>
        </w:tabs>
        <w:ind w:left="644" w:hanging="284"/>
      </w:pPr>
      <w:rPr>
        <w:rFonts w:hint="default"/>
      </w:rPr>
    </w:lvl>
    <w:lvl w:ilvl="1" w:tplc="6066BBA2" w:tentative="1">
      <w:start w:val="1"/>
      <w:numFmt w:val="lowerLetter"/>
      <w:lvlText w:val="%2."/>
      <w:lvlJc w:val="left"/>
      <w:pPr>
        <w:tabs>
          <w:tab w:val="num" w:pos="1440"/>
        </w:tabs>
        <w:ind w:left="1440" w:hanging="360"/>
      </w:pPr>
    </w:lvl>
    <w:lvl w:ilvl="2" w:tplc="B5ECCEFC" w:tentative="1">
      <w:start w:val="1"/>
      <w:numFmt w:val="lowerRoman"/>
      <w:lvlText w:val="%3."/>
      <w:lvlJc w:val="right"/>
      <w:pPr>
        <w:tabs>
          <w:tab w:val="num" w:pos="2160"/>
        </w:tabs>
        <w:ind w:left="2160" w:hanging="180"/>
      </w:pPr>
    </w:lvl>
    <w:lvl w:ilvl="3" w:tplc="1D9EB33C" w:tentative="1">
      <w:start w:val="1"/>
      <w:numFmt w:val="decimal"/>
      <w:lvlText w:val="%4."/>
      <w:lvlJc w:val="left"/>
      <w:pPr>
        <w:tabs>
          <w:tab w:val="num" w:pos="2880"/>
        </w:tabs>
        <w:ind w:left="2880" w:hanging="360"/>
      </w:pPr>
    </w:lvl>
    <w:lvl w:ilvl="4" w:tplc="97FADCDE" w:tentative="1">
      <w:start w:val="1"/>
      <w:numFmt w:val="lowerLetter"/>
      <w:lvlText w:val="%5."/>
      <w:lvlJc w:val="left"/>
      <w:pPr>
        <w:tabs>
          <w:tab w:val="num" w:pos="3600"/>
        </w:tabs>
        <w:ind w:left="3600" w:hanging="360"/>
      </w:pPr>
    </w:lvl>
    <w:lvl w:ilvl="5" w:tplc="DF160458" w:tentative="1">
      <w:start w:val="1"/>
      <w:numFmt w:val="lowerRoman"/>
      <w:lvlText w:val="%6."/>
      <w:lvlJc w:val="right"/>
      <w:pPr>
        <w:tabs>
          <w:tab w:val="num" w:pos="4320"/>
        </w:tabs>
        <w:ind w:left="4320" w:hanging="180"/>
      </w:pPr>
    </w:lvl>
    <w:lvl w:ilvl="6" w:tplc="F674401C" w:tentative="1">
      <w:start w:val="1"/>
      <w:numFmt w:val="decimal"/>
      <w:lvlText w:val="%7."/>
      <w:lvlJc w:val="left"/>
      <w:pPr>
        <w:tabs>
          <w:tab w:val="num" w:pos="5040"/>
        </w:tabs>
        <w:ind w:left="5040" w:hanging="360"/>
      </w:pPr>
    </w:lvl>
    <w:lvl w:ilvl="7" w:tplc="EE188F5A" w:tentative="1">
      <w:start w:val="1"/>
      <w:numFmt w:val="lowerLetter"/>
      <w:lvlText w:val="%8."/>
      <w:lvlJc w:val="left"/>
      <w:pPr>
        <w:tabs>
          <w:tab w:val="num" w:pos="5760"/>
        </w:tabs>
        <w:ind w:left="5760" w:hanging="360"/>
      </w:pPr>
    </w:lvl>
    <w:lvl w:ilvl="8" w:tplc="16448848" w:tentative="1">
      <w:start w:val="1"/>
      <w:numFmt w:val="lowerRoman"/>
      <w:lvlText w:val="%9."/>
      <w:lvlJc w:val="right"/>
      <w:pPr>
        <w:tabs>
          <w:tab w:val="num" w:pos="6480"/>
        </w:tabs>
        <w:ind w:left="6480" w:hanging="180"/>
      </w:pPr>
    </w:lvl>
  </w:abstractNum>
  <w:abstractNum w:abstractNumId="14">
    <w:nsid w:val="5E453F81"/>
    <w:multiLevelType w:val="hybridMultilevel"/>
    <w:tmpl w:val="EE969140"/>
    <w:lvl w:ilvl="0" w:tplc="4E34940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DD4F17"/>
    <w:multiLevelType w:val="hybridMultilevel"/>
    <w:tmpl w:val="F46C8E0C"/>
    <w:lvl w:ilvl="0" w:tplc="9998DD3C">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80FD0"/>
    <w:multiLevelType w:val="hybridMultilevel"/>
    <w:tmpl w:val="E9842C8A"/>
    <w:lvl w:ilvl="0" w:tplc="11924CF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trackRevisions/>
  <w:doNotTrackMoves/>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E08"/>
    <w:rsid w:val="000578FC"/>
    <w:rsid w:val="00071E05"/>
    <w:rsid w:val="000975C0"/>
    <w:rsid w:val="000A5F50"/>
    <w:rsid w:val="000C3720"/>
    <w:rsid w:val="000D6098"/>
    <w:rsid w:val="000F78DF"/>
    <w:rsid w:val="00102159"/>
    <w:rsid w:val="001435A2"/>
    <w:rsid w:val="00150E77"/>
    <w:rsid w:val="00173692"/>
    <w:rsid w:val="00183D37"/>
    <w:rsid w:val="00186894"/>
    <w:rsid w:val="00194ABE"/>
    <w:rsid w:val="001B421B"/>
    <w:rsid w:val="002019C9"/>
    <w:rsid w:val="00225C84"/>
    <w:rsid w:val="00230320"/>
    <w:rsid w:val="0033734D"/>
    <w:rsid w:val="00362B18"/>
    <w:rsid w:val="00363A46"/>
    <w:rsid w:val="003707F6"/>
    <w:rsid w:val="00383089"/>
    <w:rsid w:val="00383656"/>
    <w:rsid w:val="003D2A1E"/>
    <w:rsid w:val="003E673C"/>
    <w:rsid w:val="0045583D"/>
    <w:rsid w:val="00476C3A"/>
    <w:rsid w:val="004B03B6"/>
    <w:rsid w:val="005267BA"/>
    <w:rsid w:val="00532D9B"/>
    <w:rsid w:val="00580E54"/>
    <w:rsid w:val="00585C0C"/>
    <w:rsid w:val="005A7573"/>
    <w:rsid w:val="00603FC9"/>
    <w:rsid w:val="006047BD"/>
    <w:rsid w:val="00616A25"/>
    <w:rsid w:val="00683952"/>
    <w:rsid w:val="006B27C2"/>
    <w:rsid w:val="006B66E8"/>
    <w:rsid w:val="006C1994"/>
    <w:rsid w:val="006F5140"/>
    <w:rsid w:val="00707391"/>
    <w:rsid w:val="00734220"/>
    <w:rsid w:val="0076236F"/>
    <w:rsid w:val="00771A87"/>
    <w:rsid w:val="007725EE"/>
    <w:rsid w:val="007D6A06"/>
    <w:rsid w:val="007D7CF5"/>
    <w:rsid w:val="007F3D9E"/>
    <w:rsid w:val="008149EF"/>
    <w:rsid w:val="008229DF"/>
    <w:rsid w:val="0084058D"/>
    <w:rsid w:val="00895C1C"/>
    <w:rsid w:val="008C0381"/>
    <w:rsid w:val="008D03CB"/>
    <w:rsid w:val="008D2B6A"/>
    <w:rsid w:val="008F72CE"/>
    <w:rsid w:val="009069D9"/>
    <w:rsid w:val="00940BD7"/>
    <w:rsid w:val="009571DE"/>
    <w:rsid w:val="009723BD"/>
    <w:rsid w:val="00983A76"/>
    <w:rsid w:val="00983E08"/>
    <w:rsid w:val="0099636C"/>
    <w:rsid w:val="009F04D0"/>
    <w:rsid w:val="009F5ED0"/>
    <w:rsid w:val="00A32B15"/>
    <w:rsid w:val="00A45BE5"/>
    <w:rsid w:val="00A47EAD"/>
    <w:rsid w:val="00AB6575"/>
    <w:rsid w:val="00AC3A11"/>
    <w:rsid w:val="00B05DB9"/>
    <w:rsid w:val="00B24361"/>
    <w:rsid w:val="00B4623A"/>
    <w:rsid w:val="00B62C11"/>
    <w:rsid w:val="00B709DE"/>
    <w:rsid w:val="00B90A6E"/>
    <w:rsid w:val="00B93AAE"/>
    <w:rsid w:val="00BF3D97"/>
    <w:rsid w:val="00BF69DB"/>
    <w:rsid w:val="00C266EE"/>
    <w:rsid w:val="00C43745"/>
    <w:rsid w:val="00C67696"/>
    <w:rsid w:val="00C920AF"/>
    <w:rsid w:val="00C96403"/>
    <w:rsid w:val="00CB265C"/>
    <w:rsid w:val="00D05453"/>
    <w:rsid w:val="00D350E3"/>
    <w:rsid w:val="00D41CA1"/>
    <w:rsid w:val="00D6367F"/>
    <w:rsid w:val="00DE205F"/>
    <w:rsid w:val="00DE661B"/>
    <w:rsid w:val="00E5707C"/>
    <w:rsid w:val="00E61EE0"/>
    <w:rsid w:val="00E74FF8"/>
    <w:rsid w:val="00E86DEC"/>
    <w:rsid w:val="00EA2C13"/>
    <w:rsid w:val="00EA33A0"/>
    <w:rsid w:val="00ED0BE7"/>
    <w:rsid w:val="00EE5BBF"/>
    <w:rsid w:val="00EF1C1F"/>
    <w:rsid w:val="00F743F1"/>
    <w:rsid w:val="00F91DA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C4385"/>
    <w:pPr>
      <w:spacing w:after="120"/>
      <w:jc w:val="both"/>
    </w:pPr>
    <w:rPr>
      <w:rFonts w:ascii="Times" w:hAnsi="Times"/>
      <w:sz w:val="22"/>
      <w:lang w:val="en-US" w:eastAsia="it-IT"/>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qFormat/>
    <w:rsid w:val="00EC70BB"/>
    <w:pPr>
      <w:pageBreakBefore/>
      <w:numPr>
        <w:numId w:val="1"/>
      </w:numPr>
      <w:suppressAutoHyphens/>
      <w:spacing w:before="100" w:beforeAutospacing="1"/>
      <w:outlineLvl w:val="0"/>
    </w:pPr>
    <w:rPr>
      <w:rFonts w:ascii="Arial" w:eastAsia="Times New Roman" w:hAnsi="Arial" w:cs="Arial"/>
      <w:b/>
      <w:caps/>
      <w:snapToGrid w:val="0"/>
      <w:sz w:val="24"/>
      <w:szCs w:val="22"/>
      <w:lang w:val="en-GB" w:eastAsia="fr-FR"/>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qFormat/>
    <w:rsid w:val="00EC70BB"/>
    <w:pPr>
      <w:keepNext/>
      <w:numPr>
        <w:ilvl w:val="1"/>
        <w:numId w:val="1"/>
      </w:numPr>
      <w:suppressAutoHyphens/>
      <w:spacing w:before="240" w:after="60"/>
      <w:outlineLvl w:val="1"/>
    </w:pPr>
    <w:rPr>
      <w:rFonts w:ascii="Arial" w:eastAsia="Times New Roman" w:hAnsi="Arial"/>
      <w:b/>
      <w:caps/>
      <w:lang w:val="en-GB" w:eastAsia="fr-FR"/>
    </w:rPr>
  </w:style>
  <w:style w:type="paragraph" w:styleId="Heading3">
    <w:name w:val="heading 3"/>
    <w:aliases w:val="l3,H3,Level 2 Heading,Level 2,h2,h3,1.2.3.,T3,H31,T31,l31,Level 2 Heading1,Level 21,h21,h31,1.2.3.1,H32,T32,l32,Level 2 Heading2,Level 22,h22,h32,1.2.3.2,H33,T33,l33,Level 2 Heading3,Level 23,h23,h33,1.2.3.3,H34,T34,l34,Level 2 Heading4"/>
    <w:basedOn w:val="Normal"/>
    <w:next w:val="Normal"/>
    <w:qFormat/>
    <w:rsid w:val="00EC70BB"/>
    <w:pPr>
      <w:keepNext/>
      <w:numPr>
        <w:ilvl w:val="2"/>
        <w:numId w:val="1"/>
      </w:numPr>
      <w:spacing w:before="240" w:after="60"/>
      <w:outlineLvl w:val="2"/>
    </w:pPr>
    <w:rPr>
      <w:rFonts w:ascii="Arial" w:eastAsia="Times New Roman" w:hAnsi="Arial"/>
      <w:b/>
      <w:sz w:val="24"/>
      <w:lang w:val="en-GB" w:eastAsia="fr-FR"/>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
    <w:basedOn w:val="Normal"/>
    <w:next w:val="Normal"/>
    <w:qFormat/>
    <w:rsid w:val="002B0A44"/>
    <w:pPr>
      <w:keepNext/>
      <w:numPr>
        <w:ilvl w:val="3"/>
        <w:numId w:val="1"/>
      </w:numPr>
      <w:spacing w:before="120" w:after="60"/>
      <w:outlineLvl w:val="3"/>
    </w:pPr>
    <w:rPr>
      <w:rFonts w:ascii="Times New Roman" w:eastAsia="Times New Roman" w:hAnsi="Times New Roman"/>
      <w:b/>
      <w:bCs/>
      <w:sz w:val="24"/>
      <w:szCs w:val="28"/>
      <w:lang w:eastAsia="en-US"/>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qFormat/>
    <w:rsid w:val="00EC70BB"/>
    <w:pPr>
      <w:numPr>
        <w:ilvl w:val="4"/>
        <w:numId w:val="1"/>
      </w:numPr>
      <w:suppressAutoHyphens/>
      <w:spacing w:before="240" w:after="60"/>
      <w:outlineLvl w:val="4"/>
    </w:pPr>
    <w:rPr>
      <w:rFonts w:ascii="Times New Roman" w:eastAsia="Times New Roman" w:hAnsi="Times New Roman"/>
      <w:sz w:val="24"/>
      <w:lang w:val="en-GB" w:eastAsia="fr-FR"/>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autoRedefine/>
    <w:qFormat/>
    <w:rsid w:val="001A0C2D"/>
    <w:pPr>
      <w:suppressAutoHyphens/>
      <w:spacing w:before="240" w:after="60"/>
      <w:ind w:left="1152" w:hanging="1152"/>
      <w:outlineLvl w:val="5"/>
    </w:pPr>
    <w:rPr>
      <w:rFonts w:ascii="Times New Roman" w:eastAsia="Times New Roman" w:hAnsi="Times New Roman"/>
      <w:i/>
      <w:lang w:val="en-GB" w:eastAsia="fr-FR"/>
    </w:rPr>
  </w:style>
  <w:style w:type="paragraph" w:styleId="Heading7">
    <w:name w:val="heading 7"/>
    <w:basedOn w:val="Normal"/>
    <w:next w:val="Normal"/>
    <w:autoRedefine/>
    <w:qFormat/>
    <w:rsid w:val="001A0C2D"/>
    <w:pPr>
      <w:suppressAutoHyphens/>
      <w:spacing w:before="240" w:after="60"/>
      <w:ind w:left="1296" w:hanging="1296"/>
      <w:outlineLvl w:val="6"/>
    </w:pPr>
    <w:rPr>
      <w:rFonts w:ascii="Arial" w:eastAsia="Times New Roman" w:hAnsi="Arial"/>
      <w:lang w:val="en-GB" w:eastAsia="fr-FR"/>
    </w:rPr>
  </w:style>
  <w:style w:type="paragraph" w:styleId="Heading8">
    <w:name w:val="heading 8"/>
    <w:basedOn w:val="Normal"/>
    <w:next w:val="Normal"/>
    <w:autoRedefine/>
    <w:qFormat/>
    <w:rsid w:val="001A0C2D"/>
    <w:pPr>
      <w:suppressAutoHyphens/>
      <w:spacing w:before="240" w:after="60"/>
      <w:ind w:left="1440" w:hanging="1440"/>
      <w:outlineLvl w:val="7"/>
    </w:pPr>
    <w:rPr>
      <w:rFonts w:ascii="Arial" w:eastAsia="Times New Roman" w:hAnsi="Arial"/>
      <w:i/>
      <w:lang w:val="en-GB" w:eastAsia="fr-FR"/>
    </w:rPr>
  </w:style>
  <w:style w:type="paragraph" w:styleId="Heading9">
    <w:name w:val="heading 9"/>
    <w:basedOn w:val="Normal"/>
    <w:next w:val="Normal"/>
    <w:autoRedefine/>
    <w:qFormat/>
    <w:rsid w:val="001A0C2D"/>
    <w:pPr>
      <w:suppressAutoHyphens/>
      <w:spacing w:before="240" w:after="60"/>
      <w:ind w:left="1584" w:hanging="1584"/>
      <w:outlineLvl w:val="8"/>
    </w:pPr>
    <w:rPr>
      <w:rFonts w:ascii="Arial" w:eastAsia="Times New Roman" w:hAnsi="Arial"/>
      <w:b/>
      <w:i/>
      <w:sz w:val="1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370"/>
    <w:pPr>
      <w:tabs>
        <w:tab w:val="center" w:pos="4320"/>
        <w:tab w:val="right" w:pos="8640"/>
      </w:tabs>
    </w:pPr>
  </w:style>
  <w:style w:type="paragraph" w:styleId="Footer">
    <w:name w:val="footer"/>
    <w:basedOn w:val="Normal"/>
    <w:rsid w:val="00DB4370"/>
    <w:pPr>
      <w:tabs>
        <w:tab w:val="center" w:pos="4320"/>
        <w:tab w:val="right" w:pos="8640"/>
      </w:tabs>
    </w:pPr>
  </w:style>
  <w:style w:type="table" w:styleId="TableGrid">
    <w:name w:val="Table Grid"/>
    <w:basedOn w:val="TableNormal"/>
    <w:semiHidden/>
    <w:rsid w:val="001D2A53"/>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CD645E"/>
    <w:pPr>
      <w:tabs>
        <w:tab w:val="left" w:pos="425"/>
        <w:tab w:val="right" w:leader="dot" w:pos="9072"/>
      </w:tabs>
      <w:spacing w:before="80" w:after="40"/>
      <w:ind w:left="425" w:hanging="425"/>
    </w:pPr>
    <w:rPr>
      <w:b/>
      <w:caps/>
      <w:noProof/>
      <w:sz w:val="20"/>
    </w:rPr>
  </w:style>
  <w:style w:type="paragraph" w:styleId="TOC2">
    <w:name w:val="toc 2"/>
    <w:basedOn w:val="Normal"/>
    <w:next w:val="Normal"/>
    <w:uiPriority w:val="39"/>
    <w:rsid w:val="00D71813"/>
    <w:pPr>
      <w:tabs>
        <w:tab w:val="left" w:pos="425"/>
        <w:tab w:val="right" w:leader="dot" w:pos="9072"/>
      </w:tabs>
      <w:spacing w:before="60" w:after="40"/>
      <w:ind w:left="850" w:hanging="425"/>
    </w:pPr>
    <w:rPr>
      <w:bCs/>
      <w:smallCaps/>
      <w:sz w:val="20"/>
    </w:rPr>
  </w:style>
  <w:style w:type="paragraph" w:styleId="TOC3">
    <w:name w:val="toc 3"/>
    <w:basedOn w:val="Normal"/>
    <w:next w:val="Normal"/>
    <w:uiPriority w:val="39"/>
    <w:rsid w:val="00D71813"/>
    <w:pPr>
      <w:tabs>
        <w:tab w:val="left" w:pos="1418"/>
        <w:tab w:val="right" w:leader="dot" w:pos="9072"/>
      </w:tabs>
      <w:spacing w:before="40" w:after="20"/>
      <w:ind w:firstLine="851"/>
    </w:pPr>
    <w:rPr>
      <w:i/>
      <w:iCs/>
      <w:sz w:val="20"/>
    </w:rPr>
  </w:style>
  <w:style w:type="paragraph" w:styleId="TOC4">
    <w:name w:val="toc 4"/>
    <w:basedOn w:val="Normal"/>
    <w:next w:val="Normal"/>
    <w:uiPriority w:val="39"/>
    <w:rsid w:val="009023E8"/>
    <w:pPr>
      <w:tabs>
        <w:tab w:val="left" w:pos="851"/>
        <w:tab w:val="right" w:leader="dot" w:pos="9063"/>
      </w:tabs>
      <w:spacing w:after="0"/>
    </w:pPr>
    <w:rPr>
      <w:i/>
      <w:sz w:val="20"/>
    </w:rPr>
  </w:style>
  <w:style w:type="character" w:styleId="PageNumber">
    <w:name w:val="page number"/>
    <w:basedOn w:val="DefaultParagraphFont"/>
    <w:rsid w:val="00AC27EE"/>
  </w:style>
  <w:style w:type="character" w:styleId="Hyperlink">
    <w:name w:val="Hyperlink"/>
    <w:rsid w:val="00B20F89"/>
    <w:rPr>
      <w:color w:val="0000FF"/>
      <w:u w:val="single"/>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
    <w:basedOn w:val="Normal"/>
    <w:next w:val="Normal"/>
    <w:qFormat/>
    <w:rsid w:val="00D446B2"/>
    <w:rPr>
      <w:b/>
      <w:bCs/>
      <w:sz w:val="20"/>
    </w:rPr>
  </w:style>
  <w:style w:type="paragraph" w:styleId="Title">
    <w:name w:val="Title"/>
    <w:basedOn w:val="Normal"/>
    <w:qFormat/>
    <w:rsid w:val="007D089B"/>
    <w:pPr>
      <w:spacing w:before="480" w:after="600" w:line="360" w:lineRule="atLeast"/>
      <w:jc w:val="center"/>
    </w:pPr>
    <w:rPr>
      <w:rFonts w:ascii="Arial" w:hAnsi="Arial"/>
      <w:b/>
      <w:bCs/>
      <w:smallCaps/>
      <w:spacing w:val="40"/>
      <w:sz w:val="44"/>
      <w:szCs w:val="44"/>
    </w:rPr>
  </w:style>
  <w:style w:type="character" w:customStyle="1" w:styleId="highlightedsearchterm">
    <w:name w:val="highlightedsearchterm"/>
    <w:basedOn w:val="DefaultParagraphFont"/>
    <w:rsid w:val="008B273C"/>
  </w:style>
  <w:style w:type="paragraph" w:styleId="BalloonText">
    <w:name w:val="Balloon Text"/>
    <w:basedOn w:val="Normal"/>
    <w:link w:val="BalloonTextChar"/>
    <w:rsid w:val="004744EE"/>
    <w:pPr>
      <w:spacing w:after="0"/>
    </w:pPr>
    <w:rPr>
      <w:rFonts w:ascii="Tahoma" w:hAnsi="Tahoma"/>
      <w:sz w:val="16"/>
      <w:szCs w:val="16"/>
    </w:rPr>
  </w:style>
  <w:style w:type="character" w:customStyle="1" w:styleId="BalloonTextChar">
    <w:name w:val="Balloon Text Char"/>
    <w:link w:val="BalloonText"/>
    <w:rsid w:val="004744EE"/>
    <w:rPr>
      <w:rFonts w:ascii="Tahoma" w:hAnsi="Tahoma" w:cs="Tahoma"/>
      <w:sz w:val="16"/>
      <w:szCs w:val="16"/>
      <w:lang w:val="en-US" w:eastAsia="it-IT"/>
    </w:rPr>
  </w:style>
  <w:style w:type="paragraph" w:customStyle="1" w:styleId="InfoBlue">
    <w:name w:val="InfoBlue"/>
    <w:basedOn w:val="Normal"/>
    <w:next w:val="BodyText"/>
    <w:autoRedefine/>
    <w:rsid w:val="00DE4B75"/>
    <w:pPr>
      <w:widowControl w:val="0"/>
      <w:spacing w:line="240" w:lineRule="atLeast"/>
      <w:jc w:val="left"/>
    </w:pPr>
    <w:rPr>
      <w:rFonts w:ascii="Times New Roman" w:eastAsia="Times New Roman" w:hAnsi="Times New Roman"/>
      <w:i/>
      <w:lang w:val="en-GB" w:eastAsia="fr-FR"/>
    </w:rPr>
  </w:style>
  <w:style w:type="paragraph" w:styleId="BodyText">
    <w:name w:val="Body Text"/>
    <w:basedOn w:val="Normal"/>
    <w:link w:val="BodyTextChar"/>
    <w:rsid w:val="00DE4B75"/>
  </w:style>
  <w:style w:type="character" w:customStyle="1" w:styleId="BodyTextChar">
    <w:name w:val="Body Text Char"/>
    <w:link w:val="BodyText"/>
    <w:rsid w:val="00DE4B75"/>
    <w:rPr>
      <w:rFonts w:ascii="Times" w:hAnsi="Times"/>
      <w:sz w:val="22"/>
      <w:lang w:val="en-US" w:eastAsia="it-IT"/>
    </w:rPr>
  </w:style>
  <w:style w:type="character" w:styleId="CommentReference">
    <w:name w:val="annotation reference"/>
    <w:rsid w:val="00AF10D5"/>
    <w:rPr>
      <w:sz w:val="16"/>
      <w:szCs w:val="16"/>
    </w:rPr>
  </w:style>
  <w:style w:type="paragraph" w:styleId="CommentText">
    <w:name w:val="annotation text"/>
    <w:basedOn w:val="Normal"/>
    <w:link w:val="CommentTextChar"/>
    <w:rsid w:val="00AF10D5"/>
    <w:rPr>
      <w:sz w:val="20"/>
    </w:rPr>
  </w:style>
  <w:style w:type="character" w:customStyle="1" w:styleId="CommentTextChar">
    <w:name w:val="Comment Text Char"/>
    <w:link w:val="CommentText"/>
    <w:rsid w:val="00AF10D5"/>
    <w:rPr>
      <w:rFonts w:ascii="Times" w:hAnsi="Times"/>
      <w:lang w:val="en-US" w:eastAsia="it-IT"/>
    </w:rPr>
  </w:style>
  <w:style w:type="paragraph" w:styleId="CommentSubject">
    <w:name w:val="annotation subject"/>
    <w:basedOn w:val="CommentText"/>
    <w:next w:val="CommentText"/>
    <w:link w:val="CommentSubjectChar"/>
    <w:rsid w:val="00AF10D5"/>
    <w:rPr>
      <w:b/>
      <w:bCs/>
    </w:rPr>
  </w:style>
  <w:style w:type="character" w:customStyle="1" w:styleId="CommentSubjectChar">
    <w:name w:val="Comment Subject Char"/>
    <w:link w:val="CommentSubject"/>
    <w:rsid w:val="00AF10D5"/>
    <w:rPr>
      <w:rFonts w:ascii="Times" w:hAnsi="Times"/>
      <w:b/>
      <w:bCs/>
      <w:lang w:val="en-US" w:eastAsia="it-IT"/>
    </w:rPr>
  </w:style>
  <w:style w:type="paragraph" w:customStyle="1" w:styleId="ColorfulShading-Accent11">
    <w:name w:val="Colorful Shading - Accent 11"/>
    <w:hidden/>
    <w:rsid w:val="00FB5C61"/>
    <w:pPr>
      <w:spacing w:after="120"/>
      <w:jc w:val="both"/>
    </w:pPr>
    <w:rPr>
      <w:rFonts w:ascii="Times" w:hAnsi="Times"/>
      <w:sz w:val="22"/>
      <w:lang w:val="en-US" w:eastAsia="it-IT"/>
    </w:rPr>
  </w:style>
</w:styles>
</file>

<file path=word/webSettings.xml><?xml version="1.0" encoding="utf-8"?>
<w:webSettings xmlns:r="http://schemas.openxmlformats.org/officeDocument/2006/relationships" xmlns:w="http://schemas.openxmlformats.org/wordprocessingml/2006/main">
  <w:divs>
    <w:div w:id="35399349">
      <w:bodyDiv w:val="1"/>
      <w:marLeft w:val="0"/>
      <w:marRight w:val="0"/>
      <w:marTop w:val="0"/>
      <w:marBottom w:val="0"/>
      <w:divBdr>
        <w:top w:val="none" w:sz="0" w:space="0" w:color="auto"/>
        <w:left w:val="none" w:sz="0" w:space="0" w:color="auto"/>
        <w:bottom w:val="none" w:sz="0" w:space="0" w:color="auto"/>
        <w:right w:val="none" w:sz="0" w:space="0" w:color="auto"/>
      </w:divBdr>
    </w:div>
    <w:div w:id="324019825">
      <w:bodyDiv w:val="1"/>
      <w:marLeft w:val="0"/>
      <w:marRight w:val="0"/>
      <w:marTop w:val="0"/>
      <w:marBottom w:val="0"/>
      <w:divBdr>
        <w:top w:val="none" w:sz="0" w:space="0" w:color="auto"/>
        <w:left w:val="none" w:sz="0" w:space="0" w:color="auto"/>
        <w:bottom w:val="none" w:sz="0" w:space="0" w:color="auto"/>
        <w:right w:val="none" w:sz="0" w:space="0" w:color="auto"/>
      </w:divBdr>
    </w:div>
    <w:div w:id="402072226">
      <w:bodyDiv w:val="1"/>
      <w:marLeft w:val="0"/>
      <w:marRight w:val="0"/>
      <w:marTop w:val="0"/>
      <w:marBottom w:val="0"/>
      <w:divBdr>
        <w:top w:val="none" w:sz="0" w:space="0" w:color="auto"/>
        <w:left w:val="none" w:sz="0" w:space="0" w:color="auto"/>
        <w:bottom w:val="none" w:sz="0" w:space="0" w:color="auto"/>
        <w:right w:val="none" w:sz="0" w:space="0" w:color="auto"/>
      </w:divBdr>
    </w:div>
    <w:div w:id="9852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ools.ietf.org/html/rfc21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o.org/iso/catalogue_detail?csnumber=40874"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emi.eu/namespaces/2011/02/storagerecord"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gf.org/documents/GFD.98.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23E7F-4650-4816-A0C2-004F492B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Title</vt:lpstr>
    </vt:vector>
  </TitlesOfParts>
  <Company>Sezione di Padova</Company>
  <LinksUpToDate>false</LinksUpToDate>
  <CharactersWithSpaces>36658</CharactersWithSpaces>
  <SharedDoc>false</SharedDoc>
  <HLinks>
    <vt:vector size="54" baseType="variant">
      <vt:variant>
        <vt:i4>1179702</vt:i4>
      </vt:variant>
      <vt:variant>
        <vt:i4>177</vt:i4>
      </vt:variant>
      <vt:variant>
        <vt:i4>0</vt:i4>
      </vt:variant>
      <vt:variant>
        <vt:i4>5</vt:i4>
      </vt:variant>
      <vt:variant>
        <vt:lpwstr>http://eu-emi.eu/namespaces/2011/02/storagerecord</vt:lpwstr>
      </vt:variant>
      <vt:variant>
        <vt:lpwstr/>
      </vt:variant>
      <vt:variant>
        <vt:i4>2949215</vt:i4>
      </vt:variant>
      <vt:variant>
        <vt:i4>165</vt:i4>
      </vt:variant>
      <vt:variant>
        <vt:i4>0</vt:i4>
      </vt:variant>
      <vt:variant>
        <vt:i4>5</vt:i4>
      </vt:variant>
      <vt:variant>
        <vt:lpwstr>http://ogf.org/documents/GFD.98.pdf</vt:lpwstr>
      </vt:variant>
      <vt:variant>
        <vt:lpwstr/>
      </vt:variant>
      <vt:variant>
        <vt:i4>2883680</vt:i4>
      </vt:variant>
      <vt:variant>
        <vt:i4>159</vt:i4>
      </vt:variant>
      <vt:variant>
        <vt:i4>0</vt:i4>
      </vt:variant>
      <vt:variant>
        <vt:i4>5</vt:i4>
      </vt:variant>
      <vt:variant>
        <vt:lpwstr>http://tools.ietf.org/html/rfc2119</vt:lpwstr>
      </vt:variant>
      <vt:variant>
        <vt:lpwstr/>
      </vt:variant>
      <vt:variant>
        <vt:i4>3276830</vt:i4>
      </vt:variant>
      <vt:variant>
        <vt:i4>153</vt:i4>
      </vt:variant>
      <vt:variant>
        <vt:i4>0</vt:i4>
      </vt:variant>
      <vt:variant>
        <vt:i4>5</vt:i4>
      </vt:variant>
      <vt:variant>
        <vt:lpwstr>http://www.iso.org/iso/catalogue_detail?csnumber=40874</vt:lpwstr>
      </vt:variant>
      <vt:variant>
        <vt:lpwstr/>
      </vt:variant>
      <vt:variant>
        <vt:i4>7602188</vt:i4>
      </vt:variant>
      <vt:variant>
        <vt:i4>34504</vt:i4>
      </vt:variant>
      <vt:variant>
        <vt:i4>1027</vt:i4>
      </vt:variant>
      <vt:variant>
        <vt:i4>1</vt:i4>
      </vt:variant>
      <vt:variant>
        <vt:lpwstr>consumptionprogress</vt:lpwstr>
      </vt:variant>
      <vt:variant>
        <vt:lpwstr/>
      </vt:variant>
      <vt:variant>
        <vt:i4>4259921</vt:i4>
      </vt:variant>
      <vt:variant>
        <vt:i4>38331</vt:i4>
      </vt:variant>
      <vt:variant>
        <vt:i4>1025</vt:i4>
      </vt:variant>
      <vt:variant>
        <vt:i4>1</vt:i4>
      </vt:variant>
      <vt:variant>
        <vt:lpwstr>EMI_Header1</vt:lpwstr>
      </vt:variant>
      <vt:variant>
        <vt:lpwstr/>
      </vt:variant>
      <vt:variant>
        <vt:i4>4259921</vt:i4>
      </vt:variant>
      <vt:variant>
        <vt:i4>38423</vt:i4>
      </vt:variant>
      <vt:variant>
        <vt:i4>1026</vt:i4>
      </vt:variant>
      <vt:variant>
        <vt:i4>1</vt:i4>
      </vt:variant>
      <vt:variant>
        <vt:lpwstr>EMI_Header1</vt:lpwstr>
      </vt:variant>
      <vt:variant>
        <vt:lpwstr/>
      </vt:variant>
      <vt:variant>
        <vt:i4>2818109</vt:i4>
      </vt:variant>
      <vt:variant>
        <vt:i4>-1</vt:i4>
      </vt:variant>
      <vt:variant>
        <vt:i4>2049</vt:i4>
      </vt:variant>
      <vt:variant>
        <vt:i4>1</vt:i4>
      </vt:variant>
      <vt:variant>
        <vt:lpwstr>EMI_Logo_new</vt:lpwstr>
      </vt:variant>
      <vt:variant>
        <vt:lpwstr/>
      </vt:variant>
      <vt:variant>
        <vt:i4>2818109</vt:i4>
      </vt:variant>
      <vt:variant>
        <vt:i4>-1</vt:i4>
      </vt:variant>
      <vt:variant>
        <vt:i4>2051</vt:i4>
      </vt:variant>
      <vt:variant>
        <vt:i4>1</vt:i4>
      </vt:variant>
      <vt:variant>
        <vt:lpwstr>EMI_Logo_new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Diana Cresti</dc:creator>
  <cp:keywords/>
  <cp:lastModifiedBy>John Gordon</cp:lastModifiedBy>
  <cp:revision>3</cp:revision>
  <cp:lastPrinted>2011-02-24T11:01:00Z</cp:lastPrinted>
  <dcterms:created xsi:type="dcterms:W3CDTF">2012-07-16T20:01:00Z</dcterms:created>
  <dcterms:modified xsi:type="dcterms:W3CDTF">2012-07-16T20:23:00Z</dcterms:modified>
</cp:coreProperties>
</file>