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0" w:rsidRPr="00A4477A" w:rsidRDefault="00734220" w:rsidP="00734220">
      <w:pPr>
        <w:pStyle w:val="Title"/>
        <w:spacing w:line="880" w:lineRule="atLeast"/>
        <w:rPr>
          <w:color w:val="003366"/>
          <w:sz w:val="60"/>
          <w:szCs w:val="60"/>
        </w:rPr>
      </w:pPr>
      <w:r w:rsidRPr="00A4477A">
        <w:rPr>
          <w:color w:val="003366"/>
          <w:sz w:val="60"/>
          <w:szCs w:val="60"/>
        </w:rPr>
        <w:t>E</w:t>
      </w:r>
      <w:bookmarkStart w:id="0" w:name="_Ref158447528"/>
      <w:bookmarkStart w:id="1" w:name="_Ref158447561"/>
      <w:bookmarkStart w:id="2" w:name="_Ref158447602"/>
      <w:bookmarkEnd w:id="0"/>
      <w:bookmarkEnd w:id="1"/>
      <w:bookmarkEnd w:id="2"/>
      <w:r w:rsidRPr="00A4477A">
        <w:rPr>
          <w:color w:val="003366"/>
          <w:sz w:val="60"/>
          <w:szCs w:val="60"/>
        </w:rPr>
        <w:t>uropean Middleware Initiative</w:t>
      </w:r>
    </w:p>
    <w:p w:rsidR="00734220" w:rsidRPr="00A4477A" w:rsidRDefault="001E6616" w:rsidP="00734220">
      <w:pPr>
        <w:pStyle w:val="Title"/>
      </w:pPr>
      <w:r w:rsidRPr="00A4477A">
        <w:t>Definition of the Compute</w:t>
      </w:r>
      <w:r w:rsidR="00734220" w:rsidRPr="00A4477A">
        <w:t xml:space="preserve"> Accounting Record</w:t>
      </w:r>
    </w:p>
    <w:p w:rsidR="00734220" w:rsidRPr="00A4477A" w:rsidRDefault="00734220" w:rsidP="00734220">
      <w:pPr>
        <w:spacing w:before="480" w:after="480" w:line="360" w:lineRule="atLeast"/>
        <w:jc w:val="center"/>
        <w:rPr>
          <w:rFonts w:ascii="Arial" w:hAnsi="Arial"/>
          <w:b/>
          <w:bCs/>
          <w:caps/>
          <w:sz w:val="32"/>
          <w:szCs w:val="44"/>
        </w:rPr>
      </w:pPr>
      <w:r w:rsidRPr="00A4477A">
        <w:rPr>
          <w:rFonts w:ascii="Arial" w:hAnsi="Arial"/>
          <w:b/>
          <w:bCs/>
          <w:caps/>
          <w:sz w:val="32"/>
          <w:szCs w:val="44"/>
        </w:rPr>
        <w:t>EU Technical Note: Dxn.m</w:t>
      </w:r>
    </w:p>
    <w:tbl>
      <w:tblPr>
        <w:tblW w:w="0" w:type="auto"/>
        <w:tblInd w:w="1098" w:type="dxa"/>
        <w:tblCellMar>
          <w:top w:w="142" w:type="dxa"/>
          <w:bottom w:w="142" w:type="dxa"/>
        </w:tblCellMar>
        <w:tblLook w:val="01E0"/>
      </w:tblPr>
      <w:tblGrid>
        <w:gridCol w:w="2200"/>
        <w:gridCol w:w="4840"/>
      </w:tblGrid>
      <w:tr w:rsidR="00734220" w:rsidRPr="00A4477A">
        <w:tc>
          <w:tcPr>
            <w:tcW w:w="2200" w:type="dxa"/>
            <w:tcBorders>
              <w:top w:val="single" w:sz="24" w:space="0" w:color="003366"/>
            </w:tcBorders>
            <w:vAlign w:val="center"/>
          </w:tcPr>
          <w:p w:rsidR="00734220" w:rsidRPr="00A4477A" w:rsidRDefault="00734220" w:rsidP="00734220">
            <w:pPr>
              <w:spacing w:after="0"/>
              <w:rPr>
                <w:rFonts w:ascii="Arial" w:hAnsi="Arial"/>
              </w:rPr>
            </w:pPr>
            <w:r w:rsidRPr="00A4477A">
              <w:rPr>
                <w:rFonts w:ascii="Arial" w:hAnsi="Arial"/>
              </w:rPr>
              <w:t>Document identifier:</w:t>
            </w:r>
          </w:p>
        </w:tc>
        <w:tc>
          <w:tcPr>
            <w:tcW w:w="4840" w:type="dxa"/>
            <w:tcBorders>
              <w:top w:val="single" w:sz="24" w:space="0" w:color="003366"/>
            </w:tcBorders>
            <w:vAlign w:val="center"/>
          </w:tcPr>
          <w:p w:rsidR="00734220" w:rsidRPr="00A4477A" w:rsidRDefault="00E91CF1" w:rsidP="00071E05">
            <w:pPr>
              <w:spacing w:after="0"/>
              <w:rPr>
                <w:rFonts w:ascii="Arial" w:hAnsi="Arial"/>
                <w:b/>
                <w:bCs/>
                <w:sz w:val="18"/>
                <w:szCs w:val="16"/>
              </w:rPr>
            </w:pPr>
            <w:fldSimple w:instr=" FILENAME   \* MERGEFORMAT ">
              <w:r w:rsidR="00263652">
                <w:rPr>
                  <w:rFonts w:ascii="Arial" w:hAnsi="Arial"/>
                  <w:b/>
                  <w:bCs/>
                  <w:noProof/>
                  <w:sz w:val="20"/>
                  <w:szCs w:val="16"/>
                </w:rPr>
                <w:t>CAR-EMI-tech-doc-0.6</w:t>
              </w:r>
              <w:r w:rsidR="00E86DEC" w:rsidRPr="00A4477A">
                <w:rPr>
                  <w:rFonts w:ascii="Arial" w:hAnsi="Arial"/>
                  <w:b/>
                  <w:bCs/>
                  <w:noProof/>
                  <w:sz w:val="20"/>
                  <w:szCs w:val="16"/>
                </w:rPr>
                <w:t>.doc</w:t>
              </w:r>
            </w:fldSimple>
          </w:p>
        </w:tc>
      </w:tr>
      <w:tr w:rsidR="00734220" w:rsidRPr="00A4477A">
        <w:tc>
          <w:tcPr>
            <w:tcW w:w="2200" w:type="dxa"/>
            <w:vAlign w:val="center"/>
          </w:tcPr>
          <w:p w:rsidR="00734220" w:rsidRPr="00A4477A" w:rsidRDefault="00734220" w:rsidP="00734220">
            <w:pPr>
              <w:spacing w:after="0"/>
              <w:rPr>
                <w:rFonts w:ascii="Arial" w:hAnsi="Arial"/>
              </w:rPr>
            </w:pPr>
            <w:r w:rsidRPr="00A4477A">
              <w:rPr>
                <w:rFonts w:ascii="Arial" w:hAnsi="Arial"/>
              </w:rPr>
              <w:t>Date:</w:t>
            </w:r>
          </w:p>
        </w:tc>
        <w:tc>
          <w:tcPr>
            <w:tcW w:w="4840" w:type="dxa"/>
            <w:vAlign w:val="center"/>
          </w:tcPr>
          <w:p w:rsidR="00734220" w:rsidRPr="00A4477A" w:rsidRDefault="00E91CF1" w:rsidP="00734220">
            <w:pPr>
              <w:spacing w:after="0"/>
              <w:rPr>
                <w:rFonts w:ascii="Arial" w:hAnsi="Arial"/>
                <w:b/>
                <w:bCs/>
              </w:rPr>
            </w:pPr>
            <w:r w:rsidRPr="00A4477A">
              <w:rPr>
                <w:rFonts w:ascii="Arial" w:hAnsi="Arial"/>
                <w:b/>
                <w:bCs/>
              </w:rPr>
              <w:fldChar w:fldCharType="begin"/>
            </w:r>
            <w:r w:rsidR="00734220" w:rsidRPr="00A4477A">
              <w:rPr>
                <w:rFonts w:ascii="Arial" w:hAnsi="Arial"/>
                <w:b/>
                <w:bCs/>
              </w:rPr>
              <w:instrText xml:space="preserve"> DATE  \@ "dd/MM/yyyy"  \* MERGEFORMAT </w:instrText>
            </w:r>
            <w:r w:rsidRPr="00A4477A">
              <w:rPr>
                <w:rFonts w:ascii="Arial" w:hAnsi="Arial"/>
                <w:b/>
                <w:bCs/>
              </w:rPr>
              <w:fldChar w:fldCharType="separate"/>
            </w:r>
            <w:r w:rsidR="00316166">
              <w:rPr>
                <w:rFonts w:ascii="Arial" w:hAnsi="Arial"/>
                <w:b/>
                <w:bCs/>
                <w:noProof/>
              </w:rPr>
              <w:t>16/07/2012</w:t>
            </w:r>
            <w:r w:rsidRPr="00A4477A">
              <w:rPr>
                <w:rFonts w:ascii="Arial" w:hAnsi="Arial"/>
                <w:b/>
                <w:bCs/>
              </w:rPr>
              <w:fldChar w:fldCharType="end"/>
            </w:r>
          </w:p>
        </w:tc>
      </w:tr>
      <w:tr w:rsidR="00734220" w:rsidRPr="00A4477A">
        <w:tc>
          <w:tcPr>
            <w:tcW w:w="2200" w:type="dxa"/>
            <w:vAlign w:val="center"/>
          </w:tcPr>
          <w:p w:rsidR="00734220" w:rsidRPr="00A4477A" w:rsidRDefault="00734220" w:rsidP="00734220">
            <w:pPr>
              <w:spacing w:after="0"/>
              <w:rPr>
                <w:rFonts w:ascii="Arial" w:hAnsi="Arial"/>
              </w:rPr>
            </w:pPr>
            <w:r w:rsidRPr="00A4477A">
              <w:rPr>
                <w:rFonts w:ascii="Arial" w:hAnsi="Arial"/>
              </w:rPr>
              <w:t>Activity:</w:t>
            </w:r>
          </w:p>
        </w:tc>
        <w:tc>
          <w:tcPr>
            <w:tcW w:w="4840" w:type="dxa"/>
            <w:vAlign w:val="center"/>
          </w:tcPr>
          <w:p w:rsidR="00734220" w:rsidRPr="00A4477A" w:rsidRDefault="00734220" w:rsidP="00734220">
            <w:pPr>
              <w:spacing w:after="0"/>
              <w:rPr>
                <w:rFonts w:ascii="Arial" w:hAnsi="Arial"/>
                <w:b/>
                <w:bCs/>
              </w:rPr>
            </w:pPr>
            <w:r w:rsidRPr="00A4477A">
              <w:rPr>
                <w:rFonts w:ascii="Arial" w:hAnsi="Arial"/>
                <w:b/>
                <w:bCs/>
              </w:rPr>
              <w:t>JRA1</w:t>
            </w:r>
          </w:p>
        </w:tc>
      </w:tr>
      <w:tr w:rsidR="00734220" w:rsidRPr="00A4477A">
        <w:tc>
          <w:tcPr>
            <w:tcW w:w="2200" w:type="dxa"/>
            <w:vAlign w:val="center"/>
          </w:tcPr>
          <w:p w:rsidR="00734220" w:rsidRPr="00A4477A" w:rsidRDefault="00734220" w:rsidP="00734220">
            <w:pPr>
              <w:spacing w:after="0"/>
              <w:rPr>
                <w:rFonts w:ascii="Arial" w:hAnsi="Arial"/>
              </w:rPr>
            </w:pPr>
            <w:r w:rsidRPr="00A4477A">
              <w:rPr>
                <w:rFonts w:ascii="Arial" w:hAnsi="Arial"/>
              </w:rPr>
              <w:t>Lead Partner:</w:t>
            </w:r>
          </w:p>
        </w:tc>
        <w:tc>
          <w:tcPr>
            <w:tcW w:w="4840" w:type="dxa"/>
            <w:vAlign w:val="center"/>
          </w:tcPr>
          <w:p w:rsidR="00734220" w:rsidRPr="00A4477A" w:rsidRDefault="00734220" w:rsidP="00734220">
            <w:pPr>
              <w:spacing w:after="0"/>
              <w:rPr>
                <w:rFonts w:ascii="Arial" w:hAnsi="Arial"/>
                <w:b/>
                <w:bCs/>
              </w:rPr>
            </w:pPr>
          </w:p>
        </w:tc>
      </w:tr>
      <w:tr w:rsidR="00734220" w:rsidRPr="00A4477A">
        <w:tc>
          <w:tcPr>
            <w:tcW w:w="2200" w:type="dxa"/>
            <w:vAlign w:val="center"/>
          </w:tcPr>
          <w:p w:rsidR="00734220" w:rsidRPr="00A4477A" w:rsidRDefault="00734220" w:rsidP="00734220">
            <w:pPr>
              <w:spacing w:after="0"/>
              <w:rPr>
                <w:rFonts w:ascii="Arial" w:hAnsi="Arial"/>
              </w:rPr>
            </w:pPr>
            <w:r w:rsidRPr="00A4477A">
              <w:rPr>
                <w:rFonts w:ascii="Arial" w:hAnsi="Arial"/>
              </w:rPr>
              <w:t>Document status:</w:t>
            </w:r>
          </w:p>
        </w:tc>
        <w:tc>
          <w:tcPr>
            <w:tcW w:w="4840" w:type="dxa"/>
            <w:vAlign w:val="center"/>
          </w:tcPr>
          <w:p w:rsidR="00734220" w:rsidRPr="00A4477A" w:rsidRDefault="00543AA9" w:rsidP="00734220">
            <w:pPr>
              <w:spacing w:after="0"/>
              <w:rPr>
                <w:rFonts w:ascii="Arial" w:hAnsi="Arial"/>
                <w:b/>
                <w:bCs/>
              </w:rPr>
            </w:pPr>
            <w:r w:rsidRPr="00A4477A">
              <w:rPr>
                <w:rFonts w:ascii="Arial" w:hAnsi="Arial"/>
                <w:b/>
                <w:bCs/>
              </w:rPr>
              <w:t>DRAFT</w:t>
            </w:r>
          </w:p>
        </w:tc>
      </w:tr>
      <w:tr w:rsidR="00734220" w:rsidRPr="00A4477A">
        <w:tc>
          <w:tcPr>
            <w:tcW w:w="2200" w:type="dxa"/>
            <w:tcBorders>
              <w:bottom w:val="single" w:sz="24" w:space="0" w:color="003366"/>
            </w:tcBorders>
            <w:vAlign w:val="center"/>
          </w:tcPr>
          <w:p w:rsidR="00734220" w:rsidRPr="00A4477A" w:rsidRDefault="00734220" w:rsidP="00734220">
            <w:pPr>
              <w:spacing w:after="0"/>
              <w:rPr>
                <w:rFonts w:ascii="Arial" w:hAnsi="Arial"/>
              </w:rPr>
            </w:pPr>
            <w:r w:rsidRPr="00A4477A">
              <w:rPr>
                <w:rFonts w:ascii="Arial" w:hAnsi="Arial"/>
              </w:rPr>
              <w:t>Document link:</w:t>
            </w:r>
          </w:p>
        </w:tc>
        <w:tc>
          <w:tcPr>
            <w:tcW w:w="4840" w:type="dxa"/>
            <w:tcBorders>
              <w:bottom w:val="single" w:sz="24" w:space="0" w:color="003366"/>
            </w:tcBorders>
            <w:vAlign w:val="center"/>
          </w:tcPr>
          <w:p w:rsidR="00734220" w:rsidRPr="00A4477A" w:rsidRDefault="00734220" w:rsidP="00734220">
            <w:pPr>
              <w:spacing w:after="0"/>
              <w:rPr>
                <w:rFonts w:ascii="Arial" w:hAnsi="Arial"/>
                <w:b/>
                <w:bCs/>
              </w:rPr>
            </w:pPr>
          </w:p>
        </w:tc>
      </w:tr>
    </w:tbl>
    <w:p w:rsidR="00734220" w:rsidRPr="00A4477A" w:rsidRDefault="00734220"/>
    <w:p w:rsidR="00734220" w:rsidRPr="00A4477A" w:rsidRDefault="00734220"/>
    <w:p w:rsidR="00734220" w:rsidRPr="00A4477A" w:rsidRDefault="00734220"/>
    <w:p w:rsidR="00734220" w:rsidRPr="00A4477A" w:rsidRDefault="00734220" w:rsidP="00734220">
      <w:pPr>
        <w:pBdr>
          <w:top w:val="dotted" w:sz="4" w:space="6" w:color="003366"/>
          <w:left w:val="dotted" w:sz="4" w:space="6" w:color="003366"/>
          <w:bottom w:val="dotted" w:sz="4" w:space="6" w:color="003366"/>
          <w:right w:val="dotted" w:sz="4" w:space="6" w:color="003366"/>
        </w:pBdr>
        <w:autoSpaceDE w:val="0"/>
        <w:autoSpaceDN w:val="0"/>
        <w:adjustRightInd w:val="0"/>
        <w:spacing w:after="0" w:line="280" w:lineRule="atLeast"/>
        <w:rPr>
          <w:rFonts w:ascii="Arial" w:hAnsi="Arial"/>
          <w:b/>
          <w:bCs/>
          <w:szCs w:val="22"/>
        </w:rPr>
      </w:pPr>
      <w:r w:rsidRPr="00A4477A">
        <w:rPr>
          <w:rFonts w:ascii="Arial" w:hAnsi="Arial"/>
          <w:b/>
          <w:bCs/>
          <w:szCs w:val="22"/>
        </w:rPr>
        <w:t xml:space="preserve">Abstract: </w:t>
      </w:r>
    </w:p>
    <w:p w:rsidR="00734220" w:rsidRPr="00A4477A" w:rsidRDefault="001E6616" w:rsidP="00734220">
      <w:pPr>
        <w:pBdr>
          <w:top w:val="dotted" w:sz="4" w:space="6" w:color="003366"/>
          <w:left w:val="dotted" w:sz="4" w:space="6" w:color="003366"/>
          <w:bottom w:val="dotted" w:sz="4" w:space="6" w:color="003366"/>
          <w:right w:val="dotted" w:sz="4" w:space="6" w:color="003366"/>
        </w:pBdr>
        <w:autoSpaceDE w:val="0"/>
        <w:autoSpaceDN w:val="0"/>
        <w:adjustRightInd w:val="0"/>
        <w:spacing w:after="0" w:line="280" w:lineRule="atLeast"/>
        <w:rPr>
          <w:rFonts w:ascii="Arial" w:hAnsi="Arial" w:cs="299Ed460ArialUnicodeMS"/>
          <w:szCs w:val="22"/>
          <w:lang w:eastAsia="en-US" w:bidi="sa-IN"/>
        </w:rPr>
      </w:pPr>
      <w:r w:rsidRPr="00A4477A">
        <w:rPr>
          <w:rFonts w:ascii="Arial" w:hAnsi="Arial" w:cs="299Ed460ArialUnicodeMS"/>
          <w:szCs w:val="22"/>
          <w:lang w:eastAsia="en-US" w:bidi="sa-IN"/>
        </w:rPr>
        <w:t>In this document we define a Compute Accounting Usage Record on the basis of the already existing OGF UR V1.0 standard. The existing standard has been slightly modified both in syntactical and semantic aspects to allow for greater interoperability fo</w:t>
      </w:r>
      <w:r w:rsidR="00516B20">
        <w:rPr>
          <w:rFonts w:ascii="Arial" w:hAnsi="Arial" w:cs="299Ed460ArialUnicodeMS"/>
          <w:szCs w:val="22"/>
          <w:lang w:eastAsia="en-US" w:bidi="sa-IN"/>
        </w:rPr>
        <w:t>r</w:t>
      </w:r>
      <w:r w:rsidRPr="00A4477A">
        <w:rPr>
          <w:rFonts w:ascii="Arial" w:hAnsi="Arial" w:cs="299Ed460ArialUnicodeMS"/>
          <w:szCs w:val="22"/>
          <w:lang w:eastAsia="en-US" w:bidi="sa-IN"/>
        </w:rPr>
        <w:t xml:space="preserve"> the existing middleware layers and taking into consideration existing grid use cases.</w:t>
      </w:r>
    </w:p>
    <w:p w:rsidR="00734220" w:rsidRPr="00A4477A" w:rsidRDefault="00734220" w:rsidP="00734220"/>
    <w:p w:rsidR="00734220" w:rsidRPr="00A4477A" w:rsidRDefault="00734220" w:rsidP="00734220">
      <w:pPr>
        <w:sectPr w:rsidR="00734220" w:rsidRPr="00A4477A" w:rsidSect="00734220">
          <w:headerReference w:type="default" r:id="rId7"/>
          <w:footerReference w:type="default" r:id="rId8"/>
          <w:headerReference w:type="first" r:id="rId9"/>
          <w:footerReference w:type="first" r:id="rId10"/>
          <w:pgSz w:w="11907" w:h="16840" w:code="9"/>
          <w:pgMar w:top="1418" w:right="1418" w:bottom="1418" w:left="1418" w:header="720" w:footer="720" w:gutter="0"/>
          <w:cols w:space="720"/>
          <w:docGrid w:linePitch="360"/>
        </w:sectPr>
      </w:pPr>
    </w:p>
    <w:p w:rsidR="00734220" w:rsidRPr="00A4477A" w:rsidRDefault="00734220" w:rsidP="00734220"/>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color w:val="000000"/>
          <w:sz w:val="16"/>
          <w:szCs w:val="16"/>
          <w:u w:val="single"/>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b/>
          <w:bCs/>
          <w:sz w:val="16"/>
          <w:szCs w:val="16"/>
        </w:rPr>
      </w:pPr>
    </w:p>
    <w:p w:rsidR="00734220" w:rsidRPr="00A4477A" w:rsidRDefault="00734220" w:rsidP="00734220">
      <w:pPr>
        <w:rPr>
          <w:rFonts w:ascii="Arial" w:hAnsi="Arial" w:cs="Arial"/>
          <w:b/>
          <w:bCs/>
          <w:sz w:val="18"/>
          <w:szCs w:val="16"/>
        </w:rPr>
      </w:pPr>
      <w:r w:rsidRPr="00A4477A">
        <w:rPr>
          <w:rFonts w:ascii="Arial" w:hAnsi="Arial" w:cs="Arial"/>
          <w:b/>
          <w:bCs/>
          <w:sz w:val="18"/>
          <w:szCs w:val="16"/>
        </w:rPr>
        <w:t xml:space="preserve">Copyright notice: </w:t>
      </w:r>
    </w:p>
    <w:p w:rsidR="00734220" w:rsidRPr="00A4477A" w:rsidRDefault="00734220" w:rsidP="00734220">
      <w:pPr>
        <w:rPr>
          <w:rFonts w:ascii="Arial" w:hAnsi="Arial" w:cs="Arial"/>
          <w:sz w:val="18"/>
          <w:szCs w:val="16"/>
        </w:rPr>
      </w:pPr>
      <w:proofErr w:type="gramStart"/>
      <w:r w:rsidRPr="00A4477A">
        <w:rPr>
          <w:rFonts w:ascii="Arial" w:hAnsi="Arial" w:cs="Arial"/>
          <w:sz w:val="18"/>
          <w:szCs w:val="16"/>
        </w:rPr>
        <w:t>Copyright (c) Members of the EMI Collaboration.</w:t>
      </w:r>
      <w:proofErr w:type="gramEnd"/>
      <w:r w:rsidRPr="00A4477A">
        <w:rPr>
          <w:rFonts w:ascii="Arial" w:hAnsi="Arial" w:cs="Arial"/>
          <w:sz w:val="18"/>
          <w:szCs w:val="16"/>
        </w:rPr>
        <w:t xml:space="preserve"> 2010.</w:t>
      </w:r>
    </w:p>
    <w:p w:rsidR="00734220" w:rsidRPr="00A4477A" w:rsidRDefault="00734220" w:rsidP="00734220">
      <w:pPr>
        <w:rPr>
          <w:rFonts w:ascii="Arial" w:hAnsi="Arial" w:cs="Arial"/>
          <w:sz w:val="18"/>
          <w:szCs w:val="16"/>
        </w:rPr>
      </w:pPr>
      <w:r w:rsidRPr="00A4477A">
        <w:rPr>
          <w:rFonts w:ascii="Arial" w:hAnsi="Arial" w:cs="Arial"/>
          <w:sz w:val="18"/>
          <w:szCs w:val="16"/>
        </w:rPr>
        <w:t>See http://www.eu-emi.eu/about/Partners/ for details on the copyright holders.</w:t>
      </w:r>
    </w:p>
    <w:p w:rsidR="00734220" w:rsidRPr="00A4477A" w:rsidRDefault="00734220" w:rsidP="00734220">
      <w:pPr>
        <w:rPr>
          <w:rFonts w:ascii="Arial" w:hAnsi="Arial" w:cs="Arial"/>
          <w:sz w:val="18"/>
          <w:szCs w:val="16"/>
        </w:rPr>
      </w:pPr>
      <w:r w:rsidRPr="00A4477A">
        <w:rPr>
          <w:rFonts w:ascii="Arial" w:hAnsi="Arial" w:cs="Arial"/>
          <w:sz w:val="18"/>
          <w:szCs w:val="16"/>
        </w:rPr>
        <w:t xml:space="preserve">EMI (“European Middleware Initiative”) is a project partially funded by the European Commission.  For more information on the project, its partners and contributors please see http://www.eu-emi.eu. </w:t>
      </w:r>
    </w:p>
    <w:p w:rsidR="00734220" w:rsidRPr="00A4477A" w:rsidRDefault="00734220" w:rsidP="00734220">
      <w:pPr>
        <w:rPr>
          <w:rFonts w:ascii="Arial" w:hAnsi="Arial" w:cs="Arial"/>
          <w:sz w:val="18"/>
          <w:szCs w:val="16"/>
        </w:rPr>
      </w:pPr>
      <w:r w:rsidRPr="00A4477A">
        <w:rPr>
          <w:rFonts w:ascii="Arial" w:hAnsi="Arial" w:cs="Arial"/>
          <w:sz w:val="18"/>
          <w:szCs w:val="16"/>
        </w:rPr>
        <w:t xml:space="preserve">This document is released under the Open Access license. You are permitted to copy and distribute verbatim copies of this document containing this copyright notice, but modifying this document is not allowed. You are permitted to copy this document in whole or in part into other documents if you attach the following reference to the copied elements: "Copyright (C) 2010. </w:t>
      </w:r>
      <w:proofErr w:type="gramStart"/>
      <w:r w:rsidRPr="00A4477A">
        <w:rPr>
          <w:rFonts w:ascii="Arial" w:hAnsi="Arial" w:cs="Arial"/>
          <w:sz w:val="18"/>
          <w:szCs w:val="16"/>
        </w:rPr>
        <w:t>Members of the EMI Collaboration.</w:t>
      </w:r>
      <w:proofErr w:type="gramEnd"/>
      <w:r w:rsidRPr="00A4477A">
        <w:rPr>
          <w:rFonts w:ascii="Arial" w:hAnsi="Arial" w:cs="Arial"/>
          <w:sz w:val="18"/>
          <w:szCs w:val="16"/>
        </w:rPr>
        <w:t xml:space="preserve"> http://www.eu-emi.eu ".</w:t>
      </w:r>
    </w:p>
    <w:p w:rsidR="00734220" w:rsidRPr="00A4477A" w:rsidRDefault="00734220" w:rsidP="00734220">
      <w:pPr>
        <w:rPr>
          <w:rFonts w:ascii="Arial" w:hAnsi="Arial" w:cs="Arial"/>
          <w:sz w:val="18"/>
          <w:szCs w:val="16"/>
        </w:rPr>
      </w:pPr>
      <w:r w:rsidRPr="00A4477A">
        <w:rPr>
          <w:rFonts w:ascii="Arial" w:hAnsi="Arial" w:cs="Arial"/>
          <w:sz w:val="18"/>
          <w:szCs w:val="16"/>
        </w:rPr>
        <w:t xml:space="preserve">The information contained in this document represents the views of EMI as of the date they are published. EMI does not guarantee that any information contained herein is error-free, or up to date. </w:t>
      </w:r>
    </w:p>
    <w:p w:rsidR="00734220" w:rsidRPr="00A4477A" w:rsidRDefault="00734220" w:rsidP="00734220">
      <w:pPr>
        <w:rPr>
          <w:rFonts w:ascii="Arial" w:hAnsi="Arial" w:cs="Arial"/>
          <w:sz w:val="18"/>
          <w:szCs w:val="16"/>
        </w:rPr>
      </w:pPr>
      <w:r w:rsidRPr="00A4477A">
        <w:rPr>
          <w:rFonts w:ascii="Arial" w:hAnsi="Arial" w:cs="Arial"/>
          <w:sz w:val="18"/>
          <w:szCs w:val="16"/>
        </w:rPr>
        <w:t>EMI MAKES NO WARRANTIES, EXPRESS, IMPLIED, OR STATUTORY, BY PUBLISHING THIS DOCUMENT.</w:t>
      </w:r>
    </w:p>
    <w:p w:rsidR="00734220" w:rsidRPr="00A4477A" w:rsidRDefault="00734220" w:rsidP="00734220"/>
    <w:p w:rsidR="00734220" w:rsidRPr="00A4477A" w:rsidRDefault="00734220" w:rsidP="00734220">
      <w:pPr>
        <w:keepNext/>
        <w:jc w:val="center"/>
        <w:rPr>
          <w:rFonts w:ascii="Arial" w:hAnsi="Arial"/>
          <w:b/>
          <w:bCs/>
          <w:sz w:val="24"/>
        </w:rPr>
      </w:pPr>
      <w:r w:rsidRPr="00A4477A">
        <w:rPr>
          <w:rFonts w:ascii="Arial" w:hAnsi="Arial"/>
          <w:b/>
          <w:bCs/>
          <w:sz w:val="24"/>
        </w:rPr>
        <w:lastRenderedPageBreak/>
        <w:t>Delivery Slip</w:t>
      </w:r>
    </w:p>
    <w:tbl>
      <w:tblPr>
        <w:tblW w:w="0" w:type="auto"/>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113" w:type="dxa"/>
          <w:bottom w:w="113" w:type="dxa"/>
        </w:tblCellMar>
        <w:tblLook w:val="01E0"/>
      </w:tblPr>
      <w:tblGrid>
        <w:gridCol w:w="1856"/>
        <w:gridCol w:w="1855"/>
        <w:gridCol w:w="1856"/>
        <w:gridCol w:w="1856"/>
        <w:gridCol w:w="1857"/>
      </w:tblGrid>
      <w:tr w:rsidR="00734220" w:rsidRPr="00A4477A">
        <w:trPr>
          <w:cantSplit/>
        </w:trPr>
        <w:tc>
          <w:tcPr>
            <w:tcW w:w="1857" w:type="dxa"/>
            <w:shd w:val="clear" w:color="auto" w:fill="E6E6E6"/>
            <w:vAlign w:val="center"/>
          </w:tcPr>
          <w:p w:rsidR="00734220" w:rsidRPr="00A4477A" w:rsidRDefault="00734220" w:rsidP="00734220">
            <w:pPr>
              <w:keepNext/>
              <w:spacing w:after="0"/>
              <w:jc w:val="center"/>
              <w:rPr>
                <w:rFonts w:ascii="Arial" w:hAnsi="Arial"/>
                <w:b/>
                <w:bCs/>
              </w:rPr>
            </w:pPr>
          </w:p>
        </w:tc>
        <w:tc>
          <w:tcPr>
            <w:tcW w:w="1857"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Name</w:t>
            </w:r>
          </w:p>
        </w:tc>
        <w:tc>
          <w:tcPr>
            <w:tcW w:w="1857"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Partner / Activity</w:t>
            </w:r>
          </w:p>
        </w:tc>
        <w:tc>
          <w:tcPr>
            <w:tcW w:w="1858"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Date</w:t>
            </w:r>
          </w:p>
        </w:tc>
        <w:tc>
          <w:tcPr>
            <w:tcW w:w="1858"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Signature</w:t>
            </w:r>
          </w:p>
        </w:tc>
      </w:tr>
      <w:tr w:rsidR="00734220" w:rsidRPr="00A4477A">
        <w:trPr>
          <w:cantSplit/>
        </w:trPr>
        <w:tc>
          <w:tcPr>
            <w:tcW w:w="1857"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From</w:t>
            </w:r>
          </w:p>
        </w:tc>
        <w:tc>
          <w:tcPr>
            <w:tcW w:w="1857" w:type="dxa"/>
            <w:vAlign w:val="center"/>
          </w:tcPr>
          <w:p w:rsidR="00734220" w:rsidRPr="00A4477A" w:rsidRDefault="00543AA9" w:rsidP="00734220">
            <w:pPr>
              <w:keepNext/>
              <w:spacing w:after="0"/>
              <w:jc w:val="center"/>
            </w:pPr>
            <w:r w:rsidRPr="00A4477A">
              <w:t>Andrea Guarise</w:t>
            </w:r>
          </w:p>
        </w:tc>
        <w:tc>
          <w:tcPr>
            <w:tcW w:w="1857" w:type="dxa"/>
            <w:vAlign w:val="center"/>
          </w:tcPr>
          <w:p w:rsidR="00734220" w:rsidRPr="00A4477A" w:rsidRDefault="00543AA9" w:rsidP="00734220">
            <w:pPr>
              <w:keepNext/>
              <w:spacing w:after="0"/>
              <w:jc w:val="center"/>
            </w:pPr>
            <w:r w:rsidRPr="00A4477A">
              <w:t>INFN</w:t>
            </w:r>
            <w:r w:rsidR="00734220" w:rsidRPr="00A4477A">
              <w:t>/JRA1</w:t>
            </w:r>
          </w:p>
        </w:tc>
        <w:tc>
          <w:tcPr>
            <w:tcW w:w="1858" w:type="dxa"/>
            <w:vAlign w:val="center"/>
          </w:tcPr>
          <w:p w:rsidR="00734220" w:rsidRPr="00A4477A" w:rsidRDefault="00734220" w:rsidP="00734220">
            <w:pPr>
              <w:keepNext/>
              <w:spacing w:after="0"/>
              <w:jc w:val="center"/>
            </w:pPr>
          </w:p>
        </w:tc>
        <w:tc>
          <w:tcPr>
            <w:tcW w:w="1858" w:type="dxa"/>
            <w:vAlign w:val="center"/>
          </w:tcPr>
          <w:p w:rsidR="00734220" w:rsidRPr="00A4477A" w:rsidRDefault="00734220" w:rsidP="00734220">
            <w:pPr>
              <w:keepNext/>
              <w:spacing w:after="0"/>
              <w:jc w:val="center"/>
            </w:pPr>
          </w:p>
        </w:tc>
      </w:tr>
      <w:tr w:rsidR="00734220" w:rsidRPr="00A4477A">
        <w:trPr>
          <w:cantSplit/>
        </w:trPr>
        <w:tc>
          <w:tcPr>
            <w:tcW w:w="1857" w:type="dxa"/>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Reviewed by</w:t>
            </w:r>
          </w:p>
        </w:tc>
        <w:tc>
          <w:tcPr>
            <w:tcW w:w="1857" w:type="dxa"/>
            <w:vAlign w:val="center"/>
          </w:tcPr>
          <w:p w:rsidR="00734220" w:rsidRPr="00A4477A" w:rsidRDefault="00734220" w:rsidP="00734220">
            <w:pPr>
              <w:keepNext/>
              <w:spacing w:after="0"/>
              <w:jc w:val="center"/>
            </w:pPr>
          </w:p>
        </w:tc>
        <w:tc>
          <w:tcPr>
            <w:tcW w:w="1857" w:type="dxa"/>
            <w:tcBorders>
              <w:bottom w:val="dotted" w:sz="4" w:space="0" w:color="003366"/>
            </w:tcBorders>
            <w:vAlign w:val="center"/>
          </w:tcPr>
          <w:p w:rsidR="00734220" w:rsidRPr="00A4477A" w:rsidRDefault="00734220" w:rsidP="00734220">
            <w:pPr>
              <w:keepNext/>
              <w:spacing w:after="0"/>
              <w:jc w:val="center"/>
            </w:pPr>
          </w:p>
        </w:tc>
        <w:tc>
          <w:tcPr>
            <w:tcW w:w="1858" w:type="dxa"/>
            <w:vAlign w:val="center"/>
          </w:tcPr>
          <w:p w:rsidR="00734220" w:rsidRPr="00A4477A" w:rsidRDefault="00734220" w:rsidP="00734220">
            <w:pPr>
              <w:keepNext/>
              <w:spacing w:after="0"/>
              <w:jc w:val="center"/>
            </w:pPr>
          </w:p>
        </w:tc>
        <w:tc>
          <w:tcPr>
            <w:tcW w:w="1858" w:type="dxa"/>
            <w:vAlign w:val="center"/>
          </w:tcPr>
          <w:p w:rsidR="00734220" w:rsidRPr="00A4477A" w:rsidRDefault="00734220" w:rsidP="00734220">
            <w:pPr>
              <w:keepNext/>
              <w:spacing w:after="0"/>
              <w:jc w:val="center"/>
            </w:pPr>
          </w:p>
        </w:tc>
      </w:tr>
      <w:tr w:rsidR="00734220" w:rsidRPr="00A4477A">
        <w:trPr>
          <w:cantSplit/>
        </w:trPr>
        <w:tc>
          <w:tcPr>
            <w:tcW w:w="1857" w:type="dxa"/>
            <w:shd w:val="clear" w:color="auto" w:fill="E6E6E6"/>
            <w:vAlign w:val="center"/>
          </w:tcPr>
          <w:p w:rsidR="00734220" w:rsidRPr="00A4477A" w:rsidRDefault="00734220" w:rsidP="00734220">
            <w:pPr>
              <w:spacing w:after="0"/>
              <w:jc w:val="center"/>
              <w:rPr>
                <w:rFonts w:ascii="Arial" w:hAnsi="Arial"/>
                <w:b/>
                <w:bCs/>
              </w:rPr>
            </w:pPr>
            <w:r w:rsidRPr="00A4477A">
              <w:rPr>
                <w:rFonts w:ascii="Arial" w:hAnsi="Arial"/>
                <w:b/>
                <w:bCs/>
              </w:rPr>
              <w:t>Approved by</w:t>
            </w:r>
          </w:p>
        </w:tc>
        <w:tc>
          <w:tcPr>
            <w:tcW w:w="1857" w:type="dxa"/>
            <w:vAlign w:val="center"/>
          </w:tcPr>
          <w:p w:rsidR="00734220" w:rsidRPr="00A4477A" w:rsidRDefault="00734220" w:rsidP="00734220">
            <w:pPr>
              <w:spacing w:after="0"/>
              <w:jc w:val="center"/>
            </w:pPr>
          </w:p>
        </w:tc>
        <w:tc>
          <w:tcPr>
            <w:tcW w:w="1857" w:type="dxa"/>
            <w:shd w:val="clear" w:color="auto" w:fill="E6E6E6"/>
            <w:vAlign w:val="center"/>
          </w:tcPr>
          <w:p w:rsidR="00734220" w:rsidRPr="00A4477A" w:rsidRDefault="00734220" w:rsidP="00734220">
            <w:pPr>
              <w:spacing w:after="0"/>
              <w:jc w:val="center"/>
            </w:pPr>
          </w:p>
        </w:tc>
        <w:tc>
          <w:tcPr>
            <w:tcW w:w="1858" w:type="dxa"/>
            <w:vAlign w:val="center"/>
          </w:tcPr>
          <w:p w:rsidR="00734220" w:rsidRPr="00A4477A" w:rsidRDefault="00734220" w:rsidP="00734220">
            <w:pPr>
              <w:spacing w:after="0"/>
              <w:jc w:val="center"/>
            </w:pPr>
          </w:p>
        </w:tc>
        <w:tc>
          <w:tcPr>
            <w:tcW w:w="1858" w:type="dxa"/>
            <w:vAlign w:val="center"/>
          </w:tcPr>
          <w:p w:rsidR="00734220" w:rsidRPr="00A4477A" w:rsidRDefault="00734220" w:rsidP="00734220">
            <w:pPr>
              <w:spacing w:after="0"/>
              <w:jc w:val="center"/>
            </w:pPr>
          </w:p>
        </w:tc>
      </w:tr>
    </w:tbl>
    <w:p w:rsidR="00734220" w:rsidRPr="00A4477A" w:rsidRDefault="00734220" w:rsidP="00734220"/>
    <w:p w:rsidR="00734220" w:rsidRPr="00A4477A" w:rsidRDefault="00734220" w:rsidP="00734220">
      <w:pPr>
        <w:keepNext/>
        <w:jc w:val="center"/>
        <w:rPr>
          <w:rFonts w:ascii="Arial" w:hAnsi="Arial"/>
          <w:b/>
          <w:bCs/>
          <w:sz w:val="24"/>
        </w:rPr>
      </w:pPr>
      <w:r w:rsidRPr="00A4477A">
        <w:rPr>
          <w:rFonts w:ascii="Arial" w:hAnsi="Arial"/>
          <w:b/>
          <w:bCs/>
          <w:sz w:val="24"/>
        </w:rPr>
        <w:t>Document Log</w:t>
      </w:r>
    </w:p>
    <w:tbl>
      <w:tblPr>
        <w:tblW w:w="5000" w:type="pct"/>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78"/>
        <w:gridCol w:w="1429"/>
        <w:gridCol w:w="4653"/>
        <w:gridCol w:w="2320"/>
      </w:tblGrid>
      <w:tr w:rsidR="00734220" w:rsidRPr="00A4477A">
        <w:trPr>
          <w:cantSplit/>
        </w:trPr>
        <w:tc>
          <w:tcPr>
            <w:tcW w:w="473"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Issue</w:t>
            </w:r>
          </w:p>
        </w:tc>
        <w:tc>
          <w:tcPr>
            <w:tcW w:w="770"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Date</w:t>
            </w:r>
          </w:p>
        </w:tc>
        <w:tc>
          <w:tcPr>
            <w:tcW w:w="2507" w:type="pct"/>
            <w:tcBorders>
              <w:bottom w:val="dotted" w:sz="4" w:space="0" w:color="003366"/>
            </w:tcBorders>
            <w:shd w:val="clear" w:color="auto" w:fill="E6E6E6"/>
            <w:vAlign w:val="center"/>
          </w:tcPr>
          <w:p w:rsidR="00734220" w:rsidRPr="00A4477A" w:rsidRDefault="00734220" w:rsidP="00734220">
            <w:pPr>
              <w:keepNext/>
              <w:spacing w:after="0"/>
              <w:jc w:val="left"/>
              <w:rPr>
                <w:rFonts w:ascii="Arial" w:hAnsi="Arial"/>
                <w:b/>
                <w:bCs/>
              </w:rPr>
            </w:pPr>
            <w:r w:rsidRPr="00A4477A">
              <w:rPr>
                <w:rFonts w:ascii="Arial" w:hAnsi="Arial"/>
                <w:b/>
                <w:bCs/>
              </w:rPr>
              <w:t>Comment</w:t>
            </w:r>
          </w:p>
        </w:tc>
        <w:tc>
          <w:tcPr>
            <w:tcW w:w="1250"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Author / Partner</w:t>
            </w:r>
          </w:p>
        </w:tc>
      </w:tr>
      <w:tr w:rsidR="00734220" w:rsidRPr="00A4477A">
        <w:trPr>
          <w:cantSplit/>
        </w:trPr>
        <w:tc>
          <w:tcPr>
            <w:tcW w:w="473" w:type="pct"/>
            <w:shd w:val="clear" w:color="auto" w:fill="auto"/>
            <w:vAlign w:val="center"/>
          </w:tcPr>
          <w:p w:rsidR="00734220" w:rsidRPr="00A4477A" w:rsidRDefault="00734220" w:rsidP="00734220">
            <w:pPr>
              <w:spacing w:after="0"/>
              <w:jc w:val="center"/>
              <w:rPr>
                <w:rFonts w:ascii="Times New Roman" w:hAnsi="Times New Roman"/>
              </w:rPr>
            </w:pPr>
            <w:r w:rsidRPr="00A4477A">
              <w:rPr>
                <w:rFonts w:ascii="Times New Roman" w:hAnsi="Times New Roman"/>
              </w:rPr>
              <w:t>1</w:t>
            </w:r>
          </w:p>
        </w:tc>
        <w:tc>
          <w:tcPr>
            <w:tcW w:w="770" w:type="pct"/>
            <w:shd w:val="clear" w:color="auto" w:fill="auto"/>
            <w:vAlign w:val="center"/>
          </w:tcPr>
          <w:p w:rsidR="00734220" w:rsidRPr="00A4477A" w:rsidRDefault="00734220" w:rsidP="00734220">
            <w:pPr>
              <w:spacing w:after="0"/>
              <w:jc w:val="center"/>
            </w:pPr>
            <w:r w:rsidRPr="00A4477A">
              <w:t>1</w:t>
            </w:r>
            <w:r w:rsidR="00543AA9" w:rsidRPr="00A4477A">
              <w:t>0/10</w:t>
            </w:r>
            <w:r w:rsidRPr="00A4477A">
              <w:t>/2011</w:t>
            </w:r>
          </w:p>
        </w:tc>
        <w:tc>
          <w:tcPr>
            <w:tcW w:w="2507" w:type="pct"/>
            <w:shd w:val="clear" w:color="auto" w:fill="auto"/>
            <w:vAlign w:val="center"/>
          </w:tcPr>
          <w:p w:rsidR="00734220" w:rsidRPr="00A4477A" w:rsidRDefault="00734220" w:rsidP="00543AA9">
            <w:pPr>
              <w:spacing w:after="0"/>
              <w:jc w:val="left"/>
            </w:pPr>
            <w:r w:rsidRPr="00A4477A">
              <w:t xml:space="preserve">First </w:t>
            </w:r>
            <w:r w:rsidR="00543AA9" w:rsidRPr="00A4477A">
              <w:t>complete DRAFT</w:t>
            </w:r>
          </w:p>
        </w:tc>
        <w:tc>
          <w:tcPr>
            <w:tcW w:w="1250" w:type="pct"/>
            <w:shd w:val="clear" w:color="auto" w:fill="auto"/>
            <w:vAlign w:val="center"/>
          </w:tcPr>
          <w:p w:rsidR="00734220" w:rsidRPr="00A4477A" w:rsidRDefault="00543AA9" w:rsidP="00734220">
            <w:pPr>
              <w:spacing w:after="0"/>
              <w:jc w:val="center"/>
            </w:pPr>
            <w:r w:rsidRPr="00A4477A">
              <w:t>Andrea Guarise/INFN</w:t>
            </w:r>
          </w:p>
        </w:tc>
      </w:tr>
      <w:tr w:rsidR="002D4439" w:rsidRPr="00A4477A">
        <w:trPr>
          <w:cantSplit/>
        </w:trPr>
        <w:tc>
          <w:tcPr>
            <w:tcW w:w="473" w:type="pct"/>
            <w:shd w:val="clear" w:color="auto" w:fill="auto"/>
            <w:vAlign w:val="center"/>
          </w:tcPr>
          <w:p w:rsidR="002D4439" w:rsidRPr="00A4477A" w:rsidRDefault="002D4439" w:rsidP="00734220">
            <w:pPr>
              <w:spacing w:after="0"/>
              <w:jc w:val="center"/>
              <w:rPr>
                <w:rFonts w:ascii="Times New Roman" w:hAnsi="Times New Roman"/>
              </w:rPr>
            </w:pPr>
            <w:r>
              <w:rPr>
                <w:rFonts w:ascii="Times New Roman" w:hAnsi="Times New Roman"/>
              </w:rPr>
              <w:t>2</w:t>
            </w:r>
          </w:p>
        </w:tc>
        <w:tc>
          <w:tcPr>
            <w:tcW w:w="770" w:type="pct"/>
            <w:shd w:val="clear" w:color="auto" w:fill="auto"/>
            <w:vAlign w:val="center"/>
          </w:tcPr>
          <w:p w:rsidR="002D4439" w:rsidRPr="00A4477A" w:rsidRDefault="00C923A6" w:rsidP="00734220">
            <w:pPr>
              <w:spacing w:after="0"/>
              <w:jc w:val="center"/>
            </w:pPr>
            <w:r>
              <w:t>3/11/2011</w:t>
            </w:r>
          </w:p>
        </w:tc>
        <w:tc>
          <w:tcPr>
            <w:tcW w:w="2507" w:type="pct"/>
            <w:shd w:val="clear" w:color="auto" w:fill="auto"/>
            <w:vAlign w:val="center"/>
          </w:tcPr>
          <w:p w:rsidR="002D4439" w:rsidRDefault="002D4439" w:rsidP="00543AA9">
            <w:pPr>
              <w:spacing w:after="0"/>
              <w:jc w:val="left"/>
            </w:pPr>
            <w:r>
              <w:t xml:space="preserve"> V0.6 - Added clarifications on mandatories element in the record.</w:t>
            </w:r>
          </w:p>
          <w:p w:rsidR="00FF3D27" w:rsidRPr="00A4477A" w:rsidRDefault="00FF3D27" w:rsidP="00543AA9">
            <w:pPr>
              <w:spacing w:after="0"/>
              <w:jc w:val="left"/>
            </w:pPr>
            <w:r>
              <w:t>Changed SubmitHost syntax to use it for CEID</w:t>
            </w:r>
          </w:p>
        </w:tc>
        <w:tc>
          <w:tcPr>
            <w:tcW w:w="1250" w:type="pct"/>
            <w:shd w:val="clear" w:color="auto" w:fill="auto"/>
            <w:vAlign w:val="center"/>
          </w:tcPr>
          <w:p w:rsidR="002D4439" w:rsidRPr="00A4477A" w:rsidRDefault="002D4439" w:rsidP="00734220">
            <w:pPr>
              <w:spacing w:after="0"/>
              <w:jc w:val="center"/>
            </w:pPr>
            <w:r>
              <w:t>Andrea Guarise/INFN</w:t>
            </w:r>
          </w:p>
        </w:tc>
      </w:tr>
      <w:tr w:rsidR="000E38A2" w:rsidRPr="00A4477A">
        <w:trPr>
          <w:cantSplit/>
        </w:trPr>
        <w:tc>
          <w:tcPr>
            <w:tcW w:w="473" w:type="pct"/>
            <w:shd w:val="clear" w:color="auto" w:fill="auto"/>
            <w:vAlign w:val="center"/>
          </w:tcPr>
          <w:p w:rsidR="000E38A2" w:rsidRDefault="000E38A2" w:rsidP="00734220">
            <w:pPr>
              <w:spacing w:after="0"/>
              <w:jc w:val="center"/>
              <w:rPr>
                <w:rFonts w:ascii="Times New Roman" w:hAnsi="Times New Roman"/>
              </w:rPr>
            </w:pPr>
            <w:r>
              <w:rPr>
                <w:rFonts w:ascii="Times New Roman" w:hAnsi="Times New Roman"/>
              </w:rPr>
              <w:t>3</w:t>
            </w:r>
          </w:p>
        </w:tc>
        <w:tc>
          <w:tcPr>
            <w:tcW w:w="770" w:type="pct"/>
            <w:shd w:val="clear" w:color="auto" w:fill="auto"/>
            <w:vAlign w:val="center"/>
          </w:tcPr>
          <w:p w:rsidR="000E38A2" w:rsidRDefault="000E38A2" w:rsidP="00734220">
            <w:pPr>
              <w:spacing w:after="0"/>
              <w:jc w:val="center"/>
            </w:pPr>
            <w:r>
              <w:t>15/11/2011</w:t>
            </w:r>
          </w:p>
        </w:tc>
        <w:tc>
          <w:tcPr>
            <w:tcW w:w="2507" w:type="pct"/>
            <w:shd w:val="clear" w:color="auto" w:fill="auto"/>
            <w:vAlign w:val="center"/>
          </w:tcPr>
          <w:p w:rsidR="000E38A2" w:rsidRDefault="000E38A2" w:rsidP="00543AA9">
            <w:pPr>
              <w:spacing w:after="0"/>
              <w:jc w:val="left"/>
            </w:pPr>
            <w:r>
              <w:t xml:space="preserve">V0.7 – Added XSD schema and minimum and full examples. Changed JobUSageRecord root element to UsageRecord. </w:t>
            </w:r>
          </w:p>
          <w:p w:rsidR="000E38A2" w:rsidRDefault="000E38A2" w:rsidP="00543AA9">
            <w:pPr>
              <w:spacing w:after="0"/>
              <w:jc w:val="left"/>
            </w:pPr>
            <w:r>
              <w:t>Added better clarification where to put VO membership groups and roles.</w:t>
            </w:r>
          </w:p>
        </w:tc>
        <w:tc>
          <w:tcPr>
            <w:tcW w:w="1250" w:type="pct"/>
            <w:shd w:val="clear" w:color="auto" w:fill="auto"/>
            <w:vAlign w:val="center"/>
          </w:tcPr>
          <w:p w:rsidR="000E38A2" w:rsidRDefault="000E38A2" w:rsidP="00734220">
            <w:pPr>
              <w:spacing w:after="0"/>
              <w:jc w:val="center"/>
            </w:pPr>
            <w:r>
              <w:t>AndreaGuarise/INFN</w:t>
            </w:r>
          </w:p>
        </w:tc>
      </w:tr>
      <w:tr w:rsidR="002D35A5" w:rsidRPr="00A4477A">
        <w:trPr>
          <w:cantSplit/>
        </w:trPr>
        <w:tc>
          <w:tcPr>
            <w:tcW w:w="473" w:type="pct"/>
            <w:shd w:val="clear" w:color="auto" w:fill="auto"/>
            <w:vAlign w:val="center"/>
          </w:tcPr>
          <w:p w:rsidR="002D35A5" w:rsidRDefault="002D35A5" w:rsidP="00734220">
            <w:pPr>
              <w:spacing w:after="0"/>
              <w:jc w:val="center"/>
              <w:rPr>
                <w:rFonts w:ascii="Times New Roman" w:hAnsi="Times New Roman"/>
              </w:rPr>
            </w:pPr>
            <w:r>
              <w:rPr>
                <w:rFonts w:ascii="Times New Roman" w:hAnsi="Times New Roman"/>
              </w:rPr>
              <w:t>4</w:t>
            </w:r>
          </w:p>
        </w:tc>
        <w:tc>
          <w:tcPr>
            <w:tcW w:w="770" w:type="pct"/>
            <w:shd w:val="clear" w:color="auto" w:fill="auto"/>
            <w:vAlign w:val="center"/>
          </w:tcPr>
          <w:p w:rsidR="002D35A5" w:rsidRDefault="002D35A5" w:rsidP="00734220">
            <w:pPr>
              <w:spacing w:after="0"/>
              <w:jc w:val="center"/>
            </w:pPr>
          </w:p>
        </w:tc>
        <w:tc>
          <w:tcPr>
            <w:tcW w:w="2507" w:type="pct"/>
            <w:shd w:val="clear" w:color="auto" w:fill="auto"/>
            <w:vAlign w:val="center"/>
          </w:tcPr>
          <w:p w:rsidR="002D35A5" w:rsidRDefault="002D35A5" w:rsidP="00543AA9">
            <w:pPr>
              <w:spacing w:after="0"/>
              <w:jc w:val="left"/>
            </w:pPr>
            <w:r>
              <w:t>V0.8 – Changed SiteName element to Site</w:t>
            </w:r>
            <w:r w:rsidR="002E0444">
              <w:t>, Added format for record aggregation and its XSD schema.</w:t>
            </w:r>
          </w:p>
          <w:p w:rsidR="0051547B" w:rsidRDefault="0051547B" w:rsidP="00543AA9">
            <w:pPr>
              <w:spacing w:after="0"/>
              <w:jc w:val="left"/>
            </w:pPr>
            <w:r>
              <w:t>Added Aggregated record example.</w:t>
            </w:r>
          </w:p>
          <w:p w:rsidR="0051547B" w:rsidRDefault="0051547B" w:rsidP="00543AA9">
            <w:pPr>
              <w:spacing w:after="0"/>
              <w:jc w:val="left"/>
            </w:pPr>
            <w:r>
              <w:t>Detailed XSD change: inserted UserIdentityBaseType.</w:t>
            </w:r>
          </w:p>
          <w:p w:rsidR="0051547B" w:rsidRDefault="0051547B" w:rsidP="0051547B">
            <w:pPr>
              <w:spacing w:after="0"/>
              <w:jc w:val="left"/>
            </w:pPr>
            <w:r>
              <w:t xml:space="preserve">Fixed error in Datailed Record Summary.  </w:t>
            </w:r>
          </w:p>
        </w:tc>
        <w:tc>
          <w:tcPr>
            <w:tcW w:w="1250" w:type="pct"/>
            <w:shd w:val="clear" w:color="auto" w:fill="auto"/>
            <w:vAlign w:val="center"/>
          </w:tcPr>
          <w:p w:rsidR="002D35A5" w:rsidRDefault="002D35A5" w:rsidP="00734220">
            <w:pPr>
              <w:spacing w:after="0"/>
              <w:jc w:val="center"/>
            </w:pPr>
            <w:r>
              <w:t>AndreaGuarise/INFN</w:t>
            </w:r>
          </w:p>
        </w:tc>
      </w:tr>
      <w:tr w:rsidR="004A17A4" w:rsidRPr="00A4477A">
        <w:trPr>
          <w:cantSplit/>
        </w:trPr>
        <w:tc>
          <w:tcPr>
            <w:tcW w:w="473" w:type="pct"/>
            <w:shd w:val="clear" w:color="auto" w:fill="auto"/>
            <w:vAlign w:val="center"/>
          </w:tcPr>
          <w:p w:rsidR="004A17A4" w:rsidRDefault="004A17A4" w:rsidP="00734220">
            <w:pPr>
              <w:spacing w:after="0"/>
              <w:jc w:val="center"/>
              <w:rPr>
                <w:rFonts w:ascii="Times New Roman" w:hAnsi="Times New Roman"/>
              </w:rPr>
            </w:pPr>
            <w:r>
              <w:rPr>
                <w:rFonts w:ascii="Times New Roman" w:hAnsi="Times New Roman"/>
              </w:rPr>
              <w:t>5</w:t>
            </w:r>
          </w:p>
        </w:tc>
        <w:tc>
          <w:tcPr>
            <w:tcW w:w="770" w:type="pct"/>
            <w:shd w:val="clear" w:color="auto" w:fill="auto"/>
            <w:vAlign w:val="center"/>
          </w:tcPr>
          <w:p w:rsidR="004A17A4" w:rsidRDefault="004A17A4" w:rsidP="00734220">
            <w:pPr>
              <w:spacing w:after="0"/>
              <w:jc w:val="center"/>
            </w:pPr>
            <w:r>
              <w:t>01/12/2011</w:t>
            </w:r>
          </w:p>
        </w:tc>
        <w:tc>
          <w:tcPr>
            <w:tcW w:w="2507" w:type="pct"/>
            <w:shd w:val="clear" w:color="auto" w:fill="auto"/>
            <w:vAlign w:val="center"/>
          </w:tcPr>
          <w:p w:rsidR="004A17A4" w:rsidRDefault="004A17A4" w:rsidP="00543AA9">
            <w:pPr>
              <w:spacing w:after="0"/>
              <w:jc w:val="left"/>
            </w:pPr>
            <w:r>
              <w:t>V1.0 – Final Version with CAR and UAR V1.0</w:t>
            </w:r>
          </w:p>
          <w:p w:rsidR="004A17A4" w:rsidRDefault="004A17A4" w:rsidP="00543AA9">
            <w:pPr>
              <w:spacing w:after="0"/>
              <w:jc w:val="left"/>
            </w:pPr>
            <w:proofErr w:type="gramStart"/>
            <w:r>
              <w:t>Changes since version 0.8 reflects</w:t>
            </w:r>
            <w:proofErr w:type="gramEnd"/>
            <w:r>
              <w:t xml:space="preserve"> minor tweaks in UAR record.</w:t>
            </w:r>
          </w:p>
        </w:tc>
        <w:tc>
          <w:tcPr>
            <w:tcW w:w="1250" w:type="pct"/>
            <w:shd w:val="clear" w:color="auto" w:fill="auto"/>
            <w:vAlign w:val="center"/>
          </w:tcPr>
          <w:p w:rsidR="004A17A4" w:rsidRDefault="004A17A4" w:rsidP="00734220">
            <w:pPr>
              <w:spacing w:after="0"/>
              <w:jc w:val="center"/>
            </w:pPr>
            <w:r>
              <w:t>AndreaGuarise/INFN</w:t>
            </w:r>
          </w:p>
        </w:tc>
      </w:tr>
    </w:tbl>
    <w:p w:rsidR="00734220" w:rsidRPr="00A4477A" w:rsidRDefault="00734220" w:rsidP="00734220"/>
    <w:p w:rsidR="00734220" w:rsidRPr="00A4477A" w:rsidRDefault="00734220" w:rsidP="00734220">
      <w:pPr>
        <w:keepNext/>
        <w:jc w:val="center"/>
        <w:rPr>
          <w:rFonts w:ascii="Arial" w:hAnsi="Arial"/>
          <w:b/>
          <w:bCs/>
          <w:sz w:val="24"/>
        </w:rPr>
      </w:pPr>
      <w:r w:rsidRPr="00A4477A">
        <w:rPr>
          <w:rFonts w:ascii="Arial" w:hAnsi="Arial"/>
          <w:b/>
          <w:bCs/>
          <w:sz w:val="24"/>
        </w:rPr>
        <w:t>Document Change Record</w:t>
      </w:r>
    </w:p>
    <w:tbl>
      <w:tblPr>
        <w:tblW w:w="5000" w:type="pct"/>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80"/>
        <w:gridCol w:w="3955"/>
        <w:gridCol w:w="4445"/>
      </w:tblGrid>
      <w:tr w:rsidR="00734220" w:rsidRPr="00A4477A" w:rsidTr="00B93AAE">
        <w:trPr>
          <w:cantSplit/>
          <w:tblHeader/>
        </w:trPr>
        <w:tc>
          <w:tcPr>
            <w:tcW w:w="474"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Issue</w:t>
            </w:r>
          </w:p>
        </w:tc>
        <w:tc>
          <w:tcPr>
            <w:tcW w:w="2131"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Item</w:t>
            </w:r>
          </w:p>
        </w:tc>
        <w:tc>
          <w:tcPr>
            <w:tcW w:w="2395" w:type="pct"/>
            <w:tcBorders>
              <w:bottom w:val="dotted" w:sz="4" w:space="0" w:color="003366"/>
            </w:tcBorders>
            <w:shd w:val="clear" w:color="auto" w:fill="E6E6E6"/>
            <w:vAlign w:val="center"/>
          </w:tcPr>
          <w:p w:rsidR="00734220" w:rsidRPr="00A4477A" w:rsidRDefault="00734220" w:rsidP="00734220">
            <w:pPr>
              <w:keepNext/>
              <w:spacing w:after="0"/>
              <w:jc w:val="center"/>
              <w:rPr>
                <w:rFonts w:ascii="Arial" w:hAnsi="Arial"/>
                <w:b/>
                <w:bCs/>
              </w:rPr>
            </w:pPr>
            <w:r w:rsidRPr="00A4477A">
              <w:rPr>
                <w:rFonts w:ascii="Arial" w:hAnsi="Arial"/>
                <w:b/>
                <w:bCs/>
              </w:rPr>
              <w:t>Reason for Change</w:t>
            </w:r>
          </w:p>
        </w:tc>
      </w:tr>
      <w:tr w:rsidR="00734220" w:rsidRPr="00A4477A" w:rsidTr="00B93AAE">
        <w:trPr>
          <w:cantSplit/>
        </w:trPr>
        <w:tc>
          <w:tcPr>
            <w:tcW w:w="474" w:type="pct"/>
            <w:shd w:val="clear" w:color="auto" w:fill="auto"/>
            <w:vAlign w:val="center"/>
          </w:tcPr>
          <w:p w:rsidR="00734220" w:rsidRPr="00A4477A" w:rsidRDefault="00734220" w:rsidP="00734220">
            <w:pPr>
              <w:spacing w:after="0"/>
              <w:jc w:val="center"/>
              <w:rPr>
                <w:rFonts w:ascii="Times New Roman" w:hAnsi="Times New Roman"/>
              </w:rPr>
            </w:pPr>
            <w:r w:rsidRPr="00A4477A">
              <w:rPr>
                <w:rFonts w:ascii="Times New Roman" w:hAnsi="Times New Roman"/>
              </w:rPr>
              <w:t>1</w:t>
            </w:r>
          </w:p>
        </w:tc>
        <w:tc>
          <w:tcPr>
            <w:tcW w:w="2131" w:type="pct"/>
            <w:shd w:val="clear" w:color="auto" w:fill="auto"/>
            <w:vAlign w:val="center"/>
          </w:tcPr>
          <w:p w:rsidR="00734220" w:rsidRPr="00A4477A" w:rsidRDefault="00734220" w:rsidP="00734220">
            <w:pPr>
              <w:spacing w:after="0"/>
              <w:jc w:val="center"/>
            </w:pPr>
          </w:p>
        </w:tc>
        <w:tc>
          <w:tcPr>
            <w:tcW w:w="2395" w:type="pct"/>
            <w:shd w:val="clear" w:color="auto" w:fill="auto"/>
            <w:vAlign w:val="center"/>
          </w:tcPr>
          <w:p w:rsidR="00734220" w:rsidRPr="00A4477A" w:rsidRDefault="00734220" w:rsidP="00734220">
            <w:pPr>
              <w:spacing w:after="0"/>
              <w:jc w:val="center"/>
            </w:pPr>
          </w:p>
        </w:tc>
      </w:tr>
      <w:tr w:rsidR="00734220" w:rsidRPr="00A4477A" w:rsidTr="00B93AAE">
        <w:trPr>
          <w:cantSplit/>
        </w:trPr>
        <w:tc>
          <w:tcPr>
            <w:tcW w:w="474" w:type="pct"/>
            <w:shd w:val="clear" w:color="auto" w:fill="auto"/>
            <w:vAlign w:val="center"/>
          </w:tcPr>
          <w:p w:rsidR="00734220" w:rsidRPr="00A4477A" w:rsidRDefault="00734220" w:rsidP="00734220">
            <w:pPr>
              <w:spacing w:after="0"/>
              <w:jc w:val="center"/>
              <w:rPr>
                <w:rFonts w:ascii="Times New Roman" w:hAnsi="Times New Roman"/>
              </w:rPr>
            </w:pPr>
            <w:r w:rsidRPr="00A4477A">
              <w:rPr>
                <w:rFonts w:ascii="Times New Roman" w:hAnsi="Times New Roman"/>
              </w:rPr>
              <w:t>2</w:t>
            </w:r>
          </w:p>
        </w:tc>
        <w:tc>
          <w:tcPr>
            <w:tcW w:w="2131" w:type="pct"/>
            <w:shd w:val="clear" w:color="auto" w:fill="auto"/>
            <w:vAlign w:val="center"/>
          </w:tcPr>
          <w:p w:rsidR="00734220" w:rsidRPr="00A4477A" w:rsidRDefault="00734220" w:rsidP="00734220">
            <w:pPr>
              <w:spacing w:after="0"/>
              <w:jc w:val="center"/>
            </w:pPr>
          </w:p>
        </w:tc>
        <w:tc>
          <w:tcPr>
            <w:tcW w:w="2395" w:type="pct"/>
            <w:tcBorders>
              <w:bottom w:val="dotted" w:sz="4" w:space="0" w:color="003366"/>
            </w:tcBorders>
            <w:shd w:val="clear" w:color="auto" w:fill="auto"/>
            <w:vAlign w:val="center"/>
          </w:tcPr>
          <w:p w:rsidR="00734220" w:rsidRPr="00A4477A" w:rsidRDefault="00734220" w:rsidP="00734220">
            <w:pPr>
              <w:spacing w:after="0"/>
              <w:jc w:val="center"/>
            </w:pPr>
          </w:p>
        </w:tc>
      </w:tr>
      <w:tr w:rsidR="00734220" w:rsidRPr="00A4477A" w:rsidTr="00B93AAE">
        <w:trPr>
          <w:cantSplit/>
        </w:trPr>
        <w:tc>
          <w:tcPr>
            <w:tcW w:w="474" w:type="pct"/>
            <w:shd w:val="clear" w:color="auto" w:fill="auto"/>
            <w:vAlign w:val="center"/>
          </w:tcPr>
          <w:p w:rsidR="00734220" w:rsidRPr="00A4477A" w:rsidRDefault="00734220" w:rsidP="00734220">
            <w:pPr>
              <w:spacing w:after="0"/>
              <w:jc w:val="center"/>
              <w:rPr>
                <w:rFonts w:ascii="Times New Roman" w:hAnsi="Times New Roman"/>
              </w:rPr>
            </w:pPr>
            <w:r w:rsidRPr="00A4477A">
              <w:rPr>
                <w:rFonts w:ascii="Times New Roman" w:hAnsi="Times New Roman"/>
              </w:rPr>
              <w:t>3</w:t>
            </w:r>
          </w:p>
        </w:tc>
        <w:tc>
          <w:tcPr>
            <w:tcW w:w="2131" w:type="pct"/>
            <w:shd w:val="clear" w:color="auto" w:fill="auto"/>
            <w:vAlign w:val="center"/>
          </w:tcPr>
          <w:p w:rsidR="00734220" w:rsidRPr="00A4477A" w:rsidRDefault="00734220" w:rsidP="00734220">
            <w:pPr>
              <w:spacing w:after="0"/>
              <w:jc w:val="center"/>
            </w:pPr>
          </w:p>
        </w:tc>
        <w:tc>
          <w:tcPr>
            <w:tcW w:w="2395" w:type="pct"/>
            <w:shd w:val="clear" w:color="auto" w:fill="auto"/>
            <w:vAlign w:val="center"/>
          </w:tcPr>
          <w:p w:rsidR="00734220" w:rsidRPr="00A4477A" w:rsidRDefault="00734220" w:rsidP="00734220">
            <w:pPr>
              <w:spacing w:after="0"/>
              <w:jc w:val="center"/>
            </w:pPr>
          </w:p>
        </w:tc>
      </w:tr>
    </w:tbl>
    <w:p w:rsidR="00734220" w:rsidRPr="00A4477A" w:rsidRDefault="00734220" w:rsidP="00734220"/>
    <w:p w:rsidR="00734220" w:rsidRPr="00A4477A" w:rsidRDefault="00734220" w:rsidP="00734220"/>
    <w:p w:rsidR="00734220" w:rsidRPr="00A4477A" w:rsidRDefault="00734220" w:rsidP="00734220"/>
    <w:p w:rsidR="00734220" w:rsidRPr="00A4477A" w:rsidRDefault="00734220" w:rsidP="00734220">
      <w:pPr>
        <w:pageBreakBefore/>
        <w:jc w:val="center"/>
        <w:rPr>
          <w:rFonts w:ascii="Times New Roman" w:hAnsi="Times New Roman"/>
          <w:b/>
          <w:bCs/>
          <w:caps/>
          <w:sz w:val="24"/>
        </w:rPr>
      </w:pPr>
      <w:r w:rsidRPr="00A4477A">
        <w:rPr>
          <w:rFonts w:ascii="Times New Roman" w:hAnsi="Times New Roman"/>
          <w:b/>
          <w:bCs/>
          <w:caps/>
          <w:sz w:val="24"/>
        </w:rPr>
        <w:lastRenderedPageBreak/>
        <w:t>Table of Contents</w:t>
      </w:r>
    </w:p>
    <w:p w:rsidR="00EC31E9" w:rsidRPr="00DA74F3" w:rsidRDefault="00E91CF1">
      <w:pPr>
        <w:pStyle w:val="TOC1"/>
        <w:tabs>
          <w:tab w:val="left" w:pos="390"/>
        </w:tabs>
        <w:rPr>
          <w:rFonts w:ascii="Cambria" w:eastAsia="MS Mincho" w:hAnsi="Cambria"/>
          <w:b w:val="0"/>
          <w:caps w:val="0"/>
          <w:sz w:val="24"/>
          <w:szCs w:val="24"/>
          <w:lang w:eastAsia="ja-JP"/>
        </w:rPr>
      </w:pPr>
      <w:r w:rsidRPr="00E91CF1">
        <w:rPr>
          <w:rFonts w:ascii="Times New Roman" w:hAnsi="Times New Roman"/>
        </w:rPr>
        <w:fldChar w:fldCharType="begin"/>
      </w:r>
      <w:r w:rsidR="00734220" w:rsidRPr="00A4477A">
        <w:rPr>
          <w:rFonts w:ascii="Times New Roman" w:hAnsi="Times New Roman"/>
        </w:rPr>
        <w:instrText xml:space="preserve"> TOC \o "1-3" \u </w:instrText>
      </w:r>
      <w:r w:rsidRPr="00E91CF1">
        <w:rPr>
          <w:rFonts w:ascii="Times New Roman" w:hAnsi="Times New Roman"/>
        </w:rPr>
        <w:fldChar w:fldCharType="separate"/>
      </w:r>
      <w:r w:rsidR="00EC31E9" w:rsidRPr="00826BFD">
        <w:t>1.</w:t>
      </w:r>
      <w:r w:rsidR="00EC31E9" w:rsidRPr="00DA74F3">
        <w:rPr>
          <w:rFonts w:ascii="Cambria" w:eastAsia="MS Mincho" w:hAnsi="Cambria"/>
          <w:b w:val="0"/>
          <w:caps w:val="0"/>
          <w:sz w:val="24"/>
          <w:szCs w:val="24"/>
          <w:lang w:eastAsia="ja-JP"/>
        </w:rPr>
        <w:tab/>
      </w:r>
      <w:r w:rsidR="00EC31E9" w:rsidRPr="00826BFD">
        <w:t>Introduction</w:t>
      </w:r>
      <w:r w:rsidR="00EC31E9">
        <w:tab/>
      </w:r>
      <w:r>
        <w:fldChar w:fldCharType="begin"/>
      </w:r>
      <w:r w:rsidR="00EC31E9">
        <w:instrText xml:space="preserve"> PAGEREF _Toc184272796 \h </w:instrText>
      </w:r>
      <w:r>
        <w:fldChar w:fldCharType="separate"/>
      </w:r>
      <w:r w:rsidR="00EC31E9">
        <w:t>6</w:t>
      </w:r>
      <w: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1.1.</w:t>
      </w:r>
      <w:r w:rsidRPr="00DA74F3">
        <w:rPr>
          <w:rFonts w:ascii="Cambria" w:eastAsia="MS Mincho" w:hAnsi="Cambria"/>
          <w:bCs w:val="0"/>
          <w:smallCaps w:val="0"/>
          <w:noProof/>
          <w:sz w:val="24"/>
          <w:szCs w:val="24"/>
          <w:lang w:eastAsia="ja-JP"/>
        </w:rPr>
        <w:tab/>
      </w:r>
      <w:r w:rsidRPr="00826BFD">
        <w:rPr>
          <w:noProof/>
        </w:rPr>
        <w:t>Purpose</w:t>
      </w:r>
      <w:r>
        <w:rPr>
          <w:noProof/>
        </w:rPr>
        <w:tab/>
      </w:r>
      <w:r w:rsidR="00E91CF1">
        <w:rPr>
          <w:noProof/>
        </w:rPr>
        <w:fldChar w:fldCharType="begin"/>
      </w:r>
      <w:r>
        <w:rPr>
          <w:noProof/>
        </w:rPr>
        <w:instrText xml:space="preserve"> PAGEREF _Toc184272797 \h </w:instrText>
      </w:r>
      <w:r w:rsidR="00E91CF1">
        <w:rPr>
          <w:noProof/>
        </w:rPr>
      </w:r>
      <w:r w:rsidR="00E91CF1">
        <w:rPr>
          <w:noProof/>
        </w:rPr>
        <w:fldChar w:fldCharType="separate"/>
      </w:r>
      <w:r>
        <w:rPr>
          <w:noProof/>
        </w:rPr>
        <w:t>6</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1.2.</w:t>
      </w:r>
      <w:r w:rsidRPr="00DA74F3">
        <w:rPr>
          <w:rFonts w:ascii="Cambria" w:eastAsia="MS Mincho" w:hAnsi="Cambria"/>
          <w:bCs w:val="0"/>
          <w:smallCaps w:val="0"/>
          <w:noProof/>
          <w:sz w:val="24"/>
          <w:szCs w:val="24"/>
          <w:lang w:eastAsia="ja-JP"/>
        </w:rPr>
        <w:tab/>
      </w:r>
      <w:r w:rsidRPr="00826BFD">
        <w:rPr>
          <w:noProof/>
        </w:rPr>
        <w:t>About this Document</w:t>
      </w:r>
      <w:r>
        <w:rPr>
          <w:noProof/>
        </w:rPr>
        <w:tab/>
      </w:r>
      <w:r w:rsidR="00E91CF1">
        <w:rPr>
          <w:noProof/>
        </w:rPr>
        <w:fldChar w:fldCharType="begin"/>
      </w:r>
      <w:r>
        <w:rPr>
          <w:noProof/>
        </w:rPr>
        <w:instrText xml:space="preserve"> PAGEREF _Toc184272798 \h </w:instrText>
      </w:r>
      <w:r w:rsidR="00E91CF1">
        <w:rPr>
          <w:noProof/>
        </w:rPr>
      </w:r>
      <w:r w:rsidR="00E91CF1">
        <w:rPr>
          <w:noProof/>
        </w:rPr>
        <w:fldChar w:fldCharType="separate"/>
      </w:r>
      <w:r>
        <w:rPr>
          <w:noProof/>
        </w:rPr>
        <w:t>6</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1.3.</w:t>
      </w:r>
      <w:r w:rsidRPr="00DA74F3">
        <w:rPr>
          <w:rFonts w:ascii="Cambria" w:eastAsia="MS Mincho" w:hAnsi="Cambria"/>
          <w:bCs w:val="0"/>
          <w:smallCaps w:val="0"/>
          <w:noProof/>
          <w:sz w:val="24"/>
          <w:szCs w:val="24"/>
          <w:lang w:eastAsia="ja-JP"/>
        </w:rPr>
        <w:tab/>
      </w:r>
      <w:r w:rsidRPr="00826BFD">
        <w:rPr>
          <w:noProof/>
        </w:rPr>
        <w:t>Document amendment procedure</w:t>
      </w:r>
      <w:r>
        <w:rPr>
          <w:noProof/>
        </w:rPr>
        <w:tab/>
      </w:r>
      <w:r w:rsidR="00E91CF1">
        <w:rPr>
          <w:noProof/>
        </w:rPr>
        <w:fldChar w:fldCharType="begin"/>
      </w:r>
      <w:r>
        <w:rPr>
          <w:noProof/>
        </w:rPr>
        <w:instrText xml:space="preserve"> PAGEREF _Toc184272799 \h </w:instrText>
      </w:r>
      <w:r w:rsidR="00E91CF1">
        <w:rPr>
          <w:noProof/>
        </w:rPr>
      </w:r>
      <w:r w:rsidR="00E91CF1">
        <w:rPr>
          <w:noProof/>
        </w:rPr>
        <w:fldChar w:fldCharType="separate"/>
      </w:r>
      <w:r>
        <w:rPr>
          <w:noProof/>
        </w:rPr>
        <w:t>6</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1.4.</w:t>
      </w:r>
      <w:r w:rsidRPr="00DA74F3">
        <w:rPr>
          <w:rFonts w:ascii="Cambria" w:eastAsia="MS Mincho" w:hAnsi="Cambria"/>
          <w:bCs w:val="0"/>
          <w:smallCaps w:val="0"/>
          <w:noProof/>
          <w:sz w:val="24"/>
          <w:szCs w:val="24"/>
          <w:lang w:eastAsia="ja-JP"/>
        </w:rPr>
        <w:tab/>
      </w:r>
      <w:r w:rsidRPr="00826BFD">
        <w:rPr>
          <w:noProof/>
        </w:rPr>
        <w:t>Terminology</w:t>
      </w:r>
      <w:r>
        <w:rPr>
          <w:noProof/>
        </w:rPr>
        <w:tab/>
      </w:r>
      <w:r w:rsidR="00E91CF1">
        <w:rPr>
          <w:noProof/>
        </w:rPr>
        <w:fldChar w:fldCharType="begin"/>
      </w:r>
      <w:r>
        <w:rPr>
          <w:noProof/>
        </w:rPr>
        <w:instrText xml:space="preserve"> PAGEREF _Toc184272800 \h </w:instrText>
      </w:r>
      <w:r w:rsidR="00E91CF1">
        <w:rPr>
          <w:noProof/>
        </w:rPr>
      </w:r>
      <w:r w:rsidR="00E91CF1">
        <w:rPr>
          <w:noProof/>
        </w:rPr>
        <w:fldChar w:fldCharType="separate"/>
      </w:r>
      <w:r>
        <w:rPr>
          <w:noProof/>
        </w:rPr>
        <w:t>6</w:t>
      </w:r>
      <w:r w:rsidR="00E91CF1">
        <w:rPr>
          <w:noProof/>
        </w:rPr>
        <w:fldChar w:fldCharType="end"/>
      </w:r>
    </w:p>
    <w:p w:rsidR="00EC31E9" w:rsidRPr="00DA74F3" w:rsidRDefault="00EC31E9">
      <w:pPr>
        <w:pStyle w:val="TOC1"/>
        <w:tabs>
          <w:tab w:val="left" w:pos="390"/>
        </w:tabs>
        <w:rPr>
          <w:rFonts w:ascii="Cambria" w:eastAsia="MS Mincho" w:hAnsi="Cambria"/>
          <w:b w:val="0"/>
          <w:caps w:val="0"/>
          <w:sz w:val="24"/>
          <w:szCs w:val="24"/>
          <w:lang w:eastAsia="ja-JP"/>
        </w:rPr>
      </w:pPr>
      <w:r w:rsidRPr="00826BFD">
        <w:t>2.</w:t>
      </w:r>
      <w:r w:rsidRPr="00DA74F3">
        <w:rPr>
          <w:rFonts w:ascii="Cambria" w:eastAsia="MS Mincho" w:hAnsi="Cambria"/>
          <w:b w:val="0"/>
          <w:caps w:val="0"/>
          <w:sz w:val="24"/>
          <w:szCs w:val="24"/>
          <w:lang w:eastAsia="ja-JP"/>
        </w:rPr>
        <w:tab/>
      </w:r>
      <w:r w:rsidRPr="00826BFD">
        <w:t>TeChnical description</w:t>
      </w:r>
      <w:r>
        <w:tab/>
      </w:r>
      <w:r w:rsidR="00E91CF1">
        <w:fldChar w:fldCharType="begin"/>
      </w:r>
      <w:r>
        <w:instrText xml:space="preserve"> PAGEREF _Toc184272801 \h </w:instrText>
      </w:r>
      <w:r w:rsidR="00E91CF1">
        <w:fldChar w:fldCharType="separate"/>
      </w:r>
      <w:r>
        <w:t>8</w:t>
      </w:r>
      <w:r w:rsidR="00E91CF1">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2.1.</w:t>
      </w:r>
      <w:r w:rsidRPr="00DA74F3">
        <w:rPr>
          <w:rFonts w:ascii="Cambria" w:eastAsia="MS Mincho" w:hAnsi="Cambria"/>
          <w:bCs w:val="0"/>
          <w:smallCaps w:val="0"/>
          <w:noProof/>
          <w:sz w:val="24"/>
          <w:szCs w:val="24"/>
          <w:lang w:eastAsia="ja-JP"/>
        </w:rPr>
        <w:tab/>
      </w:r>
      <w:r w:rsidRPr="00826BFD">
        <w:rPr>
          <w:noProof/>
        </w:rPr>
        <w:t>Overview of the COMPUTE accounting record</w:t>
      </w:r>
      <w:r>
        <w:rPr>
          <w:noProof/>
        </w:rPr>
        <w:tab/>
      </w:r>
      <w:r w:rsidR="00E91CF1">
        <w:rPr>
          <w:noProof/>
        </w:rPr>
        <w:fldChar w:fldCharType="begin"/>
      </w:r>
      <w:r>
        <w:rPr>
          <w:noProof/>
        </w:rPr>
        <w:instrText xml:space="preserve"> PAGEREF _Toc184272802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2.1.1</w:t>
      </w:r>
      <w:r w:rsidRPr="00DA74F3">
        <w:rPr>
          <w:rFonts w:ascii="Cambria" w:eastAsia="MS Mincho" w:hAnsi="Cambria"/>
          <w:i w:val="0"/>
          <w:iCs w:val="0"/>
          <w:noProof/>
          <w:sz w:val="24"/>
          <w:szCs w:val="24"/>
          <w:lang w:eastAsia="ja-JP"/>
        </w:rPr>
        <w:tab/>
      </w:r>
      <w:r w:rsidRPr="00826BFD">
        <w:rPr>
          <w:noProof/>
          <w:lang w:bidi="sa-IN"/>
        </w:rPr>
        <w:t>Record Structure &amp; Content</w:t>
      </w:r>
      <w:r>
        <w:rPr>
          <w:noProof/>
        </w:rPr>
        <w:tab/>
      </w:r>
      <w:r w:rsidR="00E91CF1">
        <w:rPr>
          <w:noProof/>
        </w:rPr>
        <w:fldChar w:fldCharType="begin"/>
      </w:r>
      <w:r>
        <w:rPr>
          <w:noProof/>
        </w:rPr>
        <w:instrText xml:space="preserve"> PAGEREF _Toc184272803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2.2.</w:t>
      </w:r>
      <w:r w:rsidRPr="00DA74F3">
        <w:rPr>
          <w:rFonts w:ascii="Cambria" w:eastAsia="MS Mincho" w:hAnsi="Cambria"/>
          <w:bCs w:val="0"/>
          <w:smallCaps w:val="0"/>
          <w:noProof/>
          <w:sz w:val="24"/>
          <w:szCs w:val="24"/>
          <w:lang w:eastAsia="ja-JP"/>
        </w:rPr>
        <w:tab/>
      </w:r>
      <w:r w:rsidRPr="00826BFD">
        <w:rPr>
          <w:noProof/>
        </w:rPr>
        <w:t>Conventions and terms</w:t>
      </w:r>
      <w:r>
        <w:rPr>
          <w:noProof/>
        </w:rPr>
        <w:tab/>
      </w:r>
      <w:r w:rsidR="00E91CF1">
        <w:rPr>
          <w:noProof/>
        </w:rPr>
        <w:fldChar w:fldCharType="begin"/>
      </w:r>
      <w:r>
        <w:rPr>
          <w:noProof/>
        </w:rPr>
        <w:instrText xml:space="preserve"> PAGEREF _Toc184272804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2.2.1</w:t>
      </w:r>
      <w:r w:rsidRPr="00DA74F3">
        <w:rPr>
          <w:rFonts w:ascii="Cambria" w:eastAsia="MS Mincho" w:hAnsi="Cambria"/>
          <w:i w:val="0"/>
          <w:iCs w:val="0"/>
          <w:noProof/>
          <w:sz w:val="24"/>
          <w:szCs w:val="24"/>
          <w:lang w:eastAsia="ja-JP"/>
        </w:rPr>
        <w:tab/>
      </w:r>
      <w:r w:rsidRPr="00826BFD">
        <w:rPr>
          <w:noProof/>
          <w:lang w:bidi="sa-IN"/>
        </w:rPr>
        <w:t>Conventions used in the specification</w:t>
      </w:r>
      <w:r>
        <w:rPr>
          <w:noProof/>
        </w:rPr>
        <w:tab/>
      </w:r>
      <w:r w:rsidR="00E91CF1">
        <w:rPr>
          <w:noProof/>
        </w:rPr>
        <w:fldChar w:fldCharType="begin"/>
      </w:r>
      <w:r>
        <w:rPr>
          <w:noProof/>
        </w:rPr>
        <w:instrText xml:space="preserve"> PAGEREF _Toc184272805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2.3.</w:t>
      </w:r>
      <w:r w:rsidRPr="00DA74F3">
        <w:rPr>
          <w:rFonts w:ascii="Cambria" w:eastAsia="MS Mincho" w:hAnsi="Cambria"/>
          <w:bCs w:val="0"/>
          <w:smallCaps w:val="0"/>
          <w:noProof/>
          <w:sz w:val="24"/>
          <w:szCs w:val="24"/>
          <w:lang w:eastAsia="ja-JP"/>
        </w:rPr>
        <w:tab/>
      </w:r>
      <w:r w:rsidRPr="00826BFD">
        <w:rPr>
          <w:noProof/>
        </w:rPr>
        <w:t>Related work</w:t>
      </w:r>
      <w:r>
        <w:rPr>
          <w:noProof/>
        </w:rPr>
        <w:tab/>
      </w:r>
      <w:r w:rsidR="00E91CF1">
        <w:rPr>
          <w:noProof/>
        </w:rPr>
        <w:fldChar w:fldCharType="begin"/>
      </w:r>
      <w:r>
        <w:rPr>
          <w:noProof/>
        </w:rPr>
        <w:instrText xml:space="preserve"> PAGEREF _Toc184272806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2.4.</w:t>
      </w:r>
      <w:r w:rsidRPr="00DA74F3">
        <w:rPr>
          <w:rFonts w:ascii="Cambria" w:eastAsia="MS Mincho" w:hAnsi="Cambria"/>
          <w:bCs w:val="0"/>
          <w:smallCaps w:val="0"/>
          <w:noProof/>
          <w:sz w:val="24"/>
          <w:szCs w:val="24"/>
          <w:lang w:eastAsia="ja-JP"/>
        </w:rPr>
        <w:tab/>
      </w:r>
      <w:r w:rsidRPr="00826BFD">
        <w:rPr>
          <w:noProof/>
        </w:rPr>
        <w:t>BASE Record properties</w:t>
      </w:r>
      <w:r>
        <w:rPr>
          <w:noProof/>
        </w:rPr>
        <w:tab/>
      </w:r>
      <w:r w:rsidR="00E91CF1">
        <w:rPr>
          <w:noProof/>
        </w:rPr>
        <w:fldChar w:fldCharType="begin"/>
      </w:r>
      <w:r>
        <w:rPr>
          <w:noProof/>
        </w:rPr>
        <w:instrText xml:space="preserve"> PAGEREF _Toc184272807 \h </w:instrText>
      </w:r>
      <w:r w:rsidR="00E91CF1">
        <w:rPr>
          <w:noProof/>
        </w:rPr>
      </w:r>
      <w:r w:rsidR="00E91CF1">
        <w:rPr>
          <w:noProof/>
        </w:rPr>
        <w:fldChar w:fldCharType="separate"/>
      </w:r>
      <w:r>
        <w:rPr>
          <w:noProof/>
        </w:rPr>
        <w:t>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2.4.1</w:t>
      </w:r>
      <w:r w:rsidRPr="00DA74F3">
        <w:rPr>
          <w:rFonts w:ascii="Cambria" w:eastAsia="MS Mincho" w:hAnsi="Cambria"/>
          <w:i w:val="0"/>
          <w:iCs w:val="0"/>
          <w:noProof/>
          <w:sz w:val="24"/>
          <w:szCs w:val="24"/>
          <w:lang w:eastAsia="ja-JP"/>
        </w:rPr>
        <w:tab/>
      </w:r>
      <w:r w:rsidRPr="00826BFD">
        <w:rPr>
          <w:noProof/>
          <w:lang w:bidi="sa-IN"/>
        </w:rPr>
        <w:t>UsageRecord</w:t>
      </w:r>
      <w:r>
        <w:rPr>
          <w:noProof/>
        </w:rPr>
        <w:tab/>
      </w:r>
      <w:r w:rsidR="00E91CF1">
        <w:rPr>
          <w:noProof/>
        </w:rPr>
        <w:fldChar w:fldCharType="begin"/>
      </w:r>
      <w:r>
        <w:rPr>
          <w:noProof/>
        </w:rPr>
        <w:instrText xml:space="preserve"> PAGEREF _Toc184272808 \h </w:instrText>
      </w:r>
      <w:r w:rsidR="00E91CF1">
        <w:rPr>
          <w:noProof/>
        </w:rPr>
      </w:r>
      <w:r w:rsidR="00E91CF1">
        <w:rPr>
          <w:noProof/>
        </w:rPr>
        <w:fldChar w:fldCharType="separate"/>
      </w:r>
      <w:r>
        <w:rPr>
          <w:noProof/>
        </w:rPr>
        <w:t>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2.4.2</w:t>
      </w:r>
      <w:r w:rsidRPr="00DA74F3">
        <w:rPr>
          <w:rFonts w:ascii="Cambria" w:eastAsia="MS Mincho" w:hAnsi="Cambria"/>
          <w:i w:val="0"/>
          <w:iCs w:val="0"/>
          <w:noProof/>
          <w:sz w:val="24"/>
          <w:szCs w:val="24"/>
          <w:lang w:eastAsia="ja-JP"/>
        </w:rPr>
        <w:tab/>
      </w:r>
      <w:r w:rsidRPr="00826BFD">
        <w:rPr>
          <w:noProof/>
          <w:lang w:bidi="sa-IN"/>
        </w:rPr>
        <w:t>UsageRecords</w:t>
      </w:r>
      <w:r>
        <w:rPr>
          <w:noProof/>
        </w:rPr>
        <w:tab/>
      </w:r>
      <w:r w:rsidR="00E91CF1">
        <w:rPr>
          <w:noProof/>
        </w:rPr>
        <w:fldChar w:fldCharType="begin"/>
      </w:r>
      <w:r>
        <w:rPr>
          <w:noProof/>
        </w:rPr>
        <w:instrText xml:space="preserve"> PAGEREF _Toc184272809 \h </w:instrText>
      </w:r>
      <w:r w:rsidR="00E91CF1">
        <w:rPr>
          <w:noProof/>
        </w:rPr>
      </w:r>
      <w:r w:rsidR="00E91CF1">
        <w:rPr>
          <w:noProof/>
        </w:rPr>
        <w:fldChar w:fldCharType="separate"/>
      </w:r>
      <w:r>
        <w:rPr>
          <w:noProof/>
        </w:rPr>
        <w:t>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2.4.3</w:t>
      </w:r>
      <w:r w:rsidRPr="00DA74F3">
        <w:rPr>
          <w:rFonts w:ascii="Cambria" w:eastAsia="MS Mincho" w:hAnsi="Cambria"/>
          <w:i w:val="0"/>
          <w:iCs w:val="0"/>
          <w:noProof/>
          <w:sz w:val="24"/>
          <w:szCs w:val="24"/>
          <w:lang w:eastAsia="ja-JP"/>
        </w:rPr>
        <w:tab/>
      </w:r>
      <w:r w:rsidRPr="00826BFD">
        <w:rPr>
          <w:noProof/>
          <w:lang w:bidi="sa-IN"/>
        </w:rPr>
        <w:t>RecordIdentity</w:t>
      </w:r>
      <w:r>
        <w:rPr>
          <w:noProof/>
        </w:rPr>
        <w:tab/>
      </w:r>
      <w:r w:rsidR="00E91CF1">
        <w:rPr>
          <w:noProof/>
        </w:rPr>
        <w:fldChar w:fldCharType="begin"/>
      </w:r>
      <w:r>
        <w:rPr>
          <w:noProof/>
        </w:rPr>
        <w:instrText xml:space="preserve"> PAGEREF _Toc184272810 \h </w:instrText>
      </w:r>
      <w:r w:rsidR="00E91CF1">
        <w:rPr>
          <w:noProof/>
        </w:rPr>
      </w:r>
      <w:r w:rsidR="00E91CF1">
        <w:rPr>
          <w:noProof/>
        </w:rPr>
        <w:fldChar w:fldCharType="separate"/>
      </w:r>
      <w:r>
        <w:rPr>
          <w:noProof/>
        </w:rPr>
        <w:t>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2.4.4</w:t>
      </w:r>
      <w:r w:rsidRPr="00DA74F3">
        <w:rPr>
          <w:rFonts w:ascii="Cambria" w:eastAsia="MS Mincho" w:hAnsi="Cambria"/>
          <w:i w:val="0"/>
          <w:iCs w:val="0"/>
          <w:noProof/>
          <w:sz w:val="24"/>
          <w:szCs w:val="24"/>
          <w:lang w:eastAsia="ja-JP"/>
        </w:rPr>
        <w:tab/>
      </w:r>
      <w:r w:rsidRPr="00826BFD">
        <w:rPr>
          <w:noProof/>
        </w:rPr>
        <w:t>JobIdentity</w:t>
      </w:r>
      <w:r>
        <w:rPr>
          <w:noProof/>
        </w:rPr>
        <w:tab/>
      </w:r>
      <w:r w:rsidR="00E91CF1">
        <w:rPr>
          <w:noProof/>
        </w:rPr>
        <w:fldChar w:fldCharType="begin"/>
      </w:r>
      <w:r>
        <w:rPr>
          <w:noProof/>
        </w:rPr>
        <w:instrText xml:space="preserve"> PAGEREF _Toc184272811 \h </w:instrText>
      </w:r>
      <w:r w:rsidR="00E91CF1">
        <w:rPr>
          <w:noProof/>
        </w:rPr>
      </w:r>
      <w:r w:rsidR="00E91CF1">
        <w:rPr>
          <w:noProof/>
        </w:rPr>
        <w:fldChar w:fldCharType="separate"/>
      </w:r>
      <w:r>
        <w:rPr>
          <w:noProof/>
        </w:rPr>
        <w:t>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2.4.5</w:t>
      </w:r>
      <w:r w:rsidRPr="00DA74F3">
        <w:rPr>
          <w:rFonts w:ascii="Cambria" w:eastAsia="MS Mincho" w:hAnsi="Cambria"/>
          <w:i w:val="0"/>
          <w:iCs w:val="0"/>
          <w:noProof/>
          <w:sz w:val="24"/>
          <w:szCs w:val="24"/>
          <w:lang w:eastAsia="ja-JP"/>
        </w:rPr>
        <w:tab/>
      </w:r>
      <w:r w:rsidRPr="00826BFD">
        <w:rPr>
          <w:noProof/>
        </w:rPr>
        <w:t>UserIdentity</w:t>
      </w:r>
      <w:r>
        <w:rPr>
          <w:noProof/>
        </w:rPr>
        <w:tab/>
      </w:r>
      <w:r w:rsidR="00E91CF1">
        <w:rPr>
          <w:noProof/>
        </w:rPr>
        <w:fldChar w:fldCharType="begin"/>
      </w:r>
      <w:r>
        <w:rPr>
          <w:noProof/>
        </w:rPr>
        <w:instrText xml:space="preserve"> PAGEREF _Toc184272812 \h </w:instrText>
      </w:r>
      <w:r w:rsidR="00E91CF1">
        <w:rPr>
          <w:noProof/>
        </w:rPr>
      </w:r>
      <w:r w:rsidR="00E91CF1">
        <w:rPr>
          <w:noProof/>
        </w:rPr>
        <w:fldChar w:fldCharType="separate"/>
      </w:r>
      <w:r>
        <w:rPr>
          <w:noProof/>
        </w:rPr>
        <w:t>10</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2.4.6</w:t>
      </w:r>
      <w:r w:rsidRPr="00DA74F3">
        <w:rPr>
          <w:rFonts w:ascii="Cambria" w:eastAsia="MS Mincho" w:hAnsi="Cambria"/>
          <w:i w:val="0"/>
          <w:iCs w:val="0"/>
          <w:noProof/>
          <w:sz w:val="24"/>
          <w:szCs w:val="24"/>
          <w:lang w:eastAsia="ja-JP"/>
        </w:rPr>
        <w:tab/>
      </w:r>
      <w:r w:rsidRPr="00826BFD">
        <w:rPr>
          <w:noProof/>
        </w:rPr>
        <w:t>JobName</w:t>
      </w:r>
      <w:r>
        <w:rPr>
          <w:noProof/>
        </w:rPr>
        <w:tab/>
      </w:r>
      <w:r w:rsidR="00E91CF1">
        <w:rPr>
          <w:noProof/>
        </w:rPr>
        <w:fldChar w:fldCharType="begin"/>
      </w:r>
      <w:r>
        <w:rPr>
          <w:noProof/>
        </w:rPr>
        <w:instrText xml:space="preserve"> PAGEREF _Toc184272813 \h </w:instrText>
      </w:r>
      <w:r w:rsidR="00E91CF1">
        <w:rPr>
          <w:noProof/>
        </w:rPr>
      </w:r>
      <w:r w:rsidR="00E91CF1">
        <w:rPr>
          <w:noProof/>
        </w:rPr>
        <w:fldChar w:fldCharType="separate"/>
      </w:r>
      <w:r>
        <w:rPr>
          <w:noProof/>
        </w:rPr>
        <w:t>11</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2.4.7</w:t>
      </w:r>
      <w:r w:rsidRPr="00DA74F3">
        <w:rPr>
          <w:rFonts w:ascii="Cambria" w:eastAsia="MS Mincho" w:hAnsi="Cambria"/>
          <w:i w:val="0"/>
          <w:iCs w:val="0"/>
          <w:noProof/>
          <w:sz w:val="24"/>
          <w:szCs w:val="24"/>
          <w:lang w:eastAsia="ja-JP"/>
        </w:rPr>
        <w:tab/>
      </w:r>
      <w:r w:rsidRPr="00826BFD">
        <w:rPr>
          <w:noProof/>
        </w:rPr>
        <w:t>Charge</w:t>
      </w:r>
      <w:r>
        <w:rPr>
          <w:noProof/>
        </w:rPr>
        <w:tab/>
      </w:r>
      <w:r w:rsidR="00E91CF1">
        <w:rPr>
          <w:noProof/>
        </w:rPr>
        <w:fldChar w:fldCharType="begin"/>
      </w:r>
      <w:r>
        <w:rPr>
          <w:noProof/>
        </w:rPr>
        <w:instrText xml:space="preserve"> PAGEREF _Toc184272814 \h </w:instrText>
      </w:r>
      <w:r w:rsidR="00E91CF1">
        <w:rPr>
          <w:noProof/>
        </w:rPr>
      </w:r>
      <w:r w:rsidR="00E91CF1">
        <w:rPr>
          <w:noProof/>
        </w:rPr>
        <w:fldChar w:fldCharType="separate"/>
      </w:r>
      <w:r>
        <w:rPr>
          <w:noProof/>
        </w:rPr>
        <w:t>12</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2.4.8</w:t>
      </w:r>
      <w:r w:rsidRPr="00DA74F3">
        <w:rPr>
          <w:rFonts w:ascii="Cambria" w:eastAsia="MS Mincho" w:hAnsi="Cambria"/>
          <w:i w:val="0"/>
          <w:iCs w:val="0"/>
          <w:noProof/>
          <w:sz w:val="24"/>
          <w:szCs w:val="24"/>
          <w:lang w:eastAsia="ja-JP"/>
        </w:rPr>
        <w:tab/>
      </w:r>
      <w:r w:rsidRPr="00826BFD">
        <w:rPr>
          <w:noProof/>
        </w:rPr>
        <w:t>Status</w:t>
      </w:r>
      <w:r>
        <w:rPr>
          <w:noProof/>
        </w:rPr>
        <w:tab/>
      </w:r>
      <w:r w:rsidR="00E91CF1">
        <w:rPr>
          <w:noProof/>
        </w:rPr>
        <w:fldChar w:fldCharType="begin"/>
      </w:r>
      <w:r>
        <w:rPr>
          <w:noProof/>
        </w:rPr>
        <w:instrText xml:space="preserve"> PAGEREF _Toc184272815 \h </w:instrText>
      </w:r>
      <w:r w:rsidR="00E91CF1">
        <w:rPr>
          <w:noProof/>
        </w:rPr>
      </w:r>
      <w:r w:rsidR="00E91CF1">
        <w:rPr>
          <w:noProof/>
        </w:rPr>
        <w:fldChar w:fldCharType="separate"/>
      </w:r>
      <w:r>
        <w:rPr>
          <w:noProof/>
        </w:rPr>
        <w:t>12</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2.4.9</w:t>
      </w:r>
      <w:r w:rsidRPr="00DA74F3">
        <w:rPr>
          <w:rFonts w:ascii="Cambria" w:eastAsia="MS Mincho" w:hAnsi="Cambria"/>
          <w:i w:val="0"/>
          <w:iCs w:val="0"/>
          <w:noProof/>
          <w:sz w:val="24"/>
          <w:szCs w:val="24"/>
          <w:lang w:eastAsia="ja-JP"/>
        </w:rPr>
        <w:tab/>
      </w:r>
      <w:r w:rsidRPr="00826BFD">
        <w:rPr>
          <w:noProof/>
        </w:rPr>
        <w:t>ExitStatus</w:t>
      </w:r>
      <w:r>
        <w:rPr>
          <w:noProof/>
        </w:rPr>
        <w:tab/>
      </w:r>
      <w:r w:rsidR="00E91CF1">
        <w:rPr>
          <w:noProof/>
        </w:rPr>
        <w:fldChar w:fldCharType="begin"/>
      </w:r>
      <w:r>
        <w:rPr>
          <w:noProof/>
        </w:rPr>
        <w:instrText xml:space="preserve"> PAGEREF _Toc184272816 \h </w:instrText>
      </w:r>
      <w:r w:rsidR="00E91CF1">
        <w:rPr>
          <w:noProof/>
        </w:rPr>
      </w:r>
      <w:r w:rsidR="00E91CF1">
        <w:rPr>
          <w:noProof/>
        </w:rPr>
        <w:fldChar w:fldCharType="separate"/>
      </w:r>
      <w:r>
        <w:rPr>
          <w:noProof/>
        </w:rPr>
        <w:t>12</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2.4.10</w:t>
      </w:r>
      <w:r w:rsidRPr="00DA74F3">
        <w:rPr>
          <w:rFonts w:ascii="Cambria" w:eastAsia="MS Mincho" w:hAnsi="Cambria"/>
          <w:i w:val="0"/>
          <w:iCs w:val="0"/>
          <w:noProof/>
          <w:sz w:val="24"/>
          <w:szCs w:val="24"/>
          <w:lang w:eastAsia="ja-JP"/>
        </w:rPr>
        <w:tab/>
      </w:r>
      <w:r w:rsidRPr="00826BFD">
        <w:rPr>
          <w:noProof/>
        </w:rPr>
        <w:t>WallDuration</w:t>
      </w:r>
      <w:r>
        <w:rPr>
          <w:noProof/>
        </w:rPr>
        <w:tab/>
      </w:r>
      <w:r w:rsidR="00E91CF1">
        <w:rPr>
          <w:noProof/>
        </w:rPr>
        <w:fldChar w:fldCharType="begin"/>
      </w:r>
      <w:r>
        <w:rPr>
          <w:noProof/>
        </w:rPr>
        <w:instrText xml:space="preserve"> PAGEREF _Toc184272817 \h </w:instrText>
      </w:r>
      <w:r w:rsidR="00E91CF1">
        <w:rPr>
          <w:noProof/>
        </w:rPr>
      </w:r>
      <w:r w:rsidR="00E91CF1">
        <w:rPr>
          <w:noProof/>
        </w:rPr>
        <w:fldChar w:fldCharType="separate"/>
      </w:r>
      <w:r>
        <w:rPr>
          <w:noProof/>
        </w:rPr>
        <w:t>12</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2.4.11</w:t>
      </w:r>
      <w:r w:rsidRPr="00DA74F3">
        <w:rPr>
          <w:rFonts w:ascii="Cambria" w:eastAsia="MS Mincho" w:hAnsi="Cambria"/>
          <w:i w:val="0"/>
          <w:iCs w:val="0"/>
          <w:noProof/>
          <w:sz w:val="24"/>
          <w:szCs w:val="24"/>
          <w:lang w:eastAsia="ja-JP"/>
        </w:rPr>
        <w:tab/>
      </w:r>
      <w:r w:rsidRPr="00826BFD">
        <w:rPr>
          <w:noProof/>
        </w:rPr>
        <w:t>CpuDuration</w:t>
      </w:r>
      <w:r>
        <w:rPr>
          <w:noProof/>
        </w:rPr>
        <w:tab/>
      </w:r>
      <w:r w:rsidR="00E91CF1">
        <w:rPr>
          <w:noProof/>
        </w:rPr>
        <w:fldChar w:fldCharType="begin"/>
      </w:r>
      <w:r>
        <w:rPr>
          <w:noProof/>
        </w:rPr>
        <w:instrText xml:space="preserve"> PAGEREF _Toc184272818 \h </w:instrText>
      </w:r>
      <w:r w:rsidR="00E91CF1">
        <w:rPr>
          <w:noProof/>
        </w:rPr>
      </w:r>
      <w:r w:rsidR="00E91CF1">
        <w:rPr>
          <w:noProof/>
        </w:rPr>
        <w:fldChar w:fldCharType="separate"/>
      </w:r>
      <w:r>
        <w:rPr>
          <w:noProof/>
        </w:rPr>
        <w:t>12</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2.4.12</w:t>
      </w:r>
      <w:r w:rsidRPr="00DA74F3">
        <w:rPr>
          <w:rFonts w:ascii="Cambria" w:eastAsia="MS Mincho" w:hAnsi="Cambria"/>
          <w:i w:val="0"/>
          <w:iCs w:val="0"/>
          <w:noProof/>
          <w:sz w:val="24"/>
          <w:szCs w:val="24"/>
          <w:lang w:eastAsia="ja-JP"/>
        </w:rPr>
        <w:tab/>
      </w:r>
      <w:r w:rsidRPr="00826BFD">
        <w:rPr>
          <w:noProof/>
        </w:rPr>
        <w:t>EndTime</w:t>
      </w:r>
      <w:r>
        <w:rPr>
          <w:noProof/>
        </w:rPr>
        <w:tab/>
      </w:r>
      <w:r w:rsidR="00E91CF1">
        <w:rPr>
          <w:noProof/>
        </w:rPr>
        <w:fldChar w:fldCharType="begin"/>
      </w:r>
      <w:r>
        <w:rPr>
          <w:noProof/>
        </w:rPr>
        <w:instrText xml:space="preserve"> PAGEREF _Toc184272819 \h </w:instrText>
      </w:r>
      <w:r w:rsidR="00E91CF1">
        <w:rPr>
          <w:noProof/>
        </w:rPr>
      </w:r>
      <w:r w:rsidR="00E91CF1">
        <w:rPr>
          <w:noProof/>
        </w:rPr>
        <w:fldChar w:fldCharType="separate"/>
      </w:r>
      <w:r>
        <w:rPr>
          <w:noProof/>
        </w:rPr>
        <w:t>13</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2.4.13</w:t>
      </w:r>
      <w:r w:rsidRPr="00DA74F3">
        <w:rPr>
          <w:rFonts w:ascii="Cambria" w:eastAsia="MS Mincho" w:hAnsi="Cambria"/>
          <w:i w:val="0"/>
          <w:iCs w:val="0"/>
          <w:noProof/>
          <w:sz w:val="24"/>
          <w:szCs w:val="24"/>
          <w:lang w:eastAsia="ja-JP"/>
        </w:rPr>
        <w:tab/>
      </w:r>
      <w:r w:rsidRPr="00826BFD">
        <w:rPr>
          <w:noProof/>
        </w:rPr>
        <w:t>StartTime</w:t>
      </w:r>
      <w:r>
        <w:rPr>
          <w:noProof/>
        </w:rPr>
        <w:tab/>
      </w:r>
      <w:r w:rsidR="00E91CF1">
        <w:rPr>
          <w:noProof/>
        </w:rPr>
        <w:fldChar w:fldCharType="begin"/>
      </w:r>
      <w:r>
        <w:rPr>
          <w:noProof/>
        </w:rPr>
        <w:instrText xml:space="preserve"> PAGEREF _Toc184272820 \h </w:instrText>
      </w:r>
      <w:r w:rsidR="00E91CF1">
        <w:rPr>
          <w:noProof/>
        </w:rPr>
      </w:r>
      <w:r w:rsidR="00E91CF1">
        <w:rPr>
          <w:noProof/>
        </w:rPr>
        <w:fldChar w:fldCharType="separate"/>
      </w:r>
      <w:r>
        <w:rPr>
          <w:noProof/>
        </w:rPr>
        <w:t>13</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2.4.14</w:t>
      </w:r>
      <w:r w:rsidRPr="00DA74F3">
        <w:rPr>
          <w:rFonts w:ascii="Cambria" w:eastAsia="MS Mincho" w:hAnsi="Cambria"/>
          <w:i w:val="0"/>
          <w:iCs w:val="0"/>
          <w:noProof/>
          <w:sz w:val="24"/>
          <w:szCs w:val="24"/>
          <w:lang w:eastAsia="ja-JP"/>
        </w:rPr>
        <w:tab/>
      </w:r>
      <w:r w:rsidRPr="00826BFD">
        <w:rPr>
          <w:noProof/>
        </w:rPr>
        <w:t>MachineName</w:t>
      </w:r>
      <w:r>
        <w:rPr>
          <w:noProof/>
        </w:rPr>
        <w:tab/>
      </w:r>
      <w:r w:rsidR="00E91CF1">
        <w:rPr>
          <w:noProof/>
        </w:rPr>
        <w:fldChar w:fldCharType="begin"/>
      </w:r>
      <w:r>
        <w:rPr>
          <w:noProof/>
        </w:rPr>
        <w:instrText xml:space="preserve"> PAGEREF _Toc184272821 \h </w:instrText>
      </w:r>
      <w:r w:rsidR="00E91CF1">
        <w:rPr>
          <w:noProof/>
        </w:rPr>
      </w:r>
      <w:r w:rsidR="00E91CF1">
        <w:rPr>
          <w:noProof/>
        </w:rPr>
        <w:fldChar w:fldCharType="separate"/>
      </w:r>
      <w:r>
        <w:rPr>
          <w:noProof/>
        </w:rPr>
        <w:t>13</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2.4.15</w:t>
      </w:r>
      <w:r w:rsidRPr="00DA74F3">
        <w:rPr>
          <w:rFonts w:ascii="Cambria" w:eastAsia="MS Mincho" w:hAnsi="Cambria"/>
          <w:i w:val="0"/>
          <w:iCs w:val="0"/>
          <w:noProof/>
          <w:sz w:val="24"/>
          <w:szCs w:val="24"/>
          <w:lang w:eastAsia="ja-JP"/>
        </w:rPr>
        <w:tab/>
      </w:r>
      <w:r w:rsidRPr="00826BFD">
        <w:rPr>
          <w:noProof/>
        </w:rPr>
        <w:t>Host</w:t>
      </w:r>
      <w:r>
        <w:rPr>
          <w:noProof/>
        </w:rPr>
        <w:tab/>
      </w:r>
      <w:r w:rsidR="00E91CF1">
        <w:rPr>
          <w:noProof/>
        </w:rPr>
        <w:fldChar w:fldCharType="begin"/>
      </w:r>
      <w:r>
        <w:rPr>
          <w:noProof/>
        </w:rPr>
        <w:instrText xml:space="preserve"> PAGEREF _Toc184272822 \h </w:instrText>
      </w:r>
      <w:r w:rsidR="00E91CF1">
        <w:rPr>
          <w:noProof/>
        </w:rPr>
      </w:r>
      <w:r w:rsidR="00E91CF1">
        <w:rPr>
          <w:noProof/>
        </w:rPr>
        <w:fldChar w:fldCharType="separate"/>
      </w:r>
      <w:r>
        <w:rPr>
          <w:noProof/>
        </w:rPr>
        <w:t>13</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2.4.16</w:t>
      </w:r>
      <w:r w:rsidRPr="00DA74F3">
        <w:rPr>
          <w:rFonts w:ascii="Cambria" w:eastAsia="MS Mincho" w:hAnsi="Cambria"/>
          <w:i w:val="0"/>
          <w:iCs w:val="0"/>
          <w:noProof/>
          <w:sz w:val="24"/>
          <w:szCs w:val="24"/>
          <w:lang w:eastAsia="ja-JP"/>
        </w:rPr>
        <w:tab/>
      </w:r>
      <w:r w:rsidRPr="00826BFD">
        <w:rPr>
          <w:noProof/>
        </w:rPr>
        <w:t>SubmitHost</w:t>
      </w:r>
      <w:r>
        <w:rPr>
          <w:noProof/>
        </w:rPr>
        <w:tab/>
      </w:r>
      <w:r w:rsidR="00E91CF1">
        <w:rPr>
          <w:noProof/>
        </w:rPr>
        <w:fldChar w:fldCharType="begin"/>
      </w:r>
      <w:r>
        <w:rPr>
          <w:noProof/>
        </w:rPr>
        <w:instrText xml:space="preserve"> PAGEREF _Toc184272823 \h </w:instrText>
      </w:r>
      <w:r w:rsidR="00E91CF1">
        <w:rPr>
          <w:noProof/>
        </w:rPr>
      </w:r>
      <w:r w:rsidR="00E91CF1">
        <w:rPr>
          <w:noProof/>
        </w:rPr>
        <w:fldChar w:fldCharType="separate"/>
      </w:r>
      <w:r>
        <w:rPr>
          <w:noProof/>
        </w:rPr>
        <w:t>13</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2.4.17</w:t>
      </w:r>
      <w:r w:rsidRPr="00DA74F3">
        <w:rPr>
          <w:rFonts w:ascii="Cambria" w:eastAsia="MS Mincho" w:hAnsi="Cambria"/>
          <w:i w:val="0"/>
          <w:iCs w:val="0"/>
          <w:noProof/>
          <w:sz w:val="24"/>
          <w:szCs w:val="24"/>
          <w:lang w:eastAsia="ja-JP"/>
        </w:rPr>
        <w:tab/>
      </w:r>
      <w:r w:rsidRPr="00826BFD">
        <w:rPr>
          <w:noProof/>
        </w:rPr>
        <w:t>Queue</w:t>
      </w:r>
      <w:r>
        <w:rPr>
          <w:noProof/>
        </w:rPr>
        <w:tab/>
      </w:r>
      <w:r w:rsidR="00E91CF1">
        <w:rPr>
          <w:noProof/>
        </w:rPr>
        <w:fldChar w:fldCharType="begin"/>
      </w:r>
      <w:r>
        <w:rPr>
          <w:noProof/>
        </w:rPr>
        <w:instrText xml:space="preserve"> PAGEREF _Toc184272824 \h </w:instrText>
      </w:r>
      <w:r w:rsidR="00E91CF1">
        <w:rPr>
          <w:noProof/>
        </w:rPr>
      </w:r>
      <w:r w:rsidR="00E91CF1">
        <w:rPr>
          <w:noProof/>
        </w:rPr>
        <w:fldChar w:fldCharType="separate"/>
      </w:r>
      <w:r>
        <w:rPr>
          <w:noProof/>
        </w:rPr>
        <w:t>14</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2.4.18</w:t>
      </w:r>
      <w:r w:rsidRPr="00DA74F3">
        <w:rPr>
          <w:rFonts w:ascii="Cambria" w:eastAsia="MS Mincho" w:hAnsi="Cambria"/>
          <w:i w:val="0"/>
          <w:iCs w:val="0"/>
          <w:noProof/>
          <w:sz w:val="24"/>
          <w:szCs w:val="24"/>
          <w:lang w:eastAsia="ja-JP"/>
        </w:rPr>
        <w:tab/>
      </w:r>
      <w:r w:rsidRPr="00826BFD">
        <w:rPr>
          <w:noProof/>
        </w:rPr>
        <w:t>Site</w:t>
      </w:r>
      <w:r>
        <w:rPr>
          <w:noProof/>
        </w:rPr>
        <w:tab/>
      </w:r>
      <w:r w:rsidR="00E91CF1">
        <w:rPr>
          <w:noProof/>
        </w:rPr>
        <w:fldChar w:fldCharType="begin"/>
      </w:r>
      <w:r>
        <w:rPr>
          <w:noProof/>
        </w:rPr>
        <w:instrText xml:space="preserve"> PAGEREF _Toc184272825 \h </w:instrText>
      </w:r>
      <w:r w:rsidR="00E91CF1">
        <w:rPr>
          <w:noProof/>
        </w:rPr>
      </w:r>
      <w:r w:rsidR="00E91CF1">
        <w:rPr>
          <w:noProof/>
        </w:rPr>
        <w:fldChar w:fldCharType="separate"/>
      </w:r>
      <w:r>
        <w:rPr>
          <w:noProof/>
        </w:rPr>
        <w:t>14</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sidRPr="00826BFD">
        <w:rPr>
          <w:noProof/>
        </w:rPr>
        <w:t>2.4.19</w:t>
      </w:r>
      <w:r w:rsidRPr="00DA74F3">
        <w:rPr>
          <w:rFonts w:ascii="Cambria" w:eastAsia="MS Mincho" w:hAnsi="Cambria"/>
          <w:i w:val="0"/>
          <w:iCs w:val="0"/>
          <w:noProof/>
          <w:sz w:val="24"/>
          <w:szCs w:val="24"/>
          <w:lang w:eastAsia="ja-JP"/>
        </w:rPr>
        <w:tab/>
      </w:r>
      <w:r w:rsidRPr="00826BFD">
        <w:rPr>
          <w:noProof/>
        </w:rPr>
        <w:t>Infrastructure</w:t>
      </w:r>
      <w:r>
        <w:rPr>
          <w:noProof/>
        </w:rPr>
        <w:tab/>
      </w:r>
      <w:r w:rsidR="00E91CF1">
        <w:rPr>
          <w:noProof/>
        </w:rPr>
        <w:fldChar w:fldCharType="begin"/>
      </w:r>
      <w:r>
        <w:rPr>
          <w:noProof/>
        </w:rPr>
        <w:instrText xml:space="preserve"> PAGEREF _Toc184272826 \h </w:instrText>
      </w:r>
      <w:r w:rsidR="00E91CF1">
        <w:rPr>
          <w:noProof/>
        </w:rPr>
      </w:r>
      <w:r w:rsidR="00E91CF1">
        <w:rPr>
          <w:noProof/>
        </w:rPr>
        <w:fldChar w:fldCharType="separate"/>
      </w:r>
      <w:r>
        <w:rPr>
          <w:noProof/>
        </w:rPr>
        <w:t>14</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2.5.</w:t>
      </w:r>
      <w:r w:rsidRPr="00DA74F3">
        <w:rPr>
          <w:rFonts w:ascii="Cambria" w:eastAsia="MS Mincho" w:hAnsi="Cambria"/>
          <w:bCs w:val="0"/>
          <w:smallCaps w:val="0"/>
          <w:noProof/>
          <w:sz w:val="24"/>
          <w:szCs w:val="24"/>
          <w:lang w:eastAsia="ja-JP"/>
        </w:rPr>
        <w:tab/>
      </w:r>
      <w:r w:rsidRPr="00826BFD">
        <w:rPr>
          <w:noProof/>
        </w:rPr>
        <w:t>Differentiated Record Properties</w:t>
      </w:r>
      <w:r>
        <w:rPr>
          <w:noProof/>
        </w:rPr>
        <w:tab/>
      </w:r>
      <w:r w:rsidR="00E91CF1">
        <w:rPr>
          <w:noProof/>
        </w:rPr>
        <w:fldChar w:fldCharType="begin"/>
      </w:r>
      <w:r>
        <w:rPr>
          <w:noProof/>
        </w:rPr>
        <w:instrText xml:space="preserve"> PAGEREF _Toc184272827 \h </w:instrText>
      </w:r>
      <w:r w:rsidR="00E91CF1">
        <w:rPr>
          <w:noProof/>
        </w:rPr>
      </w:r>
      <w:r w:rsidR="00E91CF1">
        <w:rPr>
          <w:noProof/>
        </w:rPr>
        <w:fldChar w:fldCharType="separate"/>
      </w:r>
      <w:r>
        <w:rPr>
          <w:noProof/>
        </w:rPr>
        <w:t>14</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2.5.1</w:t>
      </w:r>
      <w:r w:rsidRPr="00DA74F3">
        <w:rPr>
          <w:rFonts w:ascii="Cambria" w:eastAsia="MS Mincho" w:hAnsi="Cambria"/>
          <w:i w:val="0"/>
          <w:iCs w:val="0"/>
          <w:noProof/>
          <w:sz w:val="24"/>
          <w:szCs w:val="24"/>
          <w:lang w:eastAsia="ja-JP"/>
        </w:rPr>
        <w:tab/>
      </w:r>
      <w:r w:rsidRPr="00826BFD">
        <w:rPr>
          <w:noProof/>
        </w:rPr>
        <w:t>Memory</w:t>
      </w:r>
      <w:r>
        <w:rPr>
          <w:noProof/>
        </w:rPr>
        <w:tab/>
      </w:r>
      <w:r w:rsidR="00E91CF1">
        <w:rPr>
          <w:noProof/>
        </w:rPr>
        <w:fldChar w:fldCharType="begin"/>
      </w:r>
      <w:r>
        <w:rPr>
          <w:noProof/>
        </w:rPr>
        <w:instrText xml:space="preserve"> PAGEREF _Toc184272828 \h </w:instrText>
      </w:r>
      <w:r w:rsidR="00E91CF1">
        <w:rPr>
          <w:noProof/>
        </w:rPr>
      </w:r>
      <w:r w:rsidR="00E91CF1">
        <w:rPr>
          <w:noProof/>
        </w:rPr>
        <w:fldChar w:fldCharType="separate"/>
      </w:r>
      <w:r>
        <w:rPr>
          <w:noProof/>
        </w:rPr>
        <w:t>14</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2.5.2</w:t>
      </w:r>
      <w:r w:rsidRPr="00DA74F3">
        <w:rPr>
          <w:rFonts w:ascii="Cambria" w:eastAsia="MS Mincho" w:hAnsi="Cambria"/>
          <w:i w:val="0"/>
          <w:iCs w:val="0"/>
          <w:noProof/>
          <w:sz w:val="24"/>
          <w:szCs w:val="24"/>
          <w:lang w:eastAsia="ja-JP"/>
        </w:rPr>
        <w:tab/>
      </w:r>
      <w:r w:rsidRPr="00826BFD">
        <w:rPr>
          <w:noProof/>
        </w:rPr>
        <w:t>Swap</w:t>
      </w:r>
      <w:r>
        <w:rPr>
          <w:noProof/>
        </w:rPr>
        <w:tab/>
      </w:r>
      <w:r w:rsidR="00E91CF1">
        <w:rPr>
          <w:noProof/>
        </w:rPr>
        <w:fldChar w:fldCharType="begin"/>
      </w:r>
      <w:r>
        <w:rPr>
          <w:noProof/>
        </w:rPr>
        <w:instrText xml:space="preserve"> PAGEREF _Toc184272829 \h </w:instrText>
      </w:r>
      <w:r w:rsidR="00E91CF1">
        <w:rPr>
          <w:noProof/>
        </w:rPr>
      </w:r>
      <w:r w:rsidR="00E91CF1">
        <w:rPr>
          <w:noProof/>
        </w:rPr>
        <w:fldChar w:fldCharType="separate"/>
      </w:r>
      <w:r>
        <w:rPr>
          <w:noProof/>
        </w:rPr>
        <w:t>16</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2.5.3</w:t>
      </w:r>
      <w:r w:rsidRPr="00DA74F3">
        <w:rPr>
          <w:rFonts w:ascii="Cambria" w:eastAsia="MS Mincho" w:hAnsi="Cambria"/>
          <w:i w:val="0"/>
          <w:iCs w:val="0"/>
          <w:noProof/>
          <w:sz w:val="24"/>
          <w:szCs w:val="24"/>
          <w:lang w:eastAsia="ja-JP"/>
        </w:rPr>
        <w:tab/>
      </w:r>
      <w:r w:rsidRPr="00826BFD">
        <w:rPr>
          <w:noProof/>
        </w:rPr>
        <w:t>NodeCount</w:t>
      </w:r>
      <w:r>
        <w:rPr>
          <w:noProof/>
        </w:rPr>
        <w:tab/>
      </w:r>
      <w:r w:rsidR="00E91CF1">
        <w:rPr>
          <w:noProof/>
        </w:rPr>
        <w:fldChar w:fldCharType="begin"/>
      </w:r>
      <w:r>
        <w:rPr>
          <w:noProof/>
        </w:rPr>
        <w:instrText xml:space="preserve"> PAGEREF _Toc184272830 \h </w:instrText>
      </w:r>
      <w:r w:rsidR="00E91CF1">
        <w:rPr>
          <w:noProof/>
        </w:rPr>
      </w:r>
      <w:r w:rsidR="00E91CF1">
        <w:rPr>
          <w:noProof/>
        </w:rPr>
        <w:fldChar w:fldCharType="separate"/>
      </w:r>
      <w:r>
        <w:rPr>
          <w:noProof/>
        </w:rPr>
        <w:t>16</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2.5.4</w:t>
      </w:r>
      <w:r w:rsidRPr="00DA74F3">
        <w:rPr>
          <w:rFonts w:ascii="Cambria" w:eastAsia="MS Mincho" w:hAnsi="Cambria"/>
          <w:i w:val="0"/>
          <w:iCs w:val="0"/>
          <w:noProof/>
          <w:sz w:val="24"/>
          <w:szCs w:val="24"/>
          <w:lang w:eastAsia="ja-JP"/>
        </w:rPr>
        <w:tab/>
      </w:r>
      <w:r w:rsidRPr="00826BFD">
        <w:rPr>
          <w:noProof/>
        </w:rPr>
        <w:t>Processors</w:t>
      </w:r>
      <w:r>
        <w:rPr>
          <w:noProof/>
        </w:rPr>
        <w:tab/>
      </w:r>
      <w:r w:rsidR="00E91CF1">
        <w:rPr>
          <w:noProof/>
        </w:rPr>
        <w:fldChar w:fldCharType="begin"/>
      </w:r>
      <w:r>
        <w:rPr>
          <w:noProof/>
        </w:rPr>
        <w:instrText xml:space="preserve"> PAGEREF _Toc184272831 \h </w:instrText>
      </w:r>
      <w:r w:rsidR="00E91CF1">
        <w:rPr>
          <w:noProof/>
        </w:rPr>
      </w:r>
      <w:r w:rsidR="00E91CF1">
        <w:rPr>
          <w:noProof/>
        </w:rPr>
        <w:fldChar w:fldCharType="separate"/>
      </w:r>
      <w:r>
        <w:rPr>
          <w:noProof/>
        </w:rPr>
        <w:t>16</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2.5.5</w:t>
      </w:r>
      <w:r w:rsidRPr="00DA74F3">
        <w:rPr>
          <w:rFonts w:ascii="Cambria" w:eastAsia="MS Mincho" w:hAnsi="Cambria"/>
          <w:i w:val="0"/>
          <w:iCs w:val="0"/>
          <w:noProof/>
          <w:sz w:val="24"/>
          <w:szCs w:val="24"/>
          <w:lang w:eastAsia="ja-JP"/>
        </w:rPr>
        <w:tab/>
      </w:r>
      <w:r w:rsidRPr="00826BFD">
        <w:rPr>
          <w:noProof/>
        </w:rPr>
        <w:t>TimeInstant</w:t>
      </w:r>
      <w:r>
        <w:rPr>
          <w:noProof/>
        </w:rPr>
        <w:tab/>
      </w:r>
      <w:r w:rsidR="00E91CF1">
        <w:rPr>
          <w:noProof/>
        </w:rPr>
        <w:fldChar w:fldCharType="begin"/>
      </w:r>
      <w:r>
        <w:rPr>
          <w:noProof/>
        </w:rPr>
        <w:instrText xml:space="preserve"> PAGEREF _Toc184272832 \h </w:instrText>
      </w:r>
      <w:r w:rsidR="00E91CF1">
        <w:rPr>
          <w:noProof/>
        </w:rPr>
      </w:r>
      <w:r w:rsidR="00E91CF1">
        <w:rPr>
          <w:noProof/>
        </w:rPr>
        <w:fldChar w:fldCharType="separate"/>
      </w:r>
      <w:r>
        <w:rPr>
          <w:noProof/>
        </w:rPr>
        <w:t>17</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rPr>
        <w:t>2.5.6</w:t>
      </w:r>
      <w:r w:rsidRPr="00DA74F3">
        <w:rPr>
          <w:rFonts w:ascii="Cambria" w:eastAsia="MS Mincho" w:hAnsi="Cambria"/>
          <w:i w:val="0"/>
          <w:iCs w:val="0"/>
          <w:noProof/>
          <w:sz w:val="24"/>
          <w:szCs w:val="24"/>
          <w:lang w:eastAsia="ja-JP"/>
        </w:rPr>
        <w:tab/>
      </w:r>
      <w:r w:rsidRPr="00826BFD">
        <w:rPr>
          <w:noProof/>
        </w:rPr>
        <w:t>ServiceLevel</w:t>
      </w:r>
      <w:r>
        <w:rPr>
          <w:noProof/>
        </w:rPr>
        <w:tab/>
      </w:r>
      <w:r w:rsidR="00E91CF1">
        <w:rPr>
          <w:noProof/>
        </w:rPr>
        <w:fldChar w:fldCharType="begin"/>
      </w:r>
      <w:r>
        <w:rPr>
          <w:noProof/>
        </w:rPr>
        <w:instrText xml:space="preserve"> PAGEREF _Toc184272833 \h </w:instrText>
      </w:r>
      <w:r w:rsidR="00E91CF1">
        <w:rPr>
          <w:noProof/>
        </w:rPr>
      </w:r>
      <w:r w:rsidR="00E91CF1">
        <w:rPr>
          <w:noProof/>
        </w:rPr>
        <w:fldChar w:fldCharType="separate"/>
      </w:r>
      <w:r>
        <w:rPr>
          <w:noProof/>
        </w:rPr>
        <w:t>17</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Pr>
          <w:noProof/>
        </w:rPr>
        <w:t>2.6.</w:t>
      </w:r>
      <w:r w:rsidRPr="00DA74F3">
        <w:rPr>
          <w:rFonts w:ascii="Cambria" w:eastAsia="MS Mincho" w:hAnsi="Cambria"/>
          <w:bCs w:val="0"/>
          <w:smallCaps w:val="0"/>
          <w:noProof/>
          <w:sz w:val="24"/>
          <w:szCs w:val="24"/>
          <w:lang w:eastAsia="ja-JP"/>
        </w:rPr>
        <w:tab/>
      </w:r>
      <w:r>
        <w:rPr>
          <w:noProof/>
        </w:rPr>
        <w:t>Aggregated USAGE RECORD</w:t>
      </w:r>
      <w:r>
        <w:rPr>
          <w:noProof/>
        </w:rPr>
        <w:tab/>
      </w:r>
      <w:r w:rsidR="00E91CF1">
        <w:rPr>
          <w:noProof/>
        </w:rPr>
        <w:fldChar w:fldCharType="begin"/>
      </w:r>
      <w:r>
        <w:rPr>
          <w:noProof/>
        </w:rPr>
        <w:instrText xml:space="preserve"> PAGEREF _Toc184272834 \h </w:instrText>
      </w:r>
      <w:r w:rsidR="00E91CF1">
        <w:rPr>
          <w:noProof/>
        </w:rPr>
      </w:r>
      <w:r w:rsidR="00E91CF1">
        <w:rPr>
          <w:noProof/>
        </w:rPr>
        <w:fldChar w:fldCharType="separate"/>
      </w:r>
      <w:r>
        <w:rPr>
          <w:noProof/>
        </w:rPr>
        <w:t>17</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2.6.1</w:t>
      </w:r>
      <w:r w:rsidRPr="00DA74F3">
        <w:rPr>
          <w:rFonts w:ascii="Cambria" w:eastAsia="MS Mincho" w:hAnsi="Cambria"/>
          <w:i w:val="0"/>
          <w:iCs w:val="0"/>
          <w:noProof/>
          <w:sz w:val="24"/>
          <w:szCs w:val="24"/>
          <w:lang w:eastAsia="ja-JP"/>
        </w:rPr>
        <w:tab/>
      </w:r>
      <w:r>
        <w:rPr>
          <w:noProof/>
        </w:rPr>
        <w:t>SummaryRecord</w:t>
      </w:r>
      <w:r>
        <w:rPr>
          <w:noProof/>
        </w:rPr>
        <w:tab/>
      </w:r>
      <w:r w:rsidR="00E91CF1">
        <w:rPr>
          <w:noProof/>
        </w:rPr>
        <w:fldChar w:fldCharType="begin"/>
      </w:r>
      <w:r>
        <w:rPr>
          <w:noProof/>
        </w:rPr>
        <w:instrText xml:space="preserve"> PAGEREF _Toc184272835 \h </w:instrText>
      </w:r>
      <w:r w:rsidR="00E91CF1">
        <w:rPr>
          <w:noProof/>
        </w:rPr>
      </w:r>
      <w:r w:rsidR="00E91CF1">
        <w:rPr>
          <w:noProof/>
        </w:rPr>
        <w:fldChar w:fldCharType="separate"/>
      </w:r>
      <w:r>
        <w:rPr>
          <w:noProof/>
        </w:rPr>
        <w:t>17</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2.6.2</w:t>
      </w:r>
      <w:r w:rsidRPr="00DA74F3">
        <w:rPr>
          <w:rFonts w:ascii="Cambria" w:eastAsia="MS Mincho" w:hAnsi="Cambria"/>
          <w:i w:val="0"/>
          <w:iCs w:val="0"/>
          <w:noProof/>
          <w:sz w:val="24"/>
          <w:szCs w:val="24"/>
          <w:lang w:eastAsia="ja-JP"/>
        </w:rPr>
        <w:tab/>
      </w:r>
      <w:r>
        <w:rPr>
          <w:noProof/>
        </w:rPr>
        <w:t>SummaryRecords</w:t>
      </w:r>
      <w:r>
        <w:rPr>
          <w:noProof/>
        </w:rPr>
        <w:tab/>
      </w:r>
      <w:r w:rsidR="00E91CF1">
        <w:rPr>
          <w:noProof/>
        </w:rPr>
        <w:fldChar w:fldCharType="begin"/>
      </w:r>
      <w:r>
        <w:rPr>
          <w:noProof/>
        </w:rPr>
        <w:instrText xml:space="preserve"> PAGEREF _Toc184272836 \h </w:instrText>
      </w:r>
      <w:r w:rsidR="00E91CF1">
        <w:rPr>
          <w:noProof/>
        </w:rPr>
      </w:r>
      <w:r w:rsidR="00E91CF1">
        <w:rPr>
          <w:noProof/>
        </w:rPr>
        <w:fldChar w:fldCharType="separate"/>
      </w:r>
      <w:r>
        <w:rPr>
          <w:noProof/>
        </w:rPr>
        <w:t>18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2.6.3</w:t>
      </w:r>
      <w:r w:rsidRPr="00DA74F3">
        <w:rPr>
          <w:rFonts w:ascii="Cambria" w:eastAsia="MS Mincho" w:hAnsi="Cambria"/>
          <w:i w:val="0"/>
          <w:iCs w:val="0"/>
          <w:noProof/>
          <w:sz w:val="24"/>
          <w:szCs w:val="24"/>
          <w:lang w:eastAsia="ja-JP"/>
        </w:rPr>
        <w:tab/>
      </w:r>
      <w:r>
        <w:rPr>
          <w:noProof/>
        </w:rPr>
        <w:t>Site</w:t>
      </w:r>
      <w:r>
        <w:rPr>
          <w:noProof/>
        </w:rPr>
        <w:tab/>
      </w:r>
      <w:r w:rsidR="00E91CF1">
        <w:rPr>
          <w:noProof/>
        </w:rPr>
        <w:fldChar w:fldCharType="begin"/>
      </w:r>
      <w:r>
        <w:rPr>
          <w:noProof/>
        </w:rPr>
        <w:instrText xml:space="preserve"> PAGEREF _Toc184272837 \h </w:instrText>
      </w:r>
      <w:r w:rsidR="00E91CF1">
        <w:rPr>
          <w:noProof/>
        </w:rPr>
      </w:r>
      <w:r w:rsidR="00E91CF1">
        <w:rPr>
          <w:noProof/>
        </w:rPr>
        <w:fldChar w:fldCharType="separate"/>
      </w:r>
      <w:r>
        <w:rPr>
          <w:noProof/>
        </w:rPr>
        <w:t>18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2.6.4</w:t>
      </w:r>
      <w:r w:rsidRPr="00DA74F3">
        <w:rPr>
          <w:rFonts w:ascii="Cambria" w:eastAsia="MS Mincho" w:hAnsi="Cambria"/>
          <w:i w:val="0"/>
          <w:iCs w:val="0"/>
          <w:noProof/>
          <w:sz w:val="24"/>
          <w:szCs w:val="24"/>
          <w:lang w:eastAsia="ja-JP"/>
        </w:rPr>
        <w:tab/>
      </w:r>
      <w:r>
        <w:rPr>
          <w:noProof/>
        </w:rPr>
        <w:t>Month</w:t>
      </w:r>
      <w:r>
        <w:rPr>
          <w:noProof/>
        </w:rPr>
        <w:tab/>
      </w:r>
      <w:r w:rsidR="00E91CF1">
        <w:rPr>
          <w:noProof/>
        </w:rPr>
        <w:fldChar w:fldCharType="begin"/>
      </w:r>
      <w:r>
        <w:rPr>
          <w:noProof/>
        </w:rPr>
        <w:instrText xml:space="preserve"> PAGEREF _Toc184272838 \h </w:instrText>
      </w:r>
      <w:r w:rsidR="00E91CF1">
        <w:rPr>
          <w:noProof/>
        </w:rPr>
      </w:r>
      <w:r w:rsidR="00E91CF1">
        <w:rPr>
          <w:noProof/>
        </w:rPr>
        <w:fldChar w:fldCharType="separate"/>
      </w:r>
      <w:r>
        <w:rPr>
          <w:noProof/>
        </w:rPr>
        <w:t>18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2.6.5</w:t>
      </w:r>
      <w:r w:rsidRPr="00DA74F3">
        <w:rPr>
          <w:rFonts w:ascii="Cambria" w:eastAsia="MS Mincho" w:hAnsi="Cambria"/>
          <w:i w:val="0"/>
          <w:iCs w:val="0"/>
          <w:noProof/>
          <w:sz w:val="24"/>
          <w:szCs w:val="24"/>
          <w:lang w:eastAsia="ja-JP"/>
        </w:rPr>
        <w:tab/>
      </w:r>
      <w:r>
        <w:rPr>
          <w:noProof/>
        </w:rPr>
        <w:t>Year</w:t>
      </w:r>
      <w:r>
        <w:rPr>
          <w:noProof/>
        </w:rPr>
        <w:tab/>
      </w:r>
      <w:r w:rsidR="00E91CF1">
        <w:rPr>
          <w:noProof/>
        </w:rPr>
        <w:fldChar w:fldCharType="begin"/>
      </w:r>
      <w:r>
        <w:rPr>
          <w:noProof/>
        </w:rPr>
        <w:instrText xml:space="preserve"> PAGEREF _Toc184272839 \h </w:instrText>
      </w:r>
      <w:r w:rsidR="00E91CF1">
        <w:rPr>
          <w:noProof/>
        </w:rPr>
      </w:r>
      <w:r w:rsidR="00E91CF1">
        <w:rPr>
          <w:noProof/>
        </w:rPr>
        <w:fldChar w:fldCharType="separate"/>
      </w:r>
      <w:r>
        <w:rPr>
          <w:noProof/>
        </w:rPr>
        <w:t>18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2.6.6</w:t>
      </w:r>
      <w:r w:rsidRPr="00DA74F3">
        <w:rPr>
          <w:rFonts w:ascii="Cambria" w:eastAsia="MS Mincho" w:hAnsi="Cambria"/>
          <w:i w:val="0"/>
          <w:iCs w:val="0"/>
          <w:noProof/>
          <w:sz w:val="24"/>
          <w:szCs w:val="24"/>
          <w:lang w:eastAsia="ja-JP"/>
        </w:rPr>
        <w:tab/>
      </w:r>
      <w:r>
        <w:rPr>
          <w:noProof/>
        </w:rPr>
        <w:t>UserIdentity</w:t>
      </w:r>
      <w:r>
        <w:rPr>
          <w:noProof/>
        </w:rPr>
        <w:tab/>
      </w:r>
      <w:r w:rsidR="00E91CF1">
        <w:rPr>
          <w:noProof/>
        </w:rPr>
        <w:fldChar w:fldCharType="begin"/>
      </w:r>
      <w:r>
        <w:rPr>
          <w:noProof/>
        </w:rPr>
        <w:instrText xml:space="preserve"> PAGEREF _Toc184272840 \h </w:instrText>
      </w:r>
      <w:r w:rsidR="00E91CF1">
        <w:rPr>
          <w:noProof/>
        </w:rPr>
      </w:r>
      <w:r w:rsidR="00E91CF1">
        <w:rPr>
          <w:noProof/>
        </w:rPr>
        <w:fldChar w:fldCharType="separate"/>
      </w:r>
      <w:r>
        <w:rPr>
          <w:noProof/>
        </w:rPr>
        <w:t>18</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2.6.7</w:t>
      </w:r>
      <w:r w:rsidRPr="00DA74F3">
        <w:rPr>
          <w:rFonts w:ascii="Cambria" w:eastAsia="MS Mincho" w:hAnsi="Cambria"/>
          <w:i w:val="0"/>
          <w:iCs w:val="0"/>
          <w:noProof/>
          <w:sz w:val="24"/>
          <w:szCs w:val="24"/>
          <w:lang w:eastAsia="ja-JP"/>
        </w:rPr>
        <w:tab/>
      </w:r>
      <w:r>
        <w:rPr>
          <w:noProof/>
        </w:rPr>
        <w:t>EarliestEndTime</w:t>
      </w:r>
      <w:r>
        <w:rPr>
          <w:noProof/>
        </w:rPr>
        <w:tab/>
      </w:r>
      <w:r w:rsidR="00E91CF1">
        <w:rPr>
          <w:noProof/>
        </w:rPr>
        <w:fldChar w:fldCharType="begin"/>
      </w:r>
      <w:r>
        <w:rPr>
          <w:noProof/>
        </w:rPr>
        <w:instrText xml:space="preserve"> PAGEREF _Toc184272841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2.6.8</w:t>
      </w:r>
      <w:r w:rsidRPr="00DA74F3">
        <w:rPr>
          <w:rFonts w:ascii="Cambria" w:eastAsia="MS Mincho" w:hAnsi="Cambria"/>
          <w:i w:val="0"/>
          <w:iCs w:val="0"/>
          <w:noProof/>
          <w:sz w:val="24"/>
          <w:szCs w:val="24"/>
          <w:lang w:eastAsia="ja-JP"/>
        </w:rPr>
        <w:tab/>
      </w:r>
      <w:r>
        <w:rPr>
          <w:noProof/>
        </w:rPr>
        <w:t>LatestEndTime</w:t>
      </w:r>
      <w:r>
        <w:rPr>
          <w:noProof/>
        </w:rPr>
        <w:tab/>
      </w:r>
      <w:r w:rsidR="00E91CF1">
        <w:rPr>
          <w:noProof/>
        </w:rPr>
        <w:fldChar w:fldCharType="begin"/>
      </w:r>
      <w:r>
        <w:rPr>
          <w:noProof/>
        </w:rPr>
        <w:instrText xml:space="preserve"> PAGEREF _Toc184272842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lastRenderedPageBreak/>
        <w:t>2.6.9</w:t>
      </w:r>
      <w:r w:rsidRPr="00DA74F3">
        <w:rPr>
          <w:rFonts w:ascii="Cambria" w:eastAsia="MS Mincho" w:hAnsi="Cambria"/>
          <w:i w:val="0"/>
          <w:iCs w:val="0"/>
          <w:noProof/>
          <w:sz w:val="24"/>
          <w:szCs w:val="24"/>
          <w:lang w:eastAsia="ja-JP"/>
        </w:rPr>
        <w:tab/>
      </w:r>
      <w:r>
        <w:rPr>
          <w:noProof/>
        </w:rPr>
        <w:t>WallDuration</w:t>
      </w:r>
      <w:r>
        <w:rPr>
          <w:noProof/>
        </w:rPr>
        <w:tab/>
      </w:r>
      <w:r w:rsidR="00E91CF1">
        <w:rPr>
          <w:noProof/>
        </w:rPr>
        <w:fldChar w:fldCharType="begin"/>
      </w:r>
      <w:r>
        <w:rPr>
          <w:noProof/>
        </w:rPr>
        <w:instrText xml:space="preserve"> PAGEREF _Toc184272843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Pr>
          <w:noProof/>
        </w:rPr>
        <w:t>2.6.10</w:t>
      </w:r>
      <w:r w:rsidRPr="00DA74F3">
        <w:rPr>
          <w:rFonts w:ascii="Cambria" w:eastAsia="MS Mincho" w:hAnsi="Cambria"/>
          <w:i w:val="0"/>
          <w:iCs w:val="0"/>
          <w:noProof/>
          <w:sz w:val="24"/>
          <w:szCs w:val="24"/>
          <w:lang w:eastAsia="ja-JP"/>
        </w:rPr>
        <w:tab/>
      </w:r>
      <w:r>
        <w:rPr>
          <w:noProof/>
        </w:rPr>
        <w:t>CpuDuration</w:t>
      </w:r>
      <w:r>
        <w:rPr>
          <w:noProof/>
        </w:rPr>
        <w:tab/>
      </w:r>
      <w:r w:rsidR="00E91CF1">
        <w:rPr>
          <w:noProof/>
        </w:rPr>
        <w:fldChar w:fldCharType="begin"/>
      </w:r>
      <w:r>
        <w:rPr>
          <w:noProof/>
        </w:rPr>
        <w:instrText xml:space="preserve"> PAGEREF _Toc184272844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Pr>
          <w:noProof/>
        </w:rPr>
        <w:t>2.6.11</w:t>
      </w:r>
      <w:r w:rsidRPr="00DA74F3">
        <w:rPr>
          <w:rFonts w:ascii="Cambria" w:eastAsia="MS Mincho" w:hAnsi="Cambria"/>
          <w:i w:val="0"/>
          <w:iCs w:val="0"/>
          <w:noProof/>
          <w:sz w:val="24"/>
          <w:szCs w:val="24"/>
          <w:lang w:eastAsia="ja-JP"/>
        </w:rPr>
        <w:tab/>
      </w:r>
      <w:r>
        <w:rPr>
          <w:noProof/>
        </w:rPr>
        <w:t>NormalisedWallDuration</w:t>
      </w:r>
      <w:r>
        <w:rPr>
          <w:noProof/>
        </w:rPr>
        <w:tab/>
      </w:r>
      <w:r w:rsidR="00E91CF1">
        <w:rPr>
          <w:noProof/>
        </w:rPr>
        <w:fldChar w:fldCharType="begin"/>
      </w:r>
      <w:r>
        <w:rPr>
          <w:noProof/>
        </w:rPr>
        <w:instrText xml:space="preserve"> PAGEREF _Toc184272845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Pr>
          <w:noProof/>
        </w:rPr>
        <w:t>2.6.12</w:t>
      </w:r>
      <w:r w:rsidRPr="00DA74F3">
        <w:rPr>
          <w:rFonts w:ascii="Cambria" w:eastAsia="MS Mincho" w:hAnsi="Cambria"/>
          <w:i w:val="0"/>
          <w:iCs w:val="0"/>
          <w:noProof/>
          <w:sz w:val="24"/>
          <w:szCs w:val="24"/>
          <w:lang w:eastAsia="ja-JP"/>
        </w:rPr>
        <w:tab/>
      </w:r>
      <w:r>
        <w:rPr>
          <w:noProof/>
        </w:rPr>
        <w:t>NormalisedCpuDuration</w:t>
      </w:r>
      <w:r>
        <w:rPr>
          <w:noProof/>
        </w:rPr>
        <w:tab/>
      </w:r>
      <w:r w:rsidR="00E91CF1">
        <w:rPr>
          <w:noProof/>
        </w:rPr>
        <w:fldChar w:fldCharType="begin"/>
      </w:r>
      <w:r>
        <w:rPr>
          <w:noProof/>
        </w:rPr>
        <w:instrText xml:space="preserve"> PAGEREF _Toc184272846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3"/>
        <w:tabs>
          <w:tab w:val="left" w:pos="1591"/>
        </w:tabs>
        <w:rPr>
          <w:rFonts w:ascii="Cambria" w:eastAsia="MS Mincho" w:hAnsi="Cambria"/>
          <w:i w:val="0"/>
          <w:iCs w:val="0"/>
          <w:noProof/>
          <w:sz w:val="24"/>
          <w:szCs w:val="24"/>
          <w:lang w:eastAsia="ja-JP"/>
        </w:rPr>
      </w:pPr>
      <w:r>
        <w:rPr>
          <w:noProof/>
        </w:rPr>
        <w:t>2.6.13</w:t>
      </w:r>
      <w:r w:rsidRPr="00DA74F3">
        <w:rPr>
          <w:rFonts w:ascii="Cambria" w:eastAsia="MS Mincho" w:hAnsi="Cambria"/>
          <w:i w:val="0"/>
          <w:iCs w:val="0"/>
          <w:noProof/>
          <w:sz w:val="24"/>
          <w:szCs w:val="24"/>
          <w:lang w:eastAsia="ja-JP"/>
        </w:rPr>
        <w:tab/>
      </w:r>
      <w:r>
        <w:rPr>
          <w:noProof/>
        </w:rPr>
        <w:t>NumberOfJobs</w:t>
      </w:r>
      <w:r>
        <w:rPr>
          <w:noProof/>
        </w:rPr>
        <w:tab/>
      </w:r>
      <w:r w:rsidR="00E91CF1">
        <w:rPr>
          <w:noProof/>
        </w:rPr>
        <w:fldChar w:fldCharType="begin"/>
      </w:r>
      <w:r>
        <w:rPr>
          <w:noProof/>
        </w:rPr>
        <w:instrText xml:space="preserve"> PAGEREF _Toc184272847 \h </w:instrText>
      </w:r>
      <w:r w:rsidR="00E91CF1">
        <w:rPr>
          <w:noProof/>
        </w:rPr>
      </w:r>
      <w:r w:rsidR="00E91CF1">
        <w:rPr>
          <w:noProof/>
        </w:rPr>
        <w:fldChar w:fldCharType="separate"/>
      </w:r>
      <w:r>
        <w:rPr>
          <w:noProof/>
        </w:rPr>
        <w:t>19</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Pr>
          <w:noProof/>
        </w:rPr>
        <w:t>2.7.</w:t>
      </w:r>
      <w:r w:rsidRPr="00DA74F3">
        <w:rPr>
          <w:rFonts w:ascii="Cambria" w:eastAsia="MS Mincho" w:hAnsi="Cambria"/>
          <w:bCs w:val="0"/>
          <w:smallCaps w:val="0"/>
          <w:noProof/>
          <w:sz w:val="24"/>
          <w:szCs w:val="24"/>
          <w:lang w:eastAsia="ja-JP"/>
        </w:rPr>
        <w:tab/>
      </w:r>
      <w:r>
        <w:rPr>
          <w:noProof/>
        </w:rPr>
        <w:t>DETAILED RECORD SUMMARY</w:t>
      </w:r>
      <w:r>
        <w:rPr>
          <w:noProof/>
        </w:rPr>
        <w:tab/>
      </w:r>
      <w:r w:rsidR="00E91CF1">
        <w:rPr>
          <w:noProof/>
        </w:rPr>
        <w:fldChar w:fldCharType="begin"/>
      </w:r>
      <w:r>
        <w:rPr>
          <w:noProof/>
        </w:rPr>
        <w:instrText xml:space="preserve"> PAGEREF _Toc184272848 \h </w:instrText>
      </w:r>
      <w:r w:rsidR="00E91CF1">
        <w:rPr>
          <w:noProof/>
        </w:rPr>
      </w:r>
      <w:r w:rsidR="00E91CF1">
        <w:rPr>
          <w:noProof/>
        </w:rPr>
        <w:fldChar w:fldCharType="separate"/>
      </w:r>
      <w:r>
        <w:rPr>
          <w:noProof/>
        </w:rPr>
        <w:t>20</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2.7.1</w:t>
      </w:r>
      <w:r w:rsidRPr="00DA74F3">
        <w:rPr>
          <w:rFonts w:ascii="Cambria" w:eastAsia="MS Mincho" w:hAnsi="Cambria"/>
          <w:i w:val="0"/>
          <w:iCs w:val="0"/>
          <w:noProof/>
          <w:sz w:val="24"/>
          <w:szCs w:val="24"/>
          <w:lang w:eastAsia="ja-JP"/>
        </w:rPr>
        <w:tab/>
      </w:r>
      <w:r>
        <w:rPr>
          <w:noProof/>
        </w:rPr>
        <w:t>Field summary – BASE PROPERTIES</w:t>
      </w:r>
      <w:r>
        <w:rPr>
          <w:noProof/>
        </w:rPr>
        <w:tab/>
      </w:r>
      <w:r w:rsidR="00E91CF1">
        <w:rPr>
          <w:noProof/>
        </w:rPr>
        <w:fldChar w:fldCharType="begin"/>
      </w:r>
      <w:r>
        <w:rPr>
          <w:noProof/>
        </w:rPr>
        <w:instrText xml:space="preserve"> PAGEREF _Toc184272849 \h </w:instrText>
      </w:r>
      <w:r w:rsidR="00E91CF1">
        <w:rPr>
          <w:noProof/>
        </w:rPr>
      </w:r>
      <w:r w:rsidR="00E91CF1">
        <w:rPr>
          <w:noProof/>
        </w:rPr>
        <w:fldChar w:fldCharType="separate"/>
      </w:r>
      <w:r>
        <w:rPr>
          <w:noProof/>
        </w:rPr>
        <w:t>20</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2.7.2</w:t>
      </w:r>
      <w:r w:rsidRPr="00DA74F3">
        <w:rPr>
          <w:rFonts w:ascii="Cambria" w:eastAsia="MS Mincho" w:hAnsi="Cambria"/>
          <w:i w:val="0"/>
          <w:iCs w:val="0"/>
          <w:noProof/>
          <w:sz w:val="24"/>
          <w:szCs w:val="24"/>
          <w:lang w:eastAsia="ja-JP"/>
        </w:rPr>
        <w:tab/>
      </w:r>
      <w:r>
        <w:rPr>
          <w:noProof/>
        </w:rPr>
        <w:t>FIELD SUMMARY – DIFFERENTIATED PROPERTIES</w:t>
      </w:r>
      <w:r>
        <w:rPr>
          <w:noProof/>
        </w:rPr>
        <w:tab/>
      </w:r>
      <w:r w:rsidR="00E91CF1">
        <w:rPr>
          <w:noProof/>
        </w:rPr>
        <w:fldChar w:fldCharType="begin"/>
      </w:r>
      <w:r>
        <w:rPr>
          <w:noProof/>
        </w:rPr>
        <w:instrText xml:space="preserve"> PAGEREF _Toc184272850 \h </w:instrText>
      </w:r>
      <w:r w:rsidR="00E91CF1">
        <w:rPr>
          <w:noProof/>
        </w:rPr>
      </w:r>
      <w:r w:rsidR="00E91CF1">
        <w:rPr>
          <w:noProof/>
        </w:rPr>
        <w:fldChar w:fldCharType="separate"/>
      </w:r>
      <w:r>
        <w:rPr>
          <w:noProof/>
        </w:rPr>
        <w:t>21</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Pr>
          <w:noProof/>
        </w:rPr>
        <w:t>2.8.</w:t>
      </w:r>
      <w:r w:rsidRPr="00DA74F3">
        <w:rPr>
          <w:rFonts w:ascii="Cambria" w:eastAsia="MS Mincho" w:hAnsi="Cambria"/>
          <w:bCs w:val="0"/>
          <w:smallCaps w:val="0"/>
          <w:noProof/>
          <w:sz w:val="24"/>
          <w:szCs w:val="24"/>
          <w:lang w:eastAsia="ja-JP"/>
        </w:rPr>
        <w:tab/>
      </w:r>
      <w:r>
        <w:rPr>
          <w:noProof/>
        </w:rPr>
        <w:t>AGGREGATED RECORD SUMMARY</w:t>
      </w:r>
      <w:r>
        <w:rPr>
          <w:noProof/>
        </w:rPr>
        <w:tab/>
      </w:r>
      <w:r w:rsidR="00E91CF1">
        <w:rPr>
          <w:noProof/>
        </w:rPr>
        <w:fldChar w:fldCharType="begin"/>
      </w:r>
      <w:r>
        <w:rPr>
          <w:noProof/>
        </w:rPr>
        <w:instrText xml:space="preserve"> PAGEREF _Toc184272851 \h </w:instrText>
      </w:r>
      <w:r w:rsidR="00E91CF1">
        <w:rPr>
          <w:noProof/>
        </w:rPr>
      </w:r>
      <w:r w:rsidR="00E91CF1">
        <w:rPr>
          <w:noProof/>
        </w:rPr>
        <w:fldChar w:fldCharType="separate"/>
      </w:r>
      <w:r>
        <w:rPr>
          <w:noProof/>
        </w:rPr>
        <w:t>21</w:t>
      </w:r>
      <w:r w:rsidR="00E91CF1">
        <w:rPr>
          <w:noProof/>
        </w:rPr>
        <w:fldChar w:fldCharType="end"/>
      </w:r>
    </w:p>
    <w:p w:rsidR="00EC31E9" w:rsidRPr="00DA74F3" w:rsidRDefault="00EC31E9">
      <w:pPr>
        <w:pStyle w:val="TOC2"/>
        <w:tabs>
          <w:tab w:val="left" w:pos="1200"/>
        </w:tabs>
        <w:rPr>
          <w:rFonts w:ascii="Cambria" w:eastAsia="MS Mincho" w:hAnsi="Cambria"/>
          <w:bCs w:val="0"/>
          <w:smallCaps w:val="0"/>
          <w:noProof/>
          <w:sz w:val="24"/>
          <w:szCs w:val="24"/>
          <w:lang w:eastAsia="ja-JP"/>
        </w:rPr>
      </w:pPr>
      <w:r w:rsidRPr="00826BFD">
        <w:rPr>
          <w:noProof/>
        </w:rPr>
        <w:t>2.9.</w:t>
      </w:r>
      <w:r w:rsidRPr="00DA74F3">
        <w:rPr>
          <w:rFonts w:ascii="Cambria" w:eastAsia="MS Mincho" w:hAnsi="Cambria"/>
          <w:bCs w:val="0"/>
          <w:smallCaps w:val="0"/>
          <w:noProof/>
          <w:sz w:val="24"/>
          <w:szCs w:val="24"/>
          <w:lang w:eastAsia="ja-JP"/>
        </w:rPr>
        <w:tab/>
      </w:r>
      <w:r w:rsidRPr="00826BFD">
        <w:rPr>
          <w:noProof/>
        </w:rPr>
        <w:t>Record Examples</w:t>
      </w:r>
      <w:r>
        <w:rPr>
          <w:noProof/>
        </w:rPr>
        <w:tab/>
      </w:r>
      <w:r w:rsidR="00E91CF1">
        <w:rPr>
          <w:noProof/>
        </w:rPr>
        <w:fldChar w:fldCharType="begin"/>
      </w:r>
      <w:r>
        <w:rPr>
          <w:noProof/>
        </w:rPr>
        <w:instrText xml:space="preserve"> PAGEREF _Toc184272852 \h </w:instrText>
      </w:r>
      <w:r w:rsidR="00E91CF1">
        <w:rPr>
          <w:noProof/>
        </w:rPr>
      </w:r>
      <w:r w:rsidR="00E91CF1">
        <w:rPr>
          <w:noProof/>
        </w:rPr>
        <w:fldChar w:fldCharType="separate"/>
      </w:r>
      <w:r>
        <w:rPr>
          <w:noProof/>
        </w:rPr>
        <w:t>22</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2.9.1</w:t>
      </w:r>
      <w:r w:rsidRPr="00DA74F3">
        <w:rPr>
          <w:rFonts w:ascii="Cambria" w:eastAsia="MS Mincho" w:hAnsi="Cambria"/>
          <w:i w:val="0"/>
          <w:iCs w:val="0"/>
          <w:noProof/>
          <w:sz w:val="24"/>
          <w:szCs w:val="24"/>
          <w:lang w:eastAsia="ja-JP"/>
        </w:rPr>
        <w:tab/>
      </w:r>
      <w:r w:rsidRPr="00826BFD">
        <w:rPr>
          <w:noProof/>
          <w:lang w:bidi="sa-IN"/>
        </w:rPr>
        <w:t>Minimal Example</w:t>
      </w:r>
      <w:r>
        <w:rPr>
          <w:noProof/>
        </w:rPr>
        <w:tab/>
      </w:r>
      <w:r w:rsidR="00E91CF1">
        <w:rPr>
          <w:noProof/>
        </w:rPr>
        <w:fldChar w:fldCharType="begin"/>
      </w:r>
      <w:r>
        <w:rPr>
          <w:noProof/>
        </w:rPr>
        <w:instrText xml:space="preserve"> PAGEREF _Toc184272853 \h </w:instrText>
      </w:r>
      <w:r w:rsidR="00E91CF1">
        <w:rPr>
          <w:noProof/>
        </w:rPr>
      </w:r>
      <w:r w:rsidR="00E91CF1">
        <w:rPr>
          <w:noProof/>
        </w:rPr>
        <w:fldChar w:fldCharType="separate"/>
      </w:r>
      <w:r>
        <w:rPr>
          <w:noProof/>
        </w:rPr>
        <w:t>22</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sidRPr="00826BFD">
        <w:rPr>
          <w:noProof/>
          <w:lang w:bidi="sa-IN"/>
        </w:rPr>
        <w:t>2.9.2</w:t>
      </w:r>
      <w:r w:rsidRPr="00DA74F3">
        <w:rPr>
          <w:rFonts w:ascii="Cambria" w:eastAsia="MS Mincho" w:hAnsi="Cambria"/>
          <w:i w:val="0"/>
          <w:iCs w:val="0"/>
          <w:noProof/>
          <w:sz w:val="24"/>
          <w:szCs w:val="24"/>
          <w:lang w:eastAsia="ja-JP"/>
        </w:rPr>
        <w:tab/>
      </w:r>
      <w:r w:rsidRPr="00826BFD">
        <w:rPr>
          <w:noProof/>
          <w:lang w:bidi="sa-IN"/>
        </w:rPr>
        <w:t>Full Example</w:t>
      </w:r>
      <w:r>
        <w:rPr>
          <w:noProof/>
        </w:rPr>
        <w:tab/>
      </w:r>
      <w:r w:rsidR="00E91CF1">
        <w:rPr>
          <w:noProof/>
        </w:rPr>
        <w:fldChar w:fldCharType="begin"/>
      </w:r>
      <w:r>
        <w:rPr>
          <w:noProof/>
        </w:rPr>
        <w:instrText xml:space="preserve"> PAGEREF _Toc184272854 \h </w:instrText>
      </w:r>
      <w:r w:rsidR="00E91CF1">
        <w:rPr>
          <w:noProof/>
        </w:rPr>
      </w:r>
      <w:r w:rsidR="00E91CF1">
        <w:rPr>
          <w:noProof/>
        </w:rPr>
        <w:fldChar w:fldCharType="separate"/>
      </w:r>
      <w:r>
        <w:rPr>
          <w:noProof/>
        </w:rPr>
        <w:t>22</w:t>
      </w:r>
      <w:r w:rsidR="00E91CF1">
        <w:rPr>
          <w:noProof/>
        </w:rPr>
        <w:fldChar w:fldCharType="end"/>
      </w:r>
    </w:p>
    <w:p w:rsidR="00EC31E9" w:rsidRPr="00DA74F3" w:rsidRDefault="00EC31E9">
      <w:pPr>
        <w:pStyle w:val="TOC3"/>
        <w:tabs>
          <w:tab w:val="left" w:pos="1491"/>
        </w:tabs>
        <w:rPr>
          <w:rFonts w:ascii="Cambria" w:eastAsia="MS Mincho" w:hAnsi="Cambria"/>
          <w:i w:val="0"/>
          <w:iCs w:val="0"/>
          <w:noProof/>
          <w:sz w:val="24"/>
          <w:szCs w:val="24"/>
          <w:lang w:eastAsia="ja-JP"/>
        </w:rPr>
      </w:pPr>
      <w:r>
        <w:rPr>
          <w:noProof/>
        </w:rPr>
        <w:t>2.9.3</w:t>
      </w:r>
      <w:r w:rsidRPr="00DA74F3">
        <w:rPr>
          <w:rFonts w:ascii="Cambria" w:eastAsia="MS Mincho" w:hAnsi="Cambria"/>
          <w:i w:val="0"/>
          <w:iCs w:val="0"/>
          <w:noProof/>
          <w:sz w:val="24"/>
          <w:szCs w:val="24"/>
          <w:lang w:eastAsia="ja-JP"/>
        </w:rPr>
        <w:tab/>
      </w:r>
      <w:r>
        <w:rPr>
          <w:noProof/>
        </w:rPr>
        <w:t>Aggregated record Example</w:t>
      </w:r>
      <w:r>
        <w:rPr>
          <w:noProof/>
        </w:rPr>
        <w:tab/>
      </w:r>
      <w:r w:rsidR="00E91CF1">
        <w:rPr>
          <w:noProof/>
        </w:rPr>
        <w:fldChar w:fldCharType="begin"/>
      </w:r>
      <w:r>
        <w:rPr>
          <w:noProof/>
        </w:rPr>
        <w:instrText xml:space="preserve"> PAGEREF _Toc184272855 \h </w:instrText>
      </w:r>
      <w:r w:rsidR="00E91CF1">
        <w:rPr>
          <w:noProof/>
        </w:rPr>
      </w:r>
      <w:r w:rsidR="00E91CF1">
        <w:rPr>
          <w:noProof/>
        </w:rPr>
        <w:fldChar w:fldCharType="separate"/>
      </w:r>
      <w:r>
        <w:rPr>
          <w:noProof/>
        </w:rPr>
        <w:t>23</w:t>
      </w:r>
      <w:r w:rsidR="00E91CF1">
        <w:rPr>
          <w:noProof/>
        </w:rPr>
        <w:fldChar w:fldCharType="end"/>
      </w:r>
    </w:p>
    <w:p w:rsidR="00EC31E9" w:rsidRPr="00DA74F3" w:rsidRDefault="00EC31E9">
      <w:pPr>
        <w:pStyle w:val="TOC1"/>
        <w:tabs>
          <w:tab w:val="left" w:pos="390"/>
        </w:tabs>
        <w:rPr>
          <w:rFonts w:ascii="Cambria" w:eastAsia="MS Mincho" w:hAnsi="Cambria"/>
          <w:b w:val="0"/>
          <w:caps w:val="0"/>
          <w:sz w:val="24"/>
          <w:szCs w:val="24"/>
          <w:lang w:eastAsia="ja-JP"/>
        </w:rPr>
      </w:pPr>
      <w:r w:rsidRPr="00826BFD">
        <w:t>3.</w:t>
      </w:r>
      <w:r w:rsidRPr="00DA74F3">
        <w:rPr>
          <w:rFonts w:ascii="Cambria" w:eastAsia="MS Mincho" w:hAnsi="Cambria"/>
          <w:b w:val="0"/>
          <w:caps w:val="0"/>
          <w:sz w:val="24"/>
          <w:szCs w:val="24"/>
          <w:lang w:eastAsia="ja-JP"/>
        </w:rPr>
        <w:tab/>
      </w:r>
      <w:r w:rsidRPr="00826BFD">
        <w:t>Detailed record - XSD Schema</w:t>
      </w:r>
      <w:r>
        <w:tab/>
      </w:r>
      <w:r w:rsidR="00E91CF1">
        <w:fldChar w:fldCharType="begin"/>
      </w:r>
      <w:r>
        <w:instrText xml:space="preserve"> PAGEREF _Toc184272856 \h </w:instrText>
      </w:r>
      <w:r w:rsidR="00E91CF1">
        <w:fldChar w:fldCharType="separate"/>
      </w:r>
      <w:r>
        <w:t>24</w:t>
      </w:r>
      <w:r w:rsidR="00E91CF1">
        <w:fldChar w:fldCharType="end"/>
      </w:r>
    </w:p>
    <w:p w:rsidR="00EC31E9" w:rsidRPr="00DA74F3" w:rsidRDefault="00EC31E9">
      <w:pPr>
        <w:pStyle w:val="TOC1"/>
        <w:tabs>
          <w:tab w:val="left" w:pos="390"/>
        </w:tabs>
        <w:rPr>
          <w:rFonts w:ascii="Cambria" w:eastAsia="MS Mincho" w:hAnsi="Cambria"/>
          <w:b w:val="0"/>
          <w:caps w:val="0"/>
          <w:sz w:val="24"/>
          <w:szCs w:val="24"/>
          <w:lang w:eastAsia="ja-JP"/>
        </w:rPr>
      </w:pPr>
      <w:r w:rsidRPr="00826BFD">
        <w:t>4.</w:t>
      </w:r>
      <w:r w:rsidRPr="00DA74F3">
        <w:rPr>
          <w:rFonts w:ascii="Cambria" w:eastAsia="MS Mincho" w:hAnsi="Cambria"/>
          <w:b w:val="0"/>
          <w:caps w:val="0"/>
          <w:sz w:val="24"/>
          <w:szCs w:val="24"/>
          <w:lang w:eastAsia="ja-JP"/>
        </w:rPr>
        <w:tab/>
      </w:r>
      <w:r w:rsidRPr="00826BFD">
        <w:t>Aggregated record – XSD schema</w:t>
      </w:r>
      <w:r>
        <w:tab/>
      </w:r>
      <w:r w:rsidR="00E91CF1">
        <w:fldChar w:fldCharType="begin"/>
      </w:r>
      <w:r>
        <w:instrText xml:space="preserve"> PAGEREF _Toc184272857 \h </w:instrText>
      </w:r>
      <w:r w:rsidR="00E91CF1">
        <w:fldChar w:fldCharType="separate"/>
      </w:r>
      <w:r>
        <w:t>31</w:t>
      </w:r>
      <w:r w:rsidR="00E91CF1">
        <w:fldChar w:fldCharType="end"/>
      </w:r>
    </w:p>
    <w:p w:rsidR="00734220" w:rsidRPr="00A4477A" w:rsidRDefault="00E91CF1" w:rsidP="00734220">
      <w:pPr>
        <w:pStyle w:val="Heading1"/>
        <w:rPr>
          <w:lang w:val="en-US"/>
        </w:rPr>
      </w:pPr>
      <w:r w:rsidRPr="00A4477A">
        <w:rPr>
          <w:rFonts w:ascii="Times New Roman" w:hAnsi="Times New Roman"/>
          <w:lang w:val="en-US"/>
        </w:rPr>
        <w:lastRenderedPageBreak/>
        <w:fldChar w:fldCharType="end"/>
      </w:r>
      <w:bookmarkStart w:id="3" w:name="_Toc184272796"/>
      <w:r w:rsidR="00734220" w:rsidRPr="00A4477A">
        <w:rPr>
          <w:lang w:val="en-US"/>
        </w:rPr>
        <w:t>Introduction</w:t>
      </w:r>
      <w:bookmarkEnd w:id="3"/>
    </w:p>
    <w:p w:rsidR="00734220" w:rsidRPr="00A4477A" w:rsidRDefault="00734220" w:rsidP="00734220">
      <w:pPr>
        <w:pStyle w:val="Heading2"/>
        <w:rPr>
          <w:lang w:val="en-US"/>
        </w:rPr>
      </w:pPr>
      <w:bookmarkStart w:id="4" w:name="_Toc184272797"/>
      <w:r w:rsidRPr="00A4477A">
        <w:rPr>
          <w:lang w:val="en-US"/>
        </w:rPr>
        <w:t>Purpose</w:t>
      </w:r>
      <w:bookmarkEnd w:id="4"/>
    </w:p>
    <w:p w:rsidR="00734220" w:rsidRPr="00A4477A" w:rsidRDefault="00734220" w:rsidP="00B93AAE">
      <w:pPr>
        <w:rPr>
          <w:rFonts w:cs="Arial"/>
        </w:rPr>
      </w:pPr>
      <w:r w:rsidRPr="00A4477A">
        <w:rPr>
          <w:lang w:eastAsia="fr-FR"/>
        </w:rPr>
        <w:t xml:space="preserve">The purpose of this document is to describe the format specification of </w:t>
      </w:r>
      <w:r w:rsidR="00035EC7" w:rsidRPr="00A4477A">
        <w:rPr>
          <w:lang w:eastAsia="fr-FR"/>
        </w:rPr>
        <w:t>CAR, the Compute Accounting Record</w:t>
      </w:r>
      <w:r w:rsidRPr="00A4477A">
        <w:rPr>
          <w:lang w:eastAsia="fr-FR"/>
        </w:rPr>
        <w:t xml:space="preserve">, which is planned to be implemented by the EMI </w:t>
      </w:r>
      <w:r w:rsidR="00035EC7" w:rsidRPr="00A4477A">
        <w:rPr>
          <w:lang w:eastAsia="fr-FR"/>
        </w:rPr>
        <w:t>accounting middleware sensors to enhance accounting tool interoperability</w:t>
      </w:r>
      <w:r w:rsidRPr="00A4477A">
        <w:rPr>
          <w:lang w:eastAsia="fr-FR"/>
        </w:rPr>
        <w:t xml:space="preserve">. </w:t>
      </w:r>
      <w:r w:rsidR="00035EC7" w:rsidRPr="00A4477A">
        <w:rPr>
          <w:rFonts w:cs="Arial"/>
        </w:rPr>
        <w:t>Although largely derived from the already existing OGF UR V1.0 standard, this document partially extends it and better defines its semantic aspect. This document may therefore pose the basis for an enhancement proposal toward new version of the OGF standard.</w:t>
      </w:r>
    </w:p>
    <w:p w:rsidR="00734220" w:rsidRPr="00A4477A" w:rsidRDefault="00734220" w:rsidP="00734220">
      <w:pPr>
        <w:pStyle w:val="Heading2"/>
        <w:rPr>
          <w:lang w:val="en-US"/>
        </w:rPr>
      </w:pPr>
      <w:bookmarkStart w:id="5" w:name="_Toc184272798"/>
      <w:r w:rsidRPr="00A4477A">
        <w:rPr>
          <w:lang w:val="en-US"/>
        </w:rPr>
        <w:t>About this Document</w:t>
      </w:r>
      <w:bookmarkEnd w:id="5"/>
    </w:p>
    <w:p w:rsidR="00734220" w:rsidRPr="00A4477A" w:rsidRDefault="00035EC7" w:rsidP="00734220">
      <w:pPr>
        <w:rPr>
          <w:rFonts w:cs="Arial"/>
        </w:rPr>
      </w:pPr>
      <w:r w:rsidRPr="00A4477A">
        <w:rPr>
          <w:rFonts w:cs="Arial"/>
        </w:rPr>
        <w:t xml:space="preserve">CAR defines the semantic and syntax of a message containing </w:t>
      </w:r>
      <w:proofErr w:type="gramStart"/>
      <w:r w:rsidRPr="00A4477A">
        <w:rPr>
          <w:rFonts w:cs="Arial"/>
        </w:rPr>
        <w:t>an</w:t>
      </w:r>
      <w:proofErr w:type="gramEnd"/>
      <w:r w:rsidRPr="00A4477A">
        <w:rPr>
          <w:rFonts w:cs="Arial"/>
        </w:rPr>
        <w:t xml:space="preserve"> Usage Record for compute-bound resources. It </w:t>
      </w:r>
      <w:proofErr w:type="gramStart"/>
      <w:r w:rsidRPr="00A4477A">
        <w:rPr>
          <w:rFonts w:cs="Arial"/>
        </w:rPr>
        <w:t>do</w:t>
      </w:r>
      <w:proofErr w:type="gramEnd"/>
      <w:r w:rsidRPr="00A4477A">
        <w:rPr>
          <w:rFonts w:cs="Arial"/>
        </w:rPr>
        <w:t xml:space="preserve"> not enters into detail of how the Usage Record should be used or the way such message is transported from the information producers to its consumers. It doesn’</w:t>
      </w:r>
      <w:r w:rsidR="005815AB" w:rsidRPr="00A4477A">
        <w:rPr>
          <w:rFonts w:cs="Arial"/>
        </w:rPr>
        <w:t>t</w:t>
      </w:r>
      <w:r w:rsidRPr="00A4477A">
        <w:rPr>
          <w:rFonts w:cs="Arial"/>
        </w:rPr>
        <w:t xml:space="preserve"> enter either into implementation details of the compute accounting sensors.</w:t>
      </w:r>
    </w:p>
    <w:p w:rsidR="00035EC7" w:rsidRPr="00A4477A" w:rsidRDefault="00035EC7" w:rsidP="00734220">
      <w:pPr>
        <w:rPr>
          <w:rFonts w:cs="Arial"/>
        </w:rPr>
      </w:pPr>
    </w:p>
    <w:p w:rsidR="00035EC7" w:rsidRPr="00A4477A" w:rsidRDefault="00035EC7" w:rsidP="00267796">
      <w:r w:rsidRPr="00A4477A">
        <w:t xml:space="preserve">The document is joint work of the component of the EMI compute accounting working group, </w:t>
      </w:r>
      <w:r w:rsidR="00D10A6E" w:rsidRPr="00A4477A">
        <w:t xml:space="preserve">Krzysztof Benedyczak, </w:t>
      </w:r>
      <w:r w:rsidR="0092668F" w:rsidRPr="00A4477A">
        <w:t>Cristina Del Cano Novales, Szigeti Gabor</w:t>
      </w:r>
      <w:proofErr w:type="gramStart"/>
      <w:r w:rsidR="0092668F" w:rsidRPr="00A4477A">
        <w:t>,  Oxana</w:t>
      </w:r>
      <w:proofErr w:type="gramEnd"/>
      <w:r w:rsidR="0092668F" w:rsidRPr="00A4477A">
        <w:t xml:space="preserve"> Smirnova, John Gordon, Andrea Guarise</w:t>
      </w:r>
      <w:r w:rsidR="00D10A6E" w:rsidRPr="00A4477A">
        <w:t xml:space="preserve">, </w:t>
      </w:r>
      <w:r w:rsidR="000C09AA">
        <w:t xml:space="preserve">Will Rogers, </w:t>
      </w:r>
      <w:r w:rsidR="00D10A6E" w:rsidRPr="00A4477A">
        <w:t>Massimo Sgaravatto.</w:t>
      </w:r>
    </w:p>
    <w:p w:rsidR="00734220" w:rsidRPr="00A4477A" w:rsidRDefault="00734220" w:rsidP="00035EC7">
      <w:bookmarkStart w:id="6" w:name="_Toc284511794"/>
      <w:bookmarkEnd w:id="6"/>
      <w:r w:rsidRPr="00A4477A">
        <w:rPr>
          <w:b/>
        </w:rPr>
        <w:t>References</w:t>
      </w:r>
      <w:r w:rsidR="0092668F" w:rsidRPr="00A4477A">
        <w:t>:</w:t>
      </w:r>
    </w:p>
    <w:tbl>
      <w:tblPr>
        <w:tblW w:w="0" w:type="auto"/>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877"/>
        <w:gridCol w:w="8403"/>
      </w:tblGrid>
      <w:tr w:rsidR="00734220" w:rsidRPr="00A4477A">
        <w:tc>
          <w:tcPr>
            <w:tcW w:w="878" w:type="dxa"/>
          </w:tcPr>
          <w:p w:rsidR="00734220" w:rsidRPr="00A4477A" w:rsidRDefault="00734220" w:rsidP="00734220">
            <w:pPr>
              <w:spacing w:after="0"/>
              <w:jc w:val="center"/>
              <w:rPr>
                <w:b/>
                <w:bCs/>
              </w:rPr>
            </w:pPr>
            <w:r w:rsidRPr="00A4477A">
              <w:rPr>
                <w:b/>
                <w:bCs/>
              </w:rPr>
              <w:t>R</w:t>
            </w:r>
            <w:r w:rsidR="00E91CF1" w:rsidRPr="00A4477A">
              <w:rPr>
                <w:b/>
                <w:bCs/>
              </w:rPr>
              <w:fldChar w:fldCharType="begin"/>
            </w:r>
            <w:r w:rsidRPr="00A4477A">
              <w:rPr>
                <w:b/>
                <w:bCs/>
              </w:rPr>
              <w:instrText xml:space="preserve"> SEQ R \* ARABIC </w:instrText>
            </w:r>
            <w:r w:rsidR="00E91CF1" w:rsidRPr="00A4477A">
              <w:rPr>
                <w:b/>
                <w:bCs/>
              </w:rPr>
              <w:fldChar w:fldCharType="separate"/>
            </w:r>
            <w:r w:rsidR="00666E55">
              <w:rPr>
                <w:b/>
                <w:bCs/>
                <w:noProof/>
              </w:rPr>
              <w:t>1</w:t>
            </w:r>
            <w:r w:rsidR="00E91CF1" w:rsidRPr="00A4477A">
              <w:rPr>
                <w:b/>
                <w:bCs/>
              </w:rPr>
              <w:fldChar w:fldCharType="end"/>
            </w:r>
          </w:p>
        </w:tc>
        <w:tc>
          <w:tcPr>
            <w:tcW w:w="8409" w:type="dxa"/>
          </w:tcPr>
          <w:p w:rsidR="00734220" w:rsidRPr="00A4477A" w:rsidRDefault="00734220" w:rsidP="00734220">
            <w:pPr>
              <w:spacing w:after="0"/>
              <w:jc w:val="left"/>
            </w:pPr>
            <w:r w:rsidRPr="00A4477A">
              <w:t xml:space="preserve">ISO Technical Committee TC 154 – </w:t>
            </w:r>
            <w:hyperlink r:id="rId11" w:history="1">
              <w:r w:rsidRPr="00A4477A">
                <w:rPr>
                  <w:rStyle w:val="Hyperlink"/>
                </w:rPr>
                <w:t>http://www.iso.org/iso/catalogue_detail?csnumber=40874</w:t>
              </w:r>
            </w:hyperlink>
          </w:p>
        </w:tc>
      </w:tr>
      <w:tr w:rsidR="00734220" w:rsidRPr="00A4477A">
        <w:tc>
          <w:tcPr>
            <w:tcW w:w="878" w:type="dxa"/>
          </w:tcPr>
          <w:p w:rsidR="00734220" w:rsidRPr="00A4477A" w:rsidRDefault="00734220" w:rsidP="00734220">
            <w:pPr>
              <w:spacing w:after="0"/>
              <w:jc w:val="center"/>
              <w:rPr>
                <w:b/>
                <w:bCs/>
              </w:rPr>
            </w:pPr>
            <w:bookmarkStart w:id="7" w:name="_Ref263426641"/>
            <w:r w:rsidRPr="00A4477A">
              <w:rPr>
                <w:b/>
                <w:bCs/>
              </w:rPr>
              <w:t>R</w:t>
            </w:r>
            <w:r w:rsidR="00E91CF1" w:rsidRPr="00A4477A">
              <w:rPr>
                <w:b/>
                <w:bCs/>
              </w:rPr>
              <w:fldChar w:fldCharType="begin"/>
            </w:r>
            <w:r w:rsidRPr="00A4477A">
              <w:rPr>
                <w:b/>
                <w:bCs/>
              </w:rPr>
              <w:instrText xml:space="preserve"> SEQ R \* ARABIC </w:instrText>
            </w:r>
            <w:r w:rsidR="00E91CF1" w:rsidRPr="00A4477A">
              <w:rPr>
                <w:b/>
                <w:bCs/>
              </w:rPr>
              <w:fldChar w:fldCharType="separate"/>
            </w:r>
            <w:r w:rsidR="00666E55">
              <w:rPr>
                <w:b/>
                <w:bCs/>
                <w:noProof/>
              </w:rPr>
              <w:t>2</w:t>
            </w:r>
            <w:r w:rsidR="00E91CF1" w:rsidRPr="00A4477A">
              <w:rPr>
                <w:b/>
                <w:bCs/>
              </w:rPr>
              <w:fldChar w:fldCharType="end"/>
            </w:r>
            <w:bookmarkEnd w:id="7"/>
          </w:p>
        </w:tc>
        <w:tc>
          <w:tcPr>
            <w:tcW w:w="8409" w:type="dxa"/>
          </w:tcPr>
          <w:p w:rsidR="00734220" w:rsidRPr="00A4477A" w:rsidRDefault="00734220" w:rsidP="00734220">
            <w:pPr>
              <w:spacing w:after="0"/>
              <w:jc w:val="left"/>
            </w:pPr>
            <w:r w:rsidRPr="00A4477A">
              <w:t>Key words fo</w:t>
            </w:r>
            <w:r w:rsidR="003D2A1E" w:rsidRPr="00A4477A">
              <w:t>r</w:t>
            </w:r>
            <w:r w:rsidRPr="00A4477A">
              <w:t xml:space="preserve"> use in RFCs to Indicate Requirement Levels, RFC 2119 – </w:t>
            </w:r>
            <w:hyperlink r:id="rId12" w:history="1">
              <w:r w:rsidRPr="00A4477A">
                <w:rPr>
                  <w:rStyle w:val="Hyperlink"/>
                </w:rPr>
                <w:t>http://tools.ietf.org/html/rfc2119</w:t>
              </w:r>
            </w:hyperlink>
            <w:r w:rsidRPr="00A4477A">
              <w:t xml:space="preserve"> </w:t>
            </w:r>
          </w:p>
        </w:tc>
      </w:tr>
      <w:tr w:rsidR="00734220" w:rsidRPr="00A4477A">
        <w:tc>
          <w:tcPr>
            <w:tcW w:w="878" w:type="dxa"/>
          </w:tcPr>
          <w:p w:rsidR="00734220" w:rsidRPr="00A4477A" w:rsidRDefault="00734220" w:rsidP="00734220">
            <w:pPr>
              <w:spacing w:after="0"/>
              <w:jc w:val="center"/>
              <w:rPr>
                <w:b/>
                <w:bCs/>
              </w:rPr>
            </w:pPr>
            <w:bookmarkStart w:id="8" w:name="_Ref263497325"/>
            <w:r w:rsidRPr="00A4477A">
              <w:rPr>
                <w:b/>
                <w:bCs/>
              </w:rPr>
              <w:t>R</w:t>
            </w:r>
            <w:r w:rsidR="00E91CF1" w:rsidRPr="00A4477A">
              <w:rPr>
                <w:b/>
                <w:bCs/>
              </w:rPr>
              <w:fldChar w:fldCharType="begin"/>
            </w:r>
            <w:r w:rsidRPr="00A4477A">
              <w:rPr>
                <w:b/>
                <w:bCs/>
              </w:rPr>
              <w:instrText xml:space="preserve"> SEQ R \* ARABIC </w:instrText>
            </w:r>
            <w:r w:rsidR="00E91CF1" w:rsidRPr="00A4477A">
              <w:rPr>
                <w:b/>
                <w:bCs/>
              </w:rPr>
              <w:fldChar w:fldCharType="separate"/>
            </w:r>
            <w:r w:rsidR="00666E55">
              <w:rPr>
                <w:b/>
                <w:bCs/>
                <w:noProof/>
              </w:rPr>
              <w:t>3</w:t>
            </w:r>
            <w:r w:rsidR="00E91CF1" w:rsidRPr="00A4477A">
              <w:rPr>
                <w:b/>
                <w:bCs/>
              </w:rPr>
              <w:fldChar w:fldCharType="end"/>
            </w:r>
            <w:bookmarkEnd w:id="8"/>
          </w:p>
        </w:tc>
        <w:tc>
          <w:tcPr>
            <w:tcW w:w="8409" w:type="dxa"/>
          </w:tcPr>
          <w:p w:rsidR="00734220" w:rsidRPr="00A4477A" w:rsidRDefault="00734220" w:rsidP="00734220">
            <w:pPr>
              <w:spacing w:after="0"/>
              <w:jc w:val="left"/>
            </w:pPr>
            <w:r w:rsidRPr="00A4477A">
              <w:t xml:space="preserve">Usage record format recommendation – </w:t>
            </w:r>
            <w:hyperlink r:id="rId13" w:history="1">
              <w:r w:rsidRPr="00A4477A">
                <w:rPr>
                  <w:rStyle w:val="Hyperlink"/>
                </w:rPr>
                <w:t>http://ogf.org/documents/GFD.98.pdf</w:t>
              </w:r>
            </w:hyperlink>
          </w:p>
        </w:tc>
      </w:tr>
    </w:tbl>
    <w:p w:rsidR="00734220" w:rsidRPr="00A4477A" w:rsidRDefault="00734220" w:rsidP="00734220">
      <w:pPr>
        <w:pStyle w:val="Heading2"/>
        <w:tabs>
          <w:tab w:val="clear" w:pos="567"/>
        </w:tabs>
        <w:ind w:left="576" w:hanging="576"/>
        <w:rPr>
          <w:noProof/>
          <w:lang w:val="en-US"/>
        </w:rPr>
      </w:pPr>
      <w:bookmarkStart w:id="9" w:name="_Toc284511796"/>
      <w:bookmarkStart w:id="10" w:name="_Toc431023278"/>
      <w:bookmarkStart w:id="11" w:name="_Toc492806028"/>
      <w:bookmarkStart w:id="12" w:name="_Toc266175229"/>
      <w:bookmarkStart w:id="13" w:name="_Toc184272799"/>
      <w:bookmarkEnd w:id="9"/>
      <w:r w:rsidRPr="00A4477A">
        <w:rPr>
          <w:noProof/>
          <w:lang w:val="en-US"/>
        </w:rPr>
        <w:t>Document amendment procedure</w:t>
      </w:r>
      <w:bookmarkEnd w:id="10"/>
      <w:bookmarkEnd w:id="11"/>
      <w:bookmarkEnd w:id="12"/>
      <w:bookmarkEnd w:id="13"/>
    </w:p>
    <w:p w:rsidR="00734220" w:rsidRPr="00A4477A" w:rsidRDefault="00734220" w:rsidP="00734220">
      <w:r w:rsidRPr="00A4477A">
        <w:t>This document can be amended by the authors further to any feedback from other teams or people. Minor changes, such as spelling corrections, content formatting or minor text re-organisation not affecting the content and meaning of the document can be applied by the authors without peer review. Other changes must be submitted to peer review and to the EMI PEB for approval.</w:t>
      </w:r>
    </w:p>
    <w:p w:rsidR="00734220" w:rsidRPr="00A4477A" w:rsidRDefault="00734220" w:rsidP="00734220">
      <w:r w:rsidRPr="00A4477A">
        <w:t>When the document is modified for any reason, its version number shall be incremented accordingly. The document version number shall follow the standard EMI conventions for document versioning. The document shall be maintained in the CERN CDS repository and be made accessible through the OpenAIRE portal.</w:t>
      </w:r>
    </w:p>
    <w:p w:rsidR="00734220" w:rsidRPr="00A4477A" w:rsidRDefault="00734220" w:rsidP="00734220">
      <w:pPr>
        <w:pStyle w:val="Heading2"/>
        <w:rPr>
          <w:lang w:val="en-US"/>
        </w:rPr>
      </w:pPr>
      <w:bookmarkStart w:id="14" w:name="_Toc184272800"/>
      <w:r w:rsidRPr="00A4477A">
        <w:rPr>
          <w:lang w:val="en-US"/>
        </w:rPr>
        <w:t>Terminology</w:t>
      </w:r>
      <w:bookmarkEnd w:id="14"/>
    </w:p>
    <w:tbl>
      <w:tblPr>
        <w:tblW w:w="9322" w:type="dxa"/>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CellMar>
          <w:top w:w="57" w:type="dxa"/>
          <w:bottom w:w="57" w:type="dxa"/>
        </w:tblCellMar>
        <w:tblLook w:val="01E0"/>
      </w:tblPr>
      <w:tblGrid>
        <w:gridCol w:w="1098"/>
        <w:gridCol w:w="8224"/>
      </w:tblGrid>
      <w:tr w:rsidR="00D10A6E" w:rsidRPr="00A4477A">
        <w:tc>
          <w:tcPr>
            <w:tcW w:w="1098" w:type="dxa"/>
          </w:tcPr>
          <w:p w:rsidR="00D10A6E" w:rsidRPr="00A4477A" w:rsidRDefault="00D10A6E" w:rsidP="00734220">
            <w:pPr>
              <w:spacing w:after="0"/>
              <w:jc w:val="center"/>
              <w:rPr>
                <w:b/>
                <w:bCs/>
              </w:rPr>
            </w:pPr>
            <w:r w:rsidRPr="00A4477A">
              <w:rPr>
                <w:b/>
                <w:bCs/>
              </w:rPr>
              <w:t>CAR</w:t>
            </w:r>
          </w:p>
        </w:tc>
        <w:tc>
          <w:tcPr>
            <w:tcW w:w="8224" w:type="dxa"/>
          </w:tcPr>
          <w:p w:rsidR="00D10A6E" w:rsidRPr="00A4477A" w:rsidRDefault="00D10A6E" w:rsidP="00734220">
            <w:pPr>
              <w:spacing w:after="0"/>
              <w:rPr>
                <w:b/>
              </w:rPr>
            </w:pPr>
            <w:r w:rsidRPr="00A4477A">
              <w:rPr>
                <w:b/>
              </w:rPr>
              <w:t>Compute Accounting Record</w:t>
            </w:r>
          </w:p>
        </w:tc>
      </w:tr>
      <w:tr w:rsidR="00734220" w:rsidRPr="00A4477A">
        <w:tc>
          <w:tcPr>
            <w:tcW w:w="1098" w:type="dxa"/>
          </w:tcPr>
          <w:p w:rsidR="00734220" w:rsidRPr="00A4477A" w:rsidRDefault="00734220" w:rsidP="00734220">
            <w:pPr>
              <w:spacing w:after="0"/>
              <w:jc w:val="center"/>
              <w:rPr>
                <w:b/>
                <w:bCs/>
              </w:rPr>
            </w:pPr>
            <w:r w:rsidRPr="00A4477A">
              <w:rPr>
                <w:b/>
                <w:bCs/>
              </w:rPr>
              <w:t>StAR</w:t>
            </w:r>
          </w:p>
        </w:tc>
        <w:tc>
          <w:tcPr>
            <w:tcW w:w="8224" w:type="dxa"/>
          </w:tcPr>
          <w:p w:rsidR="00734220" w:rsidRPr="00A4477A" w:rsidRDefault="00734220" w:rsidP="00734220">
            <w:pPr>
              <w:spacing w:after="0"/>
            </w:pPr>
            <w:r w:rsidRPr="00A4477A">
              <w:rPr>
                <w:b/>
              </w:rPr>
              <w:t>St</w:t>
            </w:r>
            <w:r w:rsidRPr="00A4477A">
              <w:t xml:space="preserve">orage </w:t>
            </w:r>
            <w:r w:rsidRPr="00A4477A">
              <w:rPr>
                <w:b/>
              </w:rPr>
              <w:t>A</w:t>
            </w:r>
            <w:r w:rsidRPr="00A4477A">
              <w:t xml:space="preserve">ccounting </w:t>
            </w:r>
            <w:r w:rsidRPr="00A4477A">
              <w:rPr>
                <w:b/>
              </w:rPr>
              <w:t>R</w:t>
            </w:r>
            <w:r w:rsidRPr="00A4477A">
              <w:t>ecord</w:t>
            </w:r>
          </w:p>
        </w:tc>
      </w:tr>
      <w:tr w:rsidR="00734220" w:rsidRPr="00A4477A">
        <w:tc>
          <w:tcPr>
            <w:tcW w:w="1098" w:type="dxa"/>
          </w:tcPr>
          <w:p w:rsidR="00734220" w:rsidRPr="00A4477A" w:rsidRDefault="00734220" w:rsidP="00734220">
            <w:pPr>
              <w:spacing w:after="0"/>
              <w:jc w:val="center"/>
              <w:rPr>
                <w:b/>
                <w:bCs/>
              </w:rPr>
            </w:pPr>
            <w:r w:rsidRPr="00A4477A">
              <w:t>FQDN</w:t>
            </w:r>
          </w:p>
        </w:tc>
        <w:tc>
          <w:tcPr>
            <w:tcW w:w="8224" w:type="dxa"/>
          </w:tcPr>
          <w:p w:rsidR="00734220" w:rsidRPr="00A4477A" w:rsidRDefault="00734220" w:rsidP="00734220">
            <w:pPr>
              <w:spacing w:after="0"/>
            </w:pPr>
            <w:r w:rsidRPr="00A4477A">
              <w:t>Fully Qualified Domain Name</w:t>
            </w:r>
          </w:p>
        </w:tc>
      </w:tr>
      <w:tr w:rsidR="00734220" w:rsidRPr="00A4477A">
        <w:tc>
          <w:tcPr>
            <w:tcW w:w="1098" w:type="dxa"/>
          </w:tcPr>
          <w:p w:rsidR="00734220" w:rsidRPr="00A4477A" w:rsidRDefault="00734220" w:rsidP="00734220">
            <w:pPr>
              <w:spacing w:after="0"/>
              <w:jc w:val="center"/>
              <w:rPr>
                <w:b/>
                <w:bCs/>
              </w:rPr>
            </w:pPr>
            <w:r w:rsidRPr="00A4477A">
              <w:t>ISO</w:t>
            </w:r>
          </w:p>
        </w:tc>
        <w:tc>
          <w:tcPr>
            <w:tcW w:w="8224" w:type="dxa"/>
          </w:tcPr>
          <w:p w:rsidR="00734220" w:rsidRPr="00A4477A" w:rsidRDefault="00734220" w:rsidP="00734220">
            <w:pPr>
              <w:spacing w:after="0"/>
            </w:pPr>
            <w:r w:rsidRPr="00A4477A">
              <w:t>International Organization for Standardization</w:t>
            </w:r>
          </w:p>
        </w:tc>
      </w:tr>
      <w:tr w:rsidR="00734220" w:rsidRPr="00A4477A">
        <w:tc>
          <w:tcPr>
            <w:tcW w:w="1098" w:type="dxa"/>
          </w:tcPr>
          <w:p w:rsidR="00734220" w:rsidRPr="00A4477A" w:rsidRDefault="00734220" w:rsidP="00734220">
            <w:pPr>
              <w:spacing w:after="0"/>
              <w:jc w:val="center"/>
              <w:rPr>
                <w:b/>
                <w:bCs/>
              </w:rPr>
            </w:pPr>
            <w:r w:rsidRPr="00A4477A">
              <w:rPr>
                <w:b/>
                <w:bCs/>
              </w:rPr>
              <w:t>OGF</w:t>
            </w:r>
          </w:p>
        </w:tc>
        <w:tc>
          <w:tcPr>
            <w:tcW w:w="8224" w:type="dxa"/>
          </w:tcPr>
          <w:p w:rsidR="00734220" w:rsidRPr="00A4477A" w:rsidRDefault="00734220" w:rsidP="00734220">
            <w:pPr>
              <w:spacing w:after="0"/>
            </w:pPr>
            <w:r w:rsidRPr="00A4477A">
              <w:t>Open Grid Forum</w:t>
            </w:r>
          </w:p>
        </w:tc>
      </w:tr>
      <w:tr w:rsidR="00734220" w:rsidRPr="00A4477A">
        <w:tc>
          <w:tcPr>
            <w:tcW w:w="1098" w:type="dxa"/>
          </w:tcPr>
          <w:p w:rsidR="00734220" w:rsidRPr="00A4477A" w:rsidRDefault="00734220" w:rsidP="00734220">
            <w:pPr>
              <w:spacing w:after="0"/>
              <w:jc w:val="center"/>
              <w:rPr>
                <w:b/>
                <w:bCs/>
              </w:rPr>
            </w:pPr>
            <w:r w:rsidRPr="00A4477A">
              <w:rPr>
                <w:b/>
                <w:bCs/>
              </w:rPr>
              <w:t>EGI</w:t>
            </w:r>
          </w:p>
        </w:tc>
        <w:tc>
          <w:tcPr>
            <w:tcW w:w="8224" w:type="dxa"/>
          </w:tcPr>
          <w:p w:rsidR="00734220" w:rsidRPr="00A4477A" w:rsidRDefault="00734220" w:rsidP="00734220">
            <w:pPr>
              <w:spacing w:after="0"/>
            </w:pPr>
            <w:r w:rsidRPr="00A4477A">
              <w:t>European Grid Infrastructure</w:t>
            </w:r>
          </w:p>
        </w:tc>
      </w:tr>
      <w:tr w:rsidR="000F314A" w:rsidRPr="00A4477A">
        <w:tc>
          <w:tcPr>
            <w:tcW w:w="1098" w:type="dxa"/>
          </w:tcPr>
          <w:p w:rsidR="000F314A" w:rsidRPr="00A4477A" w:rsidRDefault="000F314A" w:rsidP="00734220">
            <w:pPr>
              <w:spacing w:after="0"/>
              <w:jc w:val="center"/>
              <w:rPr>
                <w:b/>
                <w:bCs/>
              </w:rPr>
            </w:pPr>
            <w:r>
              <w:rPr>
                <w:b/>
                <w:bCs/>
              </w:rPr>
              <w:t>FQAN</w:t>
            </w:r>
          </w:p>
        </w:tc>
        <w:tc>
          <w:tcPr>
            <w:tcW w:w="8224" w:type="dxa"/>
          </w:tcPr>
          <w:p w:rsidR="000F314A" w:rsidRPr="00A4477A" w:rsidRDefault="000F314A" w:rsidP="00734220">
            <w:pPr>
              <w:spacing w:after="0"/>
            </w:pPr>
            <w:r>
              <w:t>VOMS Fully Qualified Attribute Name</w:t>
            </w:r>
          </w:p>
        </w:tc>
      </w:tr>
      <w:tr w:rsidR="000F314A" w:rsidRPr="00A4477A">
        <w:tc>
          <w:tcPr>
            <w:tcW w:w="1098" w:type="dxa"/>
          </w:tcPr>
          <w:p w:rsidR="000F314A" w:rsidRDefault="000F314A" w:rsidP="00734220">
            <w:pPr>
              <w:spacing w:after="0"/>
              <w:jc w:val="center"/>
              <w:rPr>
                <w:b/>
                <w:bCs/>
              </w:rPr>
            </w:pPr>
            <w:r>
              <w:rPr>
                <w:b/>
                <w:bCs/>
              </w:rPr>
              <w:lastRenderedPageBreak/>
              <w:t>GOC</w:t>
            </w:r>
          </w:p>
        </w:tc>
        <w:tc>
          <w:tcPr>
            <w:tcW w:w="8224" w:type="dxa"/>
          </w:tcPr>
          <w:p w:rsidR="000F314A" w:rsidRDefault="000F314A" w:rsidP="00734220">
            <w:pPr>
              <w:spacing w:after="0"/>
            </w:pPr>
            <w:r>
              <w:t>Grid Operation Center</w:t>
            </w:r>
          </w:p>
        </w:tc>
      </w:tr>
    </w:tbl>
    <w:p w:rsidR="00734220" w:rsidRPr="00A4477A" w:rsidRDefault="00734220" w:rsidP="00734220"/>
    <w:p w:rsidR="00734220" w:rsidRPr="00A4477A" w:rsidRDefault="00734220" w:rsidP="00734220">
      <w:pPr>
        <w:pStyle w:val="Heading1"/>
        <w:rPr>
          <w:lang w:val="en-US"/>
        </w:rPr>
      </w:pPr>
      <w:bookmarkStart w:id="15" w:name="_Toc184272801"/>
      <w:r w:rsidRPr="00A4477A">
        <w:rPr>
          <w:lang w:val="en-US"/>
        </w:rPr>
        <w:lastRenderedPageBreak/>
        <w:t>TeChnical description</w:t>
      </w:r>
      <w:bookmarkEnd w:id="15"/>
    </w:p>
    <w:p w:rsidR="00734220" w:rsidRPr="00A4477A" w:rsidRDefault="00734220" w:rsidP="00734220">
      <w:pPr>
        <w:pStyle w:val="Heading2"/>
        <w:rPr>
          <w:lang w:val="en-US"/>
        </w:rPr>
      </w:pPr>
      <w:bookmarkStart w:id="16" w:name="_Toc184272802"/>
      <w:r w:rsidRPr="00A4477A">
        <w:rPr>
          <w:lang w:val="en-US"/>
        </w:rPr>
        <w:t xml:space="preserve">Overview of the </w:t>
      </w:r>
      <w:r w:rsidR="00D10154" w:rsidRPr="00A4477A">
        <w:rPr>
          <w:lang w:val="en-US"/>
        </w:rPr>
        <w:t>COMPUTE</w:t>
      </w:r>
      <w:r w:rsidRPr="00A4477A">
        <w:rPr>
          <w:lang w:val="en-US"/>
        </w:rPr>
        <w:t xml:space="preserve"> accounting record</w:t>
      </w:r>
      <w:bookmarkEnd w:id="16"/>
    </w:p>
    <w:p w:rsidR="00734220" w:rsidRPr="00A4477A" w:rsidRDefault="00734220" w:rsidP="00734220">
      <w:pPr>
        <w:pStyle w:val="Heading3"/>
        <w:rPr>
          <w:lang w:val="en-US" w:bidi="sa-IN"/>
        </w:rPr>
      </w:pPr>
      <w:bookmarkStart w:id="17" w:name="_Toc284511803"/>
      <w:bookmarkStart w:id="18" w:name="_Toc284511805"/>
      <w:bookmarkStart w:id="19" w:name="_Toc284511806"/>
      <w:bookmarkStart w:id="20" w:name="_Toc184272803"/>
      <w:bookmarkEnd w:id="17"/>
      <w:bookmarkEnd w:id="18"/>
      <w:bookmarkEnd w:id="19"/>
      <w:r w:rsidRPr="00A4477A">
        <w:rPr>
          <w:lang w:val="en-US" w:bidi="sa-IN"/>
        </w:rPr>
        <w:t>Record Structure &amp; Content</w:t>
      </w:r>
      <w:bookmarkEnd w:id="20"/>
    </w:p>
    <w:p w:rsidR="006E61AF" w:rsidRPr="00A4477A" w:rsidRDefault="006E61AF" w:rsidP="006E61AF">
      <w:r w:rsidRPr="00A4477A">
        <w:t>The</w:t>
      </w:r>
      <w:r w:rsidR="00E36CAC">
        <w:t xml:space="preserve"> detailed</w:t>
      </w:r>
      <w:r w:rsidRPr="00A4477A">
        <w:t xml:space="preserve"> </w:t>
      </w:r>
      <w:r w:rsidR="00E36CAC">
        <w:t xml:space="preserve">usage </w:t>
      </w:r>
      <w:r w:rsidRPr="00A4477A">
        <w:t>record structure tightly follows the OGF UR record organization. That is the record is divided into three parts:</w:t>
      </w:r>
    </w:p>
    <w:p w:rsidR="006E61AF" w:rsidRPr="00A4477A" w:rsidRDefault="006E61AF" w:rsidP="006E61AF">
      <w:pPr>
        <w:rPr>
          <w:b/>
        </w:rPr>
      </w:pPr>
      <w:r w:rsidRPr="00A4477A">
        <w:rPr>
          <w:b/>
        </w:rPr>
        <w:t>Base Properties</w:t>
      </w:r>
    </w:p>
    <w:p w:rsidR="006E61AF" w:rsidRPr="00A4477A" w:rsidRDefault="006E61AF" w:rsidP="009E6AB2">
      <w:r w:rsidRPr="00A4477A">
        <w:t>“Base properties are those items that all or most sites deem critical for accurately recording the usage of their resources. They include job and user identification, as well as most of the common types of resources that sites need to measure.”</w:t>
      </w:r>
    </w:p>
    <w:p w:rsidR="00DB6B37" w:rsidRPr="00E36CAC" w:rsidRDefault="006E61AF" w:rsidP="006E61AF">
      <w:r w:rsidRPr="00A4477A">
        <w:t xml:space="preserve">We need to take into consideration that it is necessary to produce valid usage records for both grid-wide and local jobs. </w:t>
      </w:r>
    </w:p>
    <w:p w:rsidR="006E61AF" w:rsidRPr="00A4477A" w:rsidRDefault="006E61AF" w:rsidP="006E61AF">
      <w:pPr>
        <w:rPr>
          <w:b/>
        </w:rPr>
      </w:pPr>
      <w:r w:rsidRPr="00A4477A">
        <w:rPr>
          <w:b/>
        </w:rPr>
        <w:t>Differentiated Properties</w:t>
      </w:r>
    </w:p>
    <w:p w:rsidR="006E61AF" w:rsidRPr="00A4477A" w:rsidRDefault="00DB6B37" w:rsidP="006E61AF">
      <w:r w:rsidRPr="00A4477A">
        <w:t>“These element definitions represent usage that may appear multiple times within a single Usage Record if usage is measured with several distinct metrics or seve</w:t>
      </w:r>
      <w:r w:rsidR="001A65A7">
        <w:t>r</w:t>
      </w:r>
      <w:r w:rsidRPr="00A4477A">
        <w:t>al types of the usage are included.”</w:t>
      </w:r>
    </w:p>
    <w:p w:rsidR="006E61AF" w:rsidRPr="00A4477A" w:rsidRDefault="006E61AF" w:rsidP="006E61AF">
      <w:pPr>
        <w:rPr>
          <w:b/>
        </w:rPr>
      </w:pPr>
      <w:r w:rsidRPr="00A4477A">
        <w:rPr>
          <w:b/>
        </w:rPr>
        <w:t>Extension Framework</w:t>
      </w:r>
    </w:p>
    <w:p w:rsidR="00DB6B37" w:rsidRPr="00A4477A" w:rsidRDefault="00DB6B37" w:rsidP="006E61AF">
      <w:r w:rsidRPr="00A4477A">
        <w:t xml:space="preserve">These element definitions represent a mechanism for sites to exchange data that does not correspond to one of the common properties. </w:t>
      </w:r>
    </w:p>
    <w:p w:rsidR="00DB6B37" w:rsidRPr="00A4477A" w:rsidRDefault="00DB6B37" w:rsidP="006E61AF">
      <w:r w:rsidRPr="00A4477A">
        <w:t xml:space="preserve">In CAR we let the Extension Framework for middleware specific extensions, relevant to specific use cases of the middleware itself, or of specific NGIs or projects Use Case. </w:t>
      </w:r>
    </w:p>
    <w:p w:rsidR="00DB6B37" w:rsidRDefault="00DB6B37" w:rsidP="006E61AF">
      <w:r w:rsidRPr="00A4477A">
        <w:t>Any time that we fond the original definition of the OGF UR needed an extension to cover for existing use cases or allow for interoperability</w:t>
      </w:r>
      <w:r w:rsidR="007A5C4A" w:rsidRPr="00A4477A">
        <w:t>,</w:t>
      </w:r>
      <w:r w:rsidRPr="00A4477A">
        <w:t xml:space="preserve"> we decided </w:t>
      </w:r>
      <w:r w:rsidR="007A5C4A" w:rsidRPr="00A4477A">
        <w:t>to add new attributes or better define existing attribute’s semantic in the Base or Differentiated properties sections.</w:t>
      </w:r>
    </w:p>
    <w:p w:rsidR="00E36CAC" w:rsidRDefault="00E36CAC" w:rsidP="006E61AF">
      <w:pPr>
        <w:rPr>
          <w:b/>
        </w:rPr>
      </w:pPr>
      <w:r>
        <w:rPr>
          <w:b/>
        </w:rPr>
        <w:t>Aggregate Usage Record</w:t>
      </w:r>
    </w:p>
    <w:p w:rsidR="00E36CAC" w:rsidRPr="00E36CAC" w:rsidRDefault="00E36CAC" w:rsidP="006E61AF">
      <w:r>
        <w:t>The aggregate Usage Record follows the guidelines introduced by APEL SSM in case of aggregate record publication to the APEL central repository. The aggregated record tough has been revised to allow for more general use than the specific APEL Use Case and to not conflict with the Detailed Record Schema.</w:t>
      </w:r>
    </w:p>
    <w:p w:rsidR="00734220" w:rsidRPr="00A4477A" w:rsidRDefault="00734220" w:rsidP="00734220">
      <w:pPr>
        <w:pStyle w:val="Heading2"/>
        <w:rPr>
          <w:lang w:val="en-US"/>
        </w:rPr>
      </w:pPr>
      <w:bookmarkStart w:id="21" w:name="_Toc284511809"/>
      <w:bookmarkStart w:id="22" w:name="_Toc184272804"/>
      <w:bookmarkEnd w:id="21"/>
      <w:r w:rsidRPr="00A4477A">
        <w:rPr>
          <w:lang w:val="en-US"/>
        </w:rPr>
        <w:t>Conventions and terms</w:t>
      </w:r>
      <w:bookmarkEnd w:id="22"/>
    </w:p>
    <w:p w:rsidR="00734220" w:rsidRPr="00A4477A" w:rsidRDefault="00734220" w:rsidP="00734220">
      <w:r w:rsidRPr="00A4477A">
        <w:t>This section defines various key-words, conventions and terms used in the specification.</w:t>
      </w:r>
    </w:p>
    <w:p w:rsidR="00734220" w:rsidRPr="00A4477A" w:rsidRDefault="00734220" w:rsidP="00734220">
      <w:pPr>
        <w:pStyle w:val="Heading3"/>
        <w:rPr>
          <w:lang w:val="en-US" w:bidi="sa-IN"/>
        </w:rPr>
      </w:pPr>
      <w:bookmarkStart w:id="23" w:name="_Toc184272805"/>
      <w:r w:rsidRPr="00A4477A">
        <w:rPr>
          <w:lang w:val="en-US" w:bidi="sa-IN"/>
        </w:rPr>
        <w:t>Conventions used in the specification</w:t>
      </w:r>
      <w:bookmarkEnd w:id="23"/>
    </w:p>
    <w:p w:rsidR="00734220" w:rsidRPr="00A4477A" w:rsidRDefault="00734220" w:rsidP="00734220">
      <w:pPr>
        <w:rPr>
          <w:rFonts w:cs="Arial"/>
        </w:rPr>
      </w:pPr>
      <w:r w:rsidRPr="00A4477A">
        <w:rPr>
          <w:rFonts w:cs="Arial"/>
        </w:rPr>
        <w:t>The key words ”MUST”, ”MUST NOT”, ”REQUIRED”, ”SHALL”, ”SHALL NOT”, ”SHOULD”, ”SHOULD NOT”, ”RECOMMENDED”, ”MAY”, and ”OPTIONAL” in this document are to be interpreted as described in RFC 2119 [R2].</w:t>
      </w:r>
    </w:p>
    <w:p w:rsidR="00734220" w:rsidRPr="00A4477A" w:rsidRDefault="00734220" w:rsidP="00734220">
      <w:pPr>
        <w:pStyle w:val="Heading2"/>
        <w:rPr>
          <w:lang w:val="en-US"/>
        </w:rPr>
      </w:pPr>
      <w:bookmarkStart w:id="24" w:name="_Toc184272806"/>
      <w:r w:rsidRPr="00A4477A">
        <w:rPr>
          <w:lang w:val="en-US"/>
        </w:rPr>
        <w:t>Related work</w:t>
      </w:r>
      <w:bookmarkEnd w:id="24"/>
    </w:p>
    <w:p w:rsidR="00B709DE" w:rsidRPr="00A4477A" w:rsidRDefault="00734220" w:rsidP="00734220">
      <w:r w:rsidRPr="00A4477A">
        <w:t xml:space="preserve">The record format described in this document is </w:t>
      </w:r>
      <w:r w:rsidR="005A4080" w:rsidRPr="00A4477A">
        <w:t xml:space="preserve">largely based on </w:t>
      </w:r>
      <w:r w:rsidRPr="00A4477A">
        <w:t xml:space="preserve">the usage record </w:t>
      </w:r>
      <w:r w:rsidR="00B709DE" w:rsidRPr="00A4477A">
        <w:t>(</w:t>
      </w:r>
      <w:r w:rsidR="005A4080" w:rsidRPr="00A4477A">
        <w:t>OGF-</w:t>
      </w:r>
      <w:r w:rsidR="00B709DE" w:rsidRPr="00A4477A">
        <w:t xml:space="preserve">UR) </w:t>
      </w:r>
      <w:r w:rsidRPr="00A4477A">
        <w:t xml:space="preserve">format recommendation of the OGF 98 standard [R3], as it tries to achieve a shared record format for accounting of consumed </w:t>
      </w:r>
      <w:r w:rsidR="00E5658C">
        <w:t>CPU</w:t>
      </w:r>
      <w:r w:rsidR="005A4080" w:rsidRPr="00A4477A">
        <w:t xml:space="preserve">-bound </w:t>
      </w:r>
      <w:r w:rsidRPr="00A4477A">
        <w:t xml:space="preserve">resources. </w:t>
      </w:r>
    </w:p>
    <w:p w:rsidR="00734220" w:rsidRPr="00A4477A" w:rsidRDefault="00EF7675" w:rsidP="00734220">
      <w:pPr>
        <w:pStyle w:val="Heading2"/>
        <w:rPr>
          <w:lang w:val="en-US"/>
        </w:rPr>
      </w:pPr>
      <w:bookmarkStart w:id="25" w:name="_Toc184272807"/>
      <w:r w:rsidRPr="00A4477A">
        <w:rPr>
          <w:lang w:val="en-US"/>
        </w:rPr>
        <w:t xml:space="preserve">BASE </w:t>
      </w:r>
      <w:r w:rsidR="00734220" w:rsidRPr="00A4477A">
        <w:rPr>
          <w:lang w:val="en-US"/>
        </w:rPr>
        <w:t>Record properties</w:t>
      </w:r>
      <w:bookmarkEnd w:id="25"/>
    </w:p>
    <w:p w:rsidR="00734220" w:rsidRPr="00A4477A" w:rsidRDefault="00734220" w:rsidP="00734220">
      <w:r w:rsidRPr="00A4477A">
        <w:t>This section describes the record properties and their fields and attributes.</w:t>
      </w:r>
      <w:r w:rsidR="00D6367F" w:rsidRPr="00A4477A">
        <w:t xml:space="preserve"> A summary of the fields is given in section </w:t>
      </w:r>
      <w:r w:rsidR="00E91CF1" w:rsidRPr="00A4477A">
        <w:fldChar w:fldCharType="begin"/>
      </w:r>
      <w:r w:rsidR="00D41CA1" w:rsidRPr="00A4477A">
        <w:instrText xml:space="preserve"> REF _Ref158447736 \r \h </w:instrText>
      </w:r>
      <w:r w:rsidR="00E91CF1" w:rsidRPr="00A4477A">
        <w:fldChar w:fldCharType="separate"/>
      </w:r>
      <w:r w:rsidR="00666E55">
        <w:t>2.7.1</w:t>
      </w:r>
      <w:r w:rsidR="00E91CF1" w:rsidRPr="00A4477A">
        <w:fldChar w:fldCharType="end"/>
      </w:r>
      <w:r w:rsidR="00D41CA1" w:rsidRPr="00A4477A">
        <w:t xml:space="preserve">, while examples of using the fields are given in section </w:t>
      </w:r>
      <w:r w:rsidR="00E91CF1" w:rsidRPr="00A4477A">
        <w:fldChar w:fldCharType="begin"/>
      </w:r>
      <w:r w:rsidR="00D41CA1" w:rsidRPr="00A4477A">
        <w:instrText xml:space="preserve"> REF _Ref284492797 \r \h </w:instrText>
      </w:r>
      <w:r w:rsidR="00E91CF1" w:rsidRPr="00A4477A">
        <w:fldChar w:fldCharType="separate"/>
      </w:r>
      <w:r w:rsidR="00666E55">
        <w:t>2.9</w:t>
      </w:r>
      <w:r w:rsidR="00E91CF1" w:rsidRPr="00A4477A">
        <w:fldChar w:fldCharType="end"/>
      </w:r>
      <w:r w:rsidR="00D6367F" w:rsidRPr="00A4477A">
        <w:t>.</w:t>
      </w:r>
    </w:p>
    <w:p w:rsidR="00734220" w:rsidRPr="00A4477A" w:rsidRDefault="00734220" w:rsidP="00045012">
      <w:r w:rsidRPr="00A4477A">
        <w:lastRenderedPageBreak/>
        <w:t>The format of t</w:t>
      </w:r>
      <w:r w:rsidR="00A1555F">
        <w:t>he record is XML</w:t>
      </w:r>
      <w:r w:rsidRPr="00A4477A">
        <w:t xml:space="preserve">. The currently </w:t>
      </w:r>
      <w:r w:rsidR="00ED0BE7" w:rsidRPr="00A4477A">
        <w:t xml:space="preserve">defined </w:t>
      </w:r>
      <w:r w:rsidRPr="00A4477A">
        <w:t>name space</w:t>
      </w:r>
      <w:r w:rsidR="00045012">
        <w:t xml:space="preserve"> for the detailed record</w:t>
      </w:r>
      <w:r w:rsidRPr="00A4477A">
        <w:t xml:space="preserve"> </w:t>
      </w:r>
      <w:r w:rsidR="00ED0BE7" w:rsidRPr="00A4477A">
        <w:t xml:space="preserve">is </w:t>
      </w:r>
      <w:hyperlink r:id="rId14" w:history="1">
        <w:r w:rsidR="00174247" w:rsidRPr="00A4477A">
          <w:rPr>
            <w:rStyle w:val="Hyperlink"/>
          </w:rPr>
          <w:t>http://eu-emi.eu/namespaces/2011/10/computerecord</w:t>
        </w:r>
      </w:hyperlink>
      <w:r w:rsidR="00ED0BE7" w:rsidRPr="00A4477A">
        <w:t xml:space="preserve">, </w:t>
      </w:r>
      <w:r w:rsidR="00940BD7" w:rsidRPr="00A4477A">
        <w:t>denoted as</w:t>
      </w:r>
      <w:r w:rsidR="00174247" w:rsidRPr="00A4477A">
        <w:t xml:space="preserve"> “urf</w:t>
      </w:r>
      <w:r w:rsidR="00ED0BE7" w:rsidRPr="00A4477A">
        <w:t>”</w:t>
      </w:r>
      <w:r w:rsidR="00940BD7" w:rsidRPr="00A4477A">
        <w:t xml:space="preserve"> in this document</w:t>
      </w:r>
      <w:r w:rsidRPr="00A4477A">
        <w:t xml:space="preserve">. </w:t>
      </w:r>
      <w:r w:rsidR="00045012">
        <w:t xml:space="preserve">The name space for the aggregated record </w:t>
      </w:r>
      <w:r w:rsidR="00045012" w:rsidRPr="00045012">
        <w:t xml:space="preserve">is </w:t>
      </w:r>
      <w:hyperlink r:id="rId15" w:history="1">
        <w:r w:rsidR="00045012" w:rsidRPr="00045012">
          <w:t>http://eu-emi.eu/namespaces/2011/11/aggregatedcomputerecord</w:t>
        </w:r>
      </w:hyperlink>
      <w:r w:rsidR="00045012">
        <w:t xml:space="preserve">, denoted as “aur” in this docment. </w:t>
      </w:r>
      <w:r w:rsidRPr="00A4477A">
        <w:t>All time and duration formats are ISO types [R1]. These design choices are made in order to keep the format as close as possible to OGF usage record format.</w:t>
      </w:r>
    </w:p>
    <w:p w:rsidR="00734220" w:rsidRPr="00A4477A" w:rsidRDefault="00734220" w:rsidP="00045012">
      <w:r w:rsidRPr="00A4477A">
        <w:t>Many of the properties presented in this section are optional, however a few are not. For the required properties, it is explicitly listed that they must be present in the record</w:t>
      </w:r>
      <w:r w:rsidR="00174247" w:rsidRPr="00A4477A">
        <w:t xml:space="preserve"> </w:t>
      </w:r>
      <w:r w:rsidRPr="00A4477A">
        <w:t>A record should only represent a single identity. This identity can either be a person or a group of users. If a record contains both user and group information, the implementation should assume that the resources have been consumed by the user in the context of the group information.</w:t>
      </w:r>
    </w:p>
    <w:p w:rsidR="00183D37" w:rsidRPr="00A4477A" w:rsidRDefault="00183D37" w:rsidP="00183D37">
      <w:pPr>
        <w:pStyle w:val="Heading3"/>
        <w:rPr>
          <w:lang w:val="en-US" w:bidi="sa-IN"/>
        </w:rPr>
      </w:pPr>
      <w:bookmarkStart w:id="26" w:name="_Toc184272808"/>
      <w:r w:rsidRPr="00A4477A">
        <w:rPr>
          <w:lang w:val="en-US" w:bidi="sa-IN"/>
        </w:rPr>
        <w:t>UsageRecord</w:t>
      </w:r>
      <w:bookmarkEnd w:id="26"/>
    </w:p>
    <w:p w:rsidR="00183D37" w:rsidRPr="00A4477A" w:rsidRDefault="00183D37" w:rsidP="00B93AAE">
      <w:r w:rsidRPr="00A4477A">
        <w:t>This is the top containe</w:t>
      </w:r>
      <w:r w:rsidR="00100C35" w:rsidRPr="00A4477A">
        <w:t>r property of the record format, as defined in OGF-UR §8.2</w:t>
      </w:r>
    </w:p>
    <w:p w:rsidR="00183D37" w:rsidRPr="00A4477A" w:rsidRDefault="00100C35" w:rsidP="00B93AAE">
      <w:pPr>
        <w:numPr>
          <w:ilvl w:val="0"/>
          <w:numId w:val="17"/>
        </w:numPr>
      </w:pPr>
      <w:r w:rsidRPr="00A4477A">
        <w:t>Job</w:t>
      </w:r>
      <w:r w:rsidR="00183D37" w:rsidRPr="00A4477A">
        <w:t xml:space="preserve">UsageRecord MUST </w:t>
      </w:r>
      <w:proofErr w:type="gramStart"/>
      <w:r w:rsidR="00183D37" w:rsidRPr="00A4477A">
        <w:t>be</w:t>
      </w:r>
      <w:proofErr w:type="gramEnd"/>
      <w:r w:rsidR="00183D37" w:rsidRPr="00A4477A">
        <w:t xml:space="preserve"> present in the record.</w:t>
      </w:r>
    </w:p>
    <w:p w:rsidR="00183D37" w:rsidRPr="00A4477A" w:rsidRDefault="00100C35" w:rsidP="00B93AAE">
      <w:pPr>
        <w:numPr>
          <w:ilvl w:val="0"/>
          <w:numId w:val="17"/>
        </w:numPr>
      </w:pPr>
      <w:r w:rsidRPr="00A4477A">
        <w:t>Job</w:t>
      </w:r>
      <w:r w:rsidR="00183D37" w:rsidRPr="00A4477A">
        <w:t xml:space="preserve">UsageRecord MUST </w:t>
      </w:r>
      <w:proofErr w:type="gramStart"/>
      <w:r w:rsidR="00183D37" w:rsidRPr="00A4477A">
        <w:t>be</w:t>
      </w:r>
      <w:proofErr w:type="gramEnd"/>
      <w:r w:rsidR="00183D37" w:rsidRPr="00A4477A">
        <w:t xml:space="preserve"> top container for the record.</w:t>
      </w:r>
    </w:p>
    <w:p w:rsidR="00183D37" w:rsidRDefault="00100C35" w:rsidP="00B93AAE">
      <w:pPr>
        <w:numPr>
          <w:ilvl w:val="0"/>
          <w:numId w:val="17"/>
        </w:numPr>
        <w:ind w:left="714" w:hanging="357"/>
      </w:pPr>
      <w:r w:rsidRPr="00A4477A">
        <w:t>Job</w:t>
      </w:r>
      <w:r w:rsidR="00183D37" w:rsidRPr="00A4477A">
        <w:t>UsageRecord MUST NOT have a value.</w:t>
      </w:r>
    </w:p>
    <w:p w:rsidR="00F24034" w:rsidRPr="00A4477A" w:rsidRDefault="00F24034" w:rsidP="00F24034">
      <w:r>
        <w:t>This element is the root element in a document with a single usage record.</w:t>
      </w:r>
    </w:p>
    <w:p w:rsidR="00194ABE" w:rsidRPr="00A4477A" w:rsidRDefault="00194ABE" w:rsidP="00194ABE">
      <w:pPr>
        <w:pStyle w:val="Heading3"/>
        <w:rPr>
          <w:lang w:val="en-US" w:bidi="sa-IN"/>
        </w:rPr>
      </w:pPr>
      <w:bookmarkStart w:id="27" w:name="_Toc184272809"/>
      <w:r w:rsidRPr="00A4477A">
        <w:rPr>
          <w:lang w:val="en-US" w:bidi="sa-IN"/>
        </w:rPr>
        <w:t>UsageRecords</w:t>
      </w:r>
      <w:bookmarkEnd w:id="27"/>
    </w:p>
    <w:p w:rsidR="00194ABE" w:rsidRPr="00A4477A" w:rsidRDefault="009723BD" w:rsidP="00194ABE">
      <w:r w:rsidRPr="00A4477A">
        <w:t>This</w:t>
      </w:r>
      <w:r w:rsidR="00194ABE" w:rsidRPr="00A4477A">
        <w:t xml:space="preserve"> prope</w:t>
      </w:r>
      <w:r w:rsidR="00342737" w:rsidRPr="00A4477A">
        <w:t>rty can hold a number of Job</w:t>
      </w:r>
      <w:r w:rsidR="00194ABE" w:rsidRPr="00A4477A">
        <w:t>UsageRecord properties, i.e., act as</w:t>
      </w:r>
      <w:r w:rsidR="00342737" w:rsidRPr="00A4477A">
        <w:t xml:space="preserve"> a container for several job</w:t>
      </w:r>
      <w:r w:rsidR="00194ABE" w:rsidRPr="00A4477A">
        <w:t xml:space="preserve"> usage records.</w:t>
      </w:r>
    </w:p>
    <w:p w:rsidR="00194ABE" w:rsidRPr="00A4477A" w:rsidRDefault="00194ABE" w:rsidP="00194ABE">
      <w:pPr>
        <w:numPr>
          <w:ilvl w:val="0"/>
          <w:numId w:val="17"/>
        </w:numPr>
      </w:pPr>
      <w:r w:rsidRPr="00A4477A">
        <w:t>UsageRecord</w:t>
      </w:r>
      <w:r w:rsidR="009723BD" w:rsidRPr="00A4477A">
        <w:t>s</w:t>
      </w:r>
      <w:r w:rsidRPr="00A4477A">
        <w:t xml:space="preserve"> MUST </w:t>
      </w:r>
      <w:r w:rsidR="00342737" w:rsidRPr="00A4477A">
        <w:t>only contain Job</w:t>
      </w:r>
      <w:r w:rsidR="009723BD" w:rsidRPr="00A4477A">
        <w:t>UsageRecord elements</w:t>
      </w:r>
      <w:r w:rsidRPr="00A4477A">
        <w:t>.</w:t>
      </w:r>
    </w:p>
    <w:p w:rsidR="00194ABE" w:rsidRDefault="00194ABE" w:rsidP="00194ABE">
      <w:pPr>
        <w:numPr>
          <w:ilvl w:val="0"/>
          <w:numId w:val="17"/>
        </w:numPr>
        <w:ind w:left="714" w:hanging="357"/>
      </w:pPr>
      <w:r w:rsidRPr="00A4477A">
        <w:t>UsageRecord</w:t>
      </w:r>
      <w:r w:rsidR="009723BD" w:rsidRPr="00A4477A">
        <w:t>s</w:t>
      </w:r>
      <w:r w:rsidRPr="00A4477A">
        <w:t xml:space="preserve"> MUST NOT have a value.</w:t>
      </w:r>
    </w:p>
    <w:p w:rsidR="00F24034" w:rsidRPr="00A4477A" w:rsidRDefault="00F24034" w:rsidP="00F24034">
      <w:r>
        <w:t>This element is the root element in a document with multiple usage records.</w:t>
      </w:r>
    </w:p>
    <w:p w:rsidR="00734220" w:rsidRPr="00A4477A" w:rsidRDefault="00734220" w:rsidP="00734220">
      <w:pPr>
        <w:pStyle w:val="Heading3"/>
        <w:rPr>
          <w:lang w:val="en-US" w:bidi="sa-IN"/>
        </w:rPr>
      </w:pPr>
      <w:bookmarkStart w:id="28" w:name="_Toc184272810"/>
      <w:r w:rsidRPr="00A4477A">
        <w:rPr>
          <w:lang w:val="en-US" w:bidi="sa-IN"/>
        </w:rPr>
        <w:t>RecordIdentity</w:t>
      </w:r>
      <w:bookmarkEnd w:id="28"/>
    </w:p>
    <w:p w:rsidR="002866E9" w:rsidRPr="00A4477A" w:rsidRDefault="002866E9" w:rsidP="002866E9">
      <w:proofErr w:type="gramStart"/>
      <w:r w:rsidRPr="00A4477A">
        <w:t>Element.</w:t>
      </w:r>
      <w:proofErr w:type="gramEnd"/>
    </w:p>
    <w:p w:rsidR="002866E9" w:rsidRDefault="002866E9" w:rsidP="002866E9">
      <w:r w:rsidRPr="00A4477A">
        <w:t>This is the unique identifier for the usage record (not for the job). We leave the decision on the algorithm to the implementation phase. Record identities must be assured to be globally unique. Each JobUsageRecord element MUST contain a child RecordIdentity element.</w:t>
      </w:r>
    </w:p>
    <w:p w:rsidR="00FE13FC" w:rsidRDefault="0092156F" w:rsidP="006913AE">
      <w:pPr>
        <w:numPr>
          <w:ilvl w:val="0"/>
          <w:numId w:val="19"/>
        </w:numPr>
      </w:pPr>
      <w:r>
        <w:t xml:space="preserve">RecordIdentity MUST </w:t>
      </w:r>
      <w:proofErr w:type="gramStart"/>
      <w:r>
        <w:t>be</w:t>
      </w:r>
      <w:proofErr w:type="gramEnd"/>
      <w:r>
        <w:t xml:space="preserve"> present in the record.</w:t>
      </w:r>
    </w:p>
    <w:p w:rsidR="002866E9" w:rsidRPr="00A4477A" w:rsidRDefault="002866E9" w:rsidP="002866E9">
      <w:pPr>
        <w:pStyle w:val="Heading4"/>
      </w:pPr>
      <w:proofErr w:type="gramStart"/>
      <w:r w:rsidRPr="00A4477A">
        <w:t>recordId</w:t>
      </w:r>
      <w:proofErr w:type="gramEnd"/>
    </w:p>
    <w:p w:rsidR="002866E9" w:rsidRPr="00A4477A" w:rsidRDefault="002866E9" w:rsidP="002866E9">
      <w:r w:rsidRPr="00A4477A">
        <w:t>Attribute.</w:t>
      </w:r>
    </w:p>
    <w:p w:rsidR="003A0457" w:rsidRDefault="003A0457" w:rsidP="002866E9">
      <w:r w:rsidRPr="00A4477A">
        <w:t>This attribute contains the value used to uniquely identify the record.</w:t>
      </w:r>
    </w:p>
    <w:p w:rsidR="008C624F" w:rsidRPr="00A4477A" w:rsidRDefault="008C624F" w:rsidP="008C624F">
      <w:pPr>
        <w:numPr>
          <w:ilvl w:val="0"/>
          <w:numId w:val="19"/>
        </w:numPr>
      </w:pPr>
      <w:r>
        <w:t>RecordId attribute MUST be present in the RecordIdentity Element.</w:t>
      </w:r>
    </w:p>
    <w:p w:rsidR="003A0457" w:rsidRPr="00A4477A" w:rsidRDefault="003A0457" w:rsidP="003A0457">
      <w:pPr>
        <w:pStyle w:val="Heading4"/>
      </w:pPr>
      <w:proofErr w:type="gramStart"/>
      <w:r w:rsidRPr="00A4477A">
        <w:t>createTime</w:t>
      </w:r>
      <w:proofErr w:type="gramEnd"/>
    </w:p>
    <w:p w:rsidR="003A0457" w:rsidRPr="00A4477A" w:rsidRDefault="003A0457" w:rsidP="003A0457">
      <w:r w:rsidRPr="00A4477A">
        <w:t>Attribute.</w:t>
      </w:r>
    </w:p>
    <w:p w:rsidR="003A0457" w:rsidRDefault="003A0457" w:rsidP="003A0457">
      <w:r w:rsidRPr="00A4477A">
        <w:t>This attribute is used to specify the time when this particular JobUsageRecord was created.</w:t>
      </w:r>
    </w:p>
    <w:p w:rsidR="008C624F" w:rsidRPr="00A4477A" w:rsidRDefault="008C624F" w:rsidP="008C624F">
      <w:pPr>
        <w:numPr>
          <w:ilvl w:val="0"/>
          <w:numId w:val="19"/>
        </w:numPr>
      </w:pPr>
      <w:proofErr w:type="gramStart"/>
      <w:r>
        <w:t>createTime</w:t>
      </w:r>
      <w:proofErr w:type="gramEnd"/>
      <w:r>
        <w:t xml:space="preserve"> attribute MUST be present in the RecordIdentity Element.</w:t>
      </w:r>
    </w:p>
    <w:p w:rsidR="002866E9" w:rsidRPr="00A4477A" w:rsidRDefault="009273AD" w:rsidP="009273AD">
      <w:pPr>
        <w:pStyle w:val="Heading3"/>
        <w:rPr>
          <w:lang w:val="en-US"/>
        </w:rPr>
      </w:pPr>
      <w:bookmarkStart w:id="29" w:name="_Toc184272811"/>
      <w:r w:rsidRPr="00A4477A">
        <w:rPr>
          <w:lang w:val="en-US"/>
        </w:rPr>
        <w:t>JobIdentity</w:t>
      </w:r>
      <w:bookmarkEnd w:id="29"/>
    </w:p>
    <w:p w:rsidR="009273AD" w:rsidRPr="00A4477A" w:rsidRDefault="009273AD" w:rsidP="009273AD">
      <w:proofErr w:type="gramStart"/>
      <w:r w:rsidRPr="00A4477A">
        <w:t>Element.</w:t>
      </w:r>
      <w:proofErr w:type="gramEnd"/>
      <w:r w:rsidRPr="00A4477A">
        <w:t xml:space="preserve"> </w:t>
      </w:r>
    </w:p>
    <w:p w:rsidR="009273AD" w:rsidRDefault="009273AD" w:rsidP="009273AD">
      <w:r w:rsidRPr="00A4477A">
        <w:lastRenderedPageBreak/>
        <w:t>This is the container for the information identifying the grid or local job metered by the usage record. The scope of the JobIdentity field can be either local or grid. An identifier of at least one scope MUST be present in the record. Identifiers of both scopes MAY appear in a single UsageRecord</w:t>
      </w:r>
      <w:r w:rsidR="005E49B8" w:rsidRPr="00A4477A">
        <w:t xml:space="preserve">. </w:t>
      </w:r>
    </w:p>
    <w:p w:rsidR="004A49C1" w:rsidRPr="00A4477A" w:rsidRDefault="004A49C1" w:rsidP="004A49C1">
      <w:pPr>
        <w:numPr>
          <w:ilvl w:val="0"/>
          <w:numId w:val="19"/>
        </w:numPr>
      </w:pPr>
      <w:r>
        <w:t xml:space="preserve">JobIdentity MUST </w:t>
      </w:r>
      <w:proofErr w:type="gramStart"/>
      <w:r>
        <w:t>be</w:t>
      </w:r>
      <w:proofErr w:type="gramEnd"/>
      <w:r>
        <w:t xml:space="preserve"> present in the record.</w:t>
      </w:r>
    </w:p>
    <w:p w:rsidR="005E49B8" w:rsidRPr="00A4477A" w:rsidRDefault="005E49B8" w:rsidP="005E49B8">
      <w:pPr>
        <w:pStyle w:val="Heading4"/>
      </w:pPr>
      <w:r w:rsidRPr="00A4477A">
        <w:t>GlobalJobId</w:t>
      </w:r>
    </w:p>
    <w:p w:rsidR="005E49B8" w:rsidRPr="00A4477A" w:rsidRDefault="005E49B8" w:rsidP="005E49B8">
      <w:proofErr w:type="gramStart"/>
      <w:r w:rsidRPr="00A4477A">
        <w:t>Element.</w:t>
      </w:r>
      <w:proofErr w:type="gramEnd"/>
      <w:r w:rsidR="00C22587" w:rsidRPr="00A4477A">
        <w:t xml:space="preserve">  </w:t>
      </w:r>
    </w:p>
    <w:p w:rsidR="005E49B8" w:rsidRDefault="005E49B8" w:rsidP="008D68BB">
      <w:r w:rsidRPr="00A4477A">
        <w:t>This is an element child of JobIdentity.</w:t>
      </w:r>
      <w:r w:rsidR="008D68BB" w:rsidRPr="00A4477A">
        <w:t xml:space="preserve"> This can be the job unique identifier assigned by the grid meta-scheduler if we have one, or in general, by the grid middleware responsible for the job submission. In case of a local job this item MUST not be present.</w:t>
      </w:r>
    </w:p>
    <w:p w:rsidR="00A804F3" w:rsidRPr="00A4477A" w:rsidRDefault="00A804F3" w:rsidP="00A804F3">
      <w:pPr>
        <w:numPr>
          <w:ilvl w:val="0"/>
          <w:numId w:val="19"/>
        </w:numPr>
      </w:pPr>
      <w:r>
        <w:t>In case of ‘local’ job, GlobalJobId MUST NOT be present</w:t>
      </w:r>
    </w:p>
    <w:p w:rsidR="008D68BB" w:rsidRPr="00A4477A" w:rsidRDefault="008D68BB" w:rsidP="008D68BB">
      <w:pPr>
        <w:pStyle w:val="Heading4"/>
      </w:pPr>
      <w:r w:rsidRPr="00A4477A">
        <w:t>LocalJobId</w:t>
      </w:r>
    </w:p>
    <w:p w:rsidR="008D6E11" w:rsidRPr="00A4477A" w:rsidRDefault="008D6E11" w:rsidP="008D6E11">
      <w:proofErr w:type="gramStart"/>
      <w:r w:rsidRPr="00A4477A">
        <w:t>Element.</w:t>
      </w:r>
      <w:proofErr w:type="gramEnd"/>
    </w:p>
    <w:p w:rsidR="00C22587" w:rsidRDefault="00C22587" w:rsidP="00C22587">
      <w:r w:rsidRPr="00A4477A">
        <w:t xml:space="preserve">This is an element child of JobIdentity. </w:t>
      </w:r>
      <w:bookmarkStart w:id="30" w:name="_Toc284511816"/>
      <w:bookmarkEnd w:id="30"/>
      <w:r w:rsidRPr="00A4477A">
        <w:t>This element MUST contain The LRMS ID for the job as assigned by the Batch system. It MUST be used both in case of grid or local jobs.</w:t>
      </w:r>
    </w:p>
    <w:p w:rsidR="00A804F3" w:rsidRPr="00A4477A" w:rsidRDefault="00A804F3" w:rsidP="00A804F3">
      <w:pPr>
        <w:numPr>
          <w:ilvl w:val="0"/>
          <w:numId w:val="19"/>
        </w:numPr>
      </w:pPr>
      <w:r>
        <w:t xml:space="preserve">LocalJobId MUST </w:t>
      </w:r>
      <w:proofErr w:type="gramStart"/>
      <w:r>
        <w:t>be</w:t>
      </w:r>
      <w:proofErr w:type="gramEnd"/>
      <w:r>
        <w:t xml:space="preserve"> present in the record.</w:t>
      </w:r>
    </w:p>
    <w:p w:rsidR="008D6E11" w:rsidRPr="00A4477A" w:rsidRDefault="008D6E11" w:rsidP="008D6E11">
      <w:pPr>
        <w:pStyle w:val="Heading4"/>
      </w:pPr>
      <w:r w:rsidRPr="00A4477A">
        <w:t>ProcessId</w:t>
      </w:r>
    </w:p>
    <w:p w:rsidR="008D6E11" w:rsidRPr="00A4477A" w:rsidRDefault="008D6E11" w:rsidP="008D6E11">
      <w:proofErr w:type="gramStart"/>
      <w:r w:rsidRPr="00A4477A">
        <w:t>Element.</w:t>
      </w:r>
      <w:proofErr w:type="gramEnd"/>
    </w:p>
    <w:p w:rsidR="000D1795" w:rsidRDefault="008D6E11" w:rsidP="000D1795">
      <w:r w:rsidRPr="00A4477A">
        <w:t xml:space="preserve">This is an element child of JobIdentity. The UNIX </w:t>
      </w:r>
      <w:proofErr w:type="gramStart"/>
      <w:r w:rsidRPr="00A4477A">
        <w:t>pid</w:t>
      </w:r>
      <w:proofErr w:type="gramEnd"/>
      <w:r w:rsidRPr="00A4477A">
        <w:t xml:space="preserve"> of the job </w:t>
      </w:r>
      <w:r w:rsidRPr="00A4477A">
        <w:rPr>
          <w:rFonts w:ascii="Arial" w:hAnsi="Arial" w:cs="Arial"/>
          <w:sz w:val="18"/>
          <w:szCs w:val="18"/>
        </w:rPr>
        <w:t>on the executing node.</w:t>
      </w:r>
      <w:r w:rsidR="000D1795" w:rsidRPr="00A4477A">
        <w:rPr>
          <w:rFonts w:ascii="Arial" w:hAnsi="Arial" w:cs="Arial"/>
          <w:sz w:val="18"/>
          <w:szCs w:val="18"/>
        </w:rPr>
        <w:t xml:space="preserve"> </w:t>
      </w:r>
      <w:r w:rsidR="000D1795" w:rsidRPr="00A4477A">
        <w:t>If all processes associated with a job are tracked as part of usage, each individual process identifier MAY be reported with this element.</w:t>
      </w:r>
    </w:p>
    <w:p w:rsidR="00BD4D76" w:rsidRPr="00BD4D76" w:rsidRDefault="00BD4D76" w:rsidP="00BD4D76">
      <w:pPr>
        <w:numPr>
          <w:ilvl w:val="0"/>
          <w:numId w:val="19"/>
        </w:numPr>
        <w:rPr>
          <w:rFonts w:cs="Times"/>
          <w:sz w:val="24"/>
          <w:szCs w:val="24"/>
        </w:rPr>
      </w:pPr>
      <w:r>
        <w:t xml:space="preserve">ProcessId </w:t>
      </w:r>
      <w:commentRangeStart w:id="31"/>
      <w:r>
        <w:t xml:space="preserve">MAY </w:t>
      </w:r>
      <w:commentRangeEnd w:id="31"/>
      <w:r w:rsidR="0000622A">
        <w:rPr>
          <w:rStyle w:val="CommentReference"/>
        </w:rPr>
        <w:commentReference w:id="31"/>
      </w:r>
      <w:r>
        <w:t>be present in the record.</w:t>
      </w:r>
    </w:p>
    <w:p w:rsidR="00BD4D76" w:rsidRPr="00C9059F" w:rsidRDefault="00BD4D76" w:rsidP="00BD4D76">
      <w:pPr>
        <w:numPr>
          <w:ilvl w:val="0"/>
          <w:numId w:val="19"/>
        </w:numPr>
        <w:rPr>
          <w:rFonts w:cs="Times"/>
          <w:sz w:val="24"/>
          <w:szCs w:val="24"/>
        </w:rPr>
      </w:pPr>
      <w:r>
        <w:t>ProcessId MAY be present multiple time in the record.</w:t>
      </w:r>
    </w:p>
    <w:p w:rsidR="00C9059F" w:rsidRDefault="00C9059F" w:rsidP="00C9059F">
      <w:pPr>
        <w:rPr>
          <w:rFonts w:cs="Times"/>
          <w:sz w:val="24"/>
          <w:szCs w:val="24"/>
        </w:rPr>
      </w:pPr>
    </w:p>
    <w:p w:rsidR="008D6E11" w:rsidRPr="00A4477A" w:rsidRDefault="00215C28" w:rsidP="00215C28">
      <w:pPr>
        <w:pStyle w:val="Heading3"/>
        <w:rPr>
          <w:lang w:val="en-US"/>
        </w:rPr>
      </w:pPr>
      <w:bookmarkStart w:id="32" w:name="_Toc184272812"/>
      <w:r w:rsidRPr="00A4477A">
        <w:rPr>
          <w:lang w:val="en-US"/>
        </w:rPr>
        <w:t>UserIdentity</w:t>
      </w:r>
      <w:bookmarkEnd w:id="32"/>
    </w:p>
    <w:p w:rsidR="00215C28" w:rsidRPr="00A4477A" w:rsidRDefault="00215C28" w:rsidP="00215C28">
      <w:proofErr w:type="gramStart"/>
      <w:r w:rsidRPr="00A4477A">
        <w:t>Element.</w:t>
      </w:r>
      <w:proofErr w:type="gramEnd"/>
    </w:p>
    <w:p w:rsidR="00215C28" w:rsidRDefault="00215C28" w:rsidP="00215C28">
      <w:r w:rsidRPr="00A4477A">
        <w:t xml:space="preserve">This is the container for the information identifying the user associated with this usage. The scope representation of identity may be either local or global. Identifiers of both scopes MAY appear in a single UsageRecord. If both appear, there must be a </w:t>
      </w:r>
      <w:commentRangeStart w:id="33"/>
      <w:r w:rsidRPr="00A4477A">
        <w:t xml:space="preserve">semantic correlation </w:t>
      </w:r>
      <w:commentRangeEnd w:id="33"/>
      <w:r w:rsidR="00052110">
        <w:rPr>
          <w:rStyle w:val="CommentReference"/>
        </w:rPr>
        <w:commentReference w:id="33"/>
      </w:r>
      <w:r w:rsidRPr="00A4477A">
        <w:t>between the presented local and global user identifiers.</w:t>
      </w:r>
    </w:p>
    <w:p w:rsidR="00E4516B" w:rsidRPr="00A4477A" w:rsidRDefault="00E4516B" w:rsidP="00E4516B">
      <w:pPr>
        <w:numPr>
          <w:ilvl w:val="0"/>
          <w:numId w:val="20"/>
        </w:numPr>
        <w:rPr>
          <w:rFonts w:cs="Times"/>
          <w:sz w:val="24"/>
          <w:szCs w:val="24"/>
        </w:rPr>
      </w:pPr>
      <w:r>
        <w:t xml:space="preserve">UserIdentity MUST </w:t>
      </w:r>
      <w:proofErr w:type="gramStart"/>
      <w:r>
        <w:t>be</w:t>
      </w:r>
      <w:proofErr w:type="gramEnd"/>
      <w:r>
        <w:t xml:space="preserve"> present in the record.</w:t>
      </w:r>
    </w:p>
    <w:p w:rsidR="00215C28" w:rsidRPr="00A4477A" w:rsidRDefault="005C76AB" w:rsidP="005C76AB">
      <w:pPr>
        <w:pStyle w:val="Heading4"/>
      </w:pPr>
      <w:r w:rsidRPr="00A4477A">
        <w:t>LocalUserId</w:t>
      </w:r>
    </w:p>
    <w:p w:rsidR="005C76AB" w:rsidRPr="00A4477A" w:rsidRDefault="005C76AB" w:rsidP="005C76AB">
      <w:proofErr w:type="gramStart"/>
      <w:r w:rsidRPr="00A4477A">
        <w:t>Element.</w:t>
      </w:r>
      <w:proofErr w:type="gramEnd"/>
    </w:p>
    <w:p w:rsidR="00C70A72" w:rsidRDefault="00C70A72" w:rsidP="00C70A72">
      <w:r w:rsidRPr="00A4477A">
        <w:t xml:space="preserve">This is an element child of UserIdentity. The </w:t>
      </w:r>
      <w:proofErr w:type="gramStart"/>
      <w:r w:rsidRPr="00A4477A">
        <w:t>unix</w:t>
      </w:r>
      <w:proofErr w:type="gramEnd"/>
      <w:r w:rsidRPr="00A4477A">
        <w:t xml:space="preserve"> username of the user running the job on the executing node.</w:t>
      </w:r>
    </w:p>
    <w:p w:rsidR="00E4516B" w:rsidRPr="00A4477A" w:rsidRDefault="00E4516B" w:rsidP="00E4516B">
      <w:pPr>
        <w:numPr>
          <w:ilvl w:val="0"/>
          <w:numId w:val="20"/>
        </w:numPr>
      </w:pPr>
      <w:commentRangeStart w:id="34"/>
      <w:commentRangeStart w:id="35"/>
      <w:r>
        <w:t xml:space="preserve">LocalUserIdentity </w:t>
      </w:r>
      <w:commentRangeEnd w:id="35"/>
      <w:r w:rsidR="00316166">
        <w:rPr>
          <w:rStyle w:val="CommentReference"/>
        </w:rPr>
        <w:commentReference w:id="35"/>
      </w:r>
      <w:r>
        <w:t xml:space="preserve">MUST </w:t>
      </w:r>
      <w:proofErr w:type="gramStart"/>
      <w:r>
        <w:t>be</w:t>
      </w:r>
      <w:proofErr w:type="gramEnd"/>
      <w:r>
        <w:t xml:space="preserve"> present in the record.</w:t>
      </w:r>
      <w:commentRangeEnd w:id="34"/>
      <w:r w:rsidR="00052110">
        <w:rPr>
          <w:rStyle w:val="CommentReference"/>
        </w:rPr>
        <w:commentReference w:id="34"/>
      </w:r>
    </w:p>
    <w:p w:rsidR="005C76AB" w:rsidRPr="00A4477A" w:rsidRDefault="005C76AB" w:rsidP="005C76AB">
      <w:pPr>
        <w:pStyle w:val="Heading4"/>
      </w:pPr>
      <w:r w:rsidRPr="00A4477A">
        <w:t>GlobalUserName</w:t>
      </w:r>
    </w:p>
    <w:p w:rsidR="005C76AB" w:rsidRPr="00A4477A" w:rsidRDefault="005C76AB" w:rsidP="005C76AB">
      <w:proofErr w:type="gramStart"/>
      <w:r w:rsidRPr="00A4477A">
        <w:t>Element.</w:t>
      </w:r>
      <w:proofErr w:type="gramEnd"/>
    </w:p>
    <w:p w:rsidR="008814A8" w:rsidRDefault="008814A8" w:rsidP="00ED26FF">
      <w:r w:rsidRPr="00A4477A">
        <w:t xml:space="preserve">This is an element child of UserIdentity. </w:t>
      </w:r>
      <w:proofErr w:type="gramStart"/>
      <w:r w:rsidR="00ED26FF" w:rsidRPr="00A4477A">
        <w:t>The user's certificate DN.</w:t>
      </w:r>
      <w:proofErr w:type="gramEnd"/>
      <w:r w:rsidR="00ED26FF" w:rsidRPr="00A4477A">
        <w:t xml:space="preserve"> In case of local jobs this field MUST be empty.</w:t>
      </w:r>
    </w:p>
    <w:p w:rsidR="00E4516B" w:rsidRDefault="00E4516B" w:rsidP="00E4516B">
      <w:pPr>
        <w:numPr>
          <w:ilvl w:val="0"/>
          <w:numId w:val="20"/>
        </w:numPr>
      </w:pPr>
      <w:commentRangeStart w:id="36"/>
      <w:r>
        <w:lastRenderedPageBreak/>
        <w:t>GlobalUserName MAY be present in the record.</w:t>
      </w:r>
      <w:commentRangeEnd w:id="36"/>
      <w:r w:rsidR="00052110">
        <w:rPr>
          <w:rStyle w:val="CommentReference"/>
        </w:rPr>
        <w:commentReference w:id="36"/>
      </w:r>
    </w:p>
    <w:p w:rsidR="00E4516B" w:rsidRPr="00A4477A" w:rsidRDefault="00E4516B" w:rsidP="00E4516B">
      <w:pPr>
        <w:numPr>
          <w:ilvl w:val="0"/>
          <w:numId w:val="20"/>
        </w:numPr>
      </w:pPr>
      <w:r>
        <w:t xml:space="preserve">In case of ‘local’ jobs GlobalUserName MUST NOT </w:t>
      </w:r>
      <w:proofErr w:type="gramStart"/>
      <w:r>
        <w:t>be</w:t>
      </w:r>
      <w:proofErr w:type="gramEnd"/>
      <w:r>
        <w:t xml:space="preserve"> present in the record.</w:t>
      </w:r>
    </w:p>
    <w:p w:rsidR="00E34E14" w:rsidRPr="00A4477A" w:rsidRDefault="00E34E14" w:rsidP="00E34E14">
      <w:pPr>
        <w:pStyle w:val="Heading4"/>
      </w:pPr>
      <w:r w:rsidRPr="00A4477A">
        <w:t>LocalGroup</w:t>
      </w:r>
    </w:p>
    <w:p w:rsidR="00E34E14" w:rsidRPr="00A4477A" w:rsidRDefault="00E34E14" w:rsidP="00E34E14">
      <w:proofErr w:type="gramStart"/>
      <w:r w:rsidRPr="00A4477A">
        <w:t>Element.</w:t>
      </w:r>
      <w:proofErr w:type="gramEnd"/>
    </w:p>
    <w:p w:rsidR="00805263" w:rsidRDefault="00805263" w:rsidP="00E34E14">
      <w:r w:rsidRPr="00A4477A">
        <w:t xml:space="preserve">This is an element child of UserIdentity. The </w:t>
      </w:r>
      <w:proofErr w:type="gramStart"/>
      <w:r w:rsidRPr="00A4477A">
        <w:t>unix</w:t>
      </w:r>
      <w:proofErr w:type="gramEnd"/>
      <w:r w:rsidRPr="00A4477A">
        <w:t xml:space="preserve"> group of the user running the job on the executing node. In case multiple groups are available the effective one MUST be reported.</w:t>
      </w:r>
    </w:p>
    <w:p w:rsidR="00E4516B" w:rsidRDefault="00E4516B" w:rsidP="00E4516B">
      <w:pPr>
        <w:numPr>
          <w:ilvl w:val="0"/>
          <w:numId w:val="21"/>
        </w:numPr>
      </w:pPr>
      <w:commentRangeStart w:id="37"/>
      <w:r>
        <w:t xml:space="preserve">LocalGroup SHOULD </w:t>
      </w:r>
      <w:proofErr w:type="gramStart"/>
      <w:r>
        <w:t>be</w:t>
      </w:r>
      <w:proofErr w:type="gramEnd"/>
      <w:r>
        <w:t xml:space="preserve"> present in the record</w:t>
      </w:r>
      <w:commentRangeEnd w:id="37"/>
      <w:r w:rsidR="00052110">
        <w:rPr>
          <w:rStyle w:val="CommentReference"/>
        </w:rPr>
        <w:commentReference w:id="37"/>
      </w:r>
      <w:r>
        <w:t>.</w:t>
      </w:r>
    </w:p>
    <w:p w:rsidR="00E4516B" w:rsidRPr="00A4477A" w:rsidRDefault="00635656" w:rsidP="00E4516B">
      <w:pPr>
        <w:numPr>
          <w:ilvl w:val="0"/>
          <w:numId w:val="21"/>
        </w:numPr>
      </w:pPr>
      <w:proofErr w:type="gramStart"/>
      <w:r>
        <w:t xml:space="preserve">In case of multiple </w:t>
      </w:r>
      <w:r w:rsidR="00E4516B">
        <w:t>available</w:t>
      </w:r>
      <w:r>
        <w:t xml:space="preserve"> Unix GID,</w:t>
      </w:r>
      <w:proofErr w:type="gramEnd"/>
      <w:r w:rsidR="00E4516B">
        <w:t xml:space="preserve"> </w:t>
      </w:r>
      <w:commentRangeStart w:id="38"/>
      <w:r w:rsidR="00E4516B">
        <w:t xml:space="preserve">the effective one </w:t>
      </w:r>
      <w:commentRangeEnd w:id="38"/>
      <w:r w:rsidR="00052110">
        <w:rPr>
          <w:rStyle w:val="CommentReference"/>
        </w:rPr>
        <w:commentReference w:id="38"/>
      </w:r>
      <w:r w:rsidR="00E4516B">
        <w:t>MUST be reported.</w:t>
      </w:r>
    </w:p>
    <w:p w:rsidR="00E34E14" w:rsidRPr="00A4477A" w:rsidRDefault="00E34E14" w:rsidP="00E34E14">
      <w:pPr>
        <w:pStyle w:val="Heading4"/>
      </w:pPr>
      <w:r w:rsidRPr="00A4477A">
        <w:t>Group</w:t>
      </w:r>
    </w:p>
    <w:p w:rsidR="00E34E14" w:rsidRPr="00A4477A" w:rsidRDefault="00E34E14" w:rsidP="00E34E14">
      <w:proofErr w:type="gramStart"/>
      <w:r w:rsidRPr="00A4477A">
        <w:t>Element.</w:t>
      </w:r>
      <w:proofErr w:type="gramEnd"/>
    </w:p>
    <w:p w:rsidR="00586AA6" w:rsidRDefault="00586AA6" w:rsidP="00E34E14">
      <w:r w:rsidRPr="00A4477A">
        <w:t xml:space="preserve">This is an element child of UserIdentity. </w:t>
      </w:r>
      <w:r w:rsidR="00141688" w:rsidRPr="00A4477A">
        <w:t xml:space="preserve">The effective User VO of the user running the job on the executing node. </w:t>
      </w:r>
    </w:p>
    <w:p w:rsidR="00E4516B" w:rsidRDefault="00E4516B" w:rsidP="00E4516B">
      <w:pPr>
        <w:numPr>
          <w:ilvl w:val="0"/>
          <w:numId w:val="22"/>
        </w:numPr>
      </w:pPr>
      <w:commentRangeStart w:id="39"/>
      <w:r>
        <w:t>Group SHOULD be present in the record.</w:t>
      </w:r>
      <w:commentRangeEnd w:id="39"/>
      <w:r w:rsidR="00E82E44">
        <w:rPr>
          <w:rStyle w:val="CommentReference"/>
        </w:rPr>
        <w:commentReference w:id="39"/>
      </w:r>
    </w:p>
    <w:p w:rsidR="00E4516B" w:rsidRPr="00A4477A" w:rsidRDefault="00E4516B" w:rsidP="00E4516B">
      <w:pPr>
        <w:numPr>
          <w:ilvl w:val="0"/>
          <w:numId w:val="22"/>
        </w:numPr>
      </w:pPr>
      <w:r>
        <w:t>In case of multiple VirtualOrganization available</w:t>
      </w:r>
      <w:proofErr w:type="gramStart"/>
      <w:r>
        <w:t xml:space="preserve">,  </w:t>
      </w:r>
      <w:commentRangeStart w:id="40"/>
      <w:r>
        <w:t>the</w:t>
      </w:r>
      <w:proofErr w:type="gramEnd"/>
      <w:r>
        <w:t xml:space="preserve"> effective one </w:t>
      </w:r>
      <w:commentRangeEnd w:id="40"/>
      <w:r w:rsidR="00E82E44">
        <w:rPr>
          <w:rStyle w:val="CommentReference"/>
        </w:rPr>
        <w:commentReference w:id="40"/>
      </w:r>
      <w:r>
        <w:t>MUST be reported.</w:t>
      </w:r>
    </w:p>
    <w:p w:rsidR="00E34E14" w:rsidRPr="00A4477A" w:rsidRDefault="00E34E14" w:rsidP="00E34E14">
      <w:pPr>
        <w:pStyle w:val="Heading4"/>
      </w:pPr>
      <w:bookmarkStart w:id="41" w:name="_Ref183850900"/>
      <w:r w:rsidRPr="00A4477A">
        <w:t>GroupAttribute</w:t>
      </w:r>
      <w:bookmarkEnd w:id="41"/>
    </w:p>
    <w:p w:rsidR="00E34E14" w:rsidRPr="00A4477A" w:rsidRDefault="00E34E14" w:rsidP="00E34E14">
      <w:proofErr w:type="gramStart"/>
      <w:r w:rsidRPr="00A4477A">
        <w:t>Element.</w:t>
      </w:r>
      <w:proofErr w:type="gramEnd"/>
    </w:p>
    <w:p w:rsidR="00141688" w:rsidRPr="00A4477A" w:rsidRDefault="00141688" w:rsidP="00E34E14">
      <w:r w:rsidRPr="00A4477A">
        <w:t xml:space="preserve">This is an element child of UserIdentity. It </w:t>
      </w:r>
      <w:r w:rsidR="00635656">
        <w:t>MAY</w:t>
      </w:r>
      <w:r w:rsidRPr="00A4477A">
        <w:t xml:space="preserve"> be repeated any number of times in the Usage Records and </w:t>
      </w:r>
      <w:r w:rsidR="00635656">
        <w:t xml:space="preserve">it </w:t>
      </w:r>
      <w:r w:rsidRPr="00A4477A">
        <w:t>is used to specify any additional type of ‘grou</w:t>
      </w:r>
      <w:r w:rsidR="00635656">
        <w:t>p</w:t>
      </w:r>
      <w:r w:rsidRPr="00A4477A">
        <w:t>’ to which the user belongs to and is relevant to understand the accounting record.</w:t>
      </w:r>
    </w:p>
    <w:p w:rsidR="00141688" w:rsidRPr="00A4477A" w:rsidRDefault="00F153F8" w:rsidP="00E34E14">
      <w:pPr>
        <w:rPr>
          <w:b/>
        </w:rPr>
      </w:pPr>
      <w:proofErr w:type="gramStart"/>
      <w:r w:rsidRPr="00A4477A">
        <w:rPr>
          <w:b/>
        </w:rPr>
        <w:t>t</w:t>
      </w:r>
      <w:r w:rsidR="00F00219" w:rsidRPr="00A4477A">
        <w:rPr>
          <w:b/>
        </w:rPr>
        <w:t>ype</w:t>
      </w:r>
      <w:proofErr w:type="gramEnd"/>
    </w:p>
    <w:p w:rsidR="00F153F8" w:rsidRPr="00A4477A" w:rsidRDefault="00F153F8" w:rsidP="00E34E14">
      <w:proofErr w:type="gramStart"/>
      <w:r w:rsidRPr="00A4477A">
        <w:t>attribute</w:t>
      </w:r>
      <w:proofErr w:type="gramEnd"/>
      <w:r w:rsidRPr="00A4477A">
        <w:t>.</w:t>
      </w:r>
    </w:p>
    <w:p w:rsidR="00F153F8" w:rsidRPr="00A4477A" w:rsidRDefault="00F153F8" w:rsidP="00E34E14">
      <w:r w:rsidRPr="00A4477A">
        <w:t>This is an attribute of the GroupAttribute Element. It is used to specify the meaning of a</w:t>
      </w:r>
      <w:r w:rsidR="00635656">
        <w:t xml:space="preserve"> </w:t>
      </w:r>
      <w:r w:rsidRPr="00A4477A">
        <w:t xml:space="preserve">given instance of the GroupAttribute element. </w:t>
      </w:r>
    </w:p>
    <w:p w:rsidR="00F153F8" w:rsidRPr="00A4477A" w:rsidRDefault="00F153F8" w:rsidP="00E34E14">
      <w:commentRangeStart w:id="42"/>
      <w:r w:rsidRPr="00A4477A">
        <w:t>The following GroupAttribute type MUST be treated by accounting servers if specified by the accounting sensors:</w:t>
      </w:r>
    </w:p>
    <w:p w:rsidR="00F153F8" w:rsidRPr="00A4477A" w:rsidRDefault="00F153F8" w:rsidP="00E34E14">
      <w:r w:rsidRPr="00A4477A">
        <w:rPr>
          <w:i/>
        </w:rPr>
        <w:t>type=”ProjectName”</w:t>
      </w:r>
      <w:r w:rsidRPr="00A4477A">
        <w:t xml:space="preserve"> – The name of the project, within an organization, to which the user belongs to</w:t>
      </w:r>
      <w:commentRangeEnd w:id="42"/>
      <w:r w:rsidR="00E82E44">
        <w:rPr>
          <w:rStyle w:val="CommentReference"/>
        </w:rPr>
        <w:commentReference w:id="42"/>
      </w:r>
      <w:r w:rsidRPr="00A4477A">
        <w:t>.</w:t>
      </w:r>
    </w:p>
    <w:p w:rsidR="00F153F8" w:rsidRPr="00A4477A" w:rsidRDefault="00F153F8" w:rsidP="00F153F8">
      <w:r w:rsidRPr="00A4477A">
        <w:t>The following GroupAttribute</w:t>
      </w:r>
      <w:r w:rsidR="00440299" w:rsidRPr="00A4477A">
        <w:t xml:space="preserve"> type</w:t>
      </w:r>
      <w:r w:rsidRPr="00A4477A">
        <w:t xml:space="preserve"> </w:t>
      </w:r>
      <w:commentRangeStart w:id="43"/>
      <w:r w:rsidR="00440299" w:rsidRPr="00A4477A">
        <w:t>MAY</w:t>
      </w:r>
      <w:r w:rsidRPr="00A4477A">
        <w:t xml:space="preserve"> </w:t>
      </w:r>
      <w:commentRangeEnd w:id="43"/>
      <w:r w:rsidR="00E82E44">
        <w:rPr>
          <w:rStyle w:val="CommentReference"/>
        </w:rPr>
        <w:commentReference w:id="43"/>
      </w:r>
      <w:r w:rsidRPr="00A4477A">
        <w:t>be treated by accounting servers if specified by the accounting sensors:</w:t>
      </w:r>
    </w:p>
    <w:p w:rsidR="00F153F8" w:rsidRDefault="00440299" w:rsidP="00E34E14">
      <w:r w:rsidRPr="00A4477A">
        <w:rPr>
          <w:i/>
        </w:rPr>
        <w:t xml:space="preserve">type=”FQAN” – </w:t>
      </w:r>
      <w:r w:rsidRPr="00A4477A">
        <w:t>VOMS FQAN assigned to the user. If multiple FQAN are available, the effective one MUST be reported.</w:t>
      </w:r>
    </w:p>
    <w:p w:rsidR="005867F2" w:rsidRDefault="005867F2" w:rsidP="00E34E14">
      <w:proofErr w:type="gramStart"/>
      <w:r>
        <w:t>type</w:t>
      </w:r>
      <w:proofErr w:type="gramEnd"/>
      <w:r>
        <w:t xml:space="preserve"> = “vo-group”- User’s VOMS FQAN group membership</w:t>
      </w:r>
    </w:p>
    <w:p w:rsidR="005867F2" w:rsidRPr="00A4477A" w:rsidRDefault="005867F2" w:rsidP="00E34E14">
      <w:pPr>
        <w:rPr>
          <w:i/>
        </w:rPr>
      </w:pPr>
      <w:proofErr w:type="gramStart"/>
      <w:r>
        <w:rPr>
          <w:i/>
        </w:rPr>
        <w:t>type</w:t>
      </w:r>
      <w:proofErr w:type="gramEnd"/>
      <w:r>
        <w:rPr>
          <w:i/>
        </w:rPr>
        <w:t xml:space="preserve"> = “vo-role” –User’s VOMS FQAN </w:t>
      </w:r>
      <w:r w:rsidR="008B0E23">
        <w:rPr>
          <w:i/>
        </w:rPr>
        <w:t>role capability.</w:t>
      </w:r>
    </w:p>
    <w:p w:rsidR="00BE64C3" w:rsidRPr="00A4477A" w:rsidRDefault="00BE64C3" w:rsidP="00BE64C3">
      <w:pPr>
        <w:pStyle w:val="Heading3"/>
        <w:rPr>
          <w:lang w:val="en-US"/>
        </w:rPr>
      </w:pPr>
      <w:bookmarkStart w:id="44" w:name="_Toc184272813"/>
      <w:r w:rsidRPr="00A4477A">
        <w:rPr>
          <w:lang w:val="en-US"/>
        </w:rPr>
        <w:t>JobName</w:t>
      </w:r>
      <w:bookmarkEnd w:id="44"/>
    </w:p>
    <w:p w:rsidR="00C759D1" w:rsidRPr="00A4477A" w:rsidRDefault="00C759D1" w:rsidP="00C759D1">
      <w:proofErr w:type="gramStart"/>
      <w:r w:rsidRPr="00A4477A">
        <w:t>Element.</w:t>
      </w:r>
      <w:proofErr w:type="gramEnd"/>
    </w:p>
    <w:p w:rsidR="00BE64C3" w:rsidRDefault="00357C02" w:rsidP="00BE64C3">
      <w:r w:rsidRPr="00A4477A">
        <w:t>This is an OPTIONAL r</w:t>
      </w:r>
      <w:r w:rsidR="00BE64C3" w:rsidRPr="00A4477A">
        <w:t>ecord in the UR Document that may contain a descriptive name of the job. It has to be stressed that user defined job names are often difficult to retrieve from an accounting perspective and are not suitable for reliable accounting purposes.</w:t>
      </w:r>
    </w:p>
    <w:p w:rsidR="0091658F" w:rsidRPr="00A4477A" w:rsidRDefault="0091658F" w:rsidP="0091658F">
      <w:pPr>
        <w:numPr>
          <w:ilvl w:val="0"/>
          <w:numId w:val="23"/>
        </w:numPr>
      </w:pPr>
      <w:commentRangeStart w:id="45"/>
      <w:r>
        <w:t xml:space="preserve">JobName MAY </w:t>
      </w:r>
      <w:commentRangeEnd w:id="45"/>
      <w:r w:rsidR="00E82E44">
        <w:rPr>
          <w:rStyle w:val="CommentReference"/>
        </w:rPr>
        <w:commentReference w:id="45"/>
      </w:r>
      <w:r>
        <w:t>be present in the record.</w:t>
      </w:r>
    </w:p>
    <w:p w:rsidR="00BE64C3" w:rsidRPr="00A4477A" w:rsidRDefault="00BE64C3" w:rsidP="00BE64C3">
      <w:pPr>
        <w:pStyle w:val="Heading3"/>
        <w:rPr>
          <w:lang w:val="en-US"/>
        </w:rPr>
      </w:pPr>
      <w:bookmarkStart w:id="46" w:name="_Toc184272814"/>
      <w:r w:rsidRPr="00A4477A">
        <w:rPr>
          <w:lang w:val="en-US"/>
        </w:rPr>
        <w:lastRenderedPageBreak/>
        <w:t>Charge</w:t>
      </w:r>
      <w:bookmarkEnd w:id="46"/>
    </w:p>
    <w:p w:rsidR="00C759D1" w:rsidRPr="00A4477A" w:rsidRDefault="00C759D1" w:rsidP="00C759D1">
      <w:proofErr w:type="gramStart"/>
      <w:r w:rsidRPr="00A4477A">
        <w:t>Element.</w:t>
      </w:r>
      <w:proofErr w:type="gramEnd"/>
    </w:p>
    <w:p w:rsidR="00104B53" w:rsidRPr="00A4477A" w:rsidRDefault="00104B53" w:rsidP="00C759D1">
      <w:r w:rsidRPr="00A4477A">
        <w:t xml:space="preserve">This is </w:t>
      </w:r>
      <w:r w:rsidR="00357C02" w:rsidRPr="00A4477A">
        <w:t xml:space="preserve">an OPTIONAL record used </w:t>
      </w:r>
      <w:r w:rsidRPr="00A4477A">
        <w:t xml:space="preserve">for economic accounting purpose. It is the charge applied to the user for the job. </w:t>
      </w:r>
    </w:p>
    <w:p w:rsidR="00C759D1" w:rsidRPr="00A4477A" w:rsidRDefault="00C759D1" w:rsidP="00C759D1">
      <w:r w:rsidRPr="00A4477A">
        <w:t>When specifying a charge, the following two attributes MUST be specified:</w:t>
      </w:r>
    </w:p>
    <w:p w:rsidR="00E739C9" w:rsidRPr="00A4477A" w:rsidRDefault="00104B53" w:rsidP="00C759D1">
      <w:proofErr w:type="gramStart"/>
      <w:r w:rsidRPr="00A4477A">
        <w:rPr>
          <w:i/>
        </w:rPr>
        <w:t>uni</w:t>
      </w:r>
      <w:r w:rsidR="00E739C9" w:rsidRPr="00A4477A">
        <w:rPr>
          <w:i/>
        </w:rPr>
        <w:t>t</w:t>
      </w:r>
      <w:proofErr w:type="gramEnd"/>
      <w:r w:rsidR="00E739C9" w:rsidRPr="00A4477A">
        <w:t xml:space="preserve"> – defines the currency used to report the charge.</w:t>
      </w:r>
    </w:p>
    <w:p w:rsidR="00104B53" w:rsidRDefault="00E739C9" w:rsidP="00C759D1">
      <w:proofErr w:type="gramStart"/>
      <w:r w:rsidRPr="00A4477A">
        <w:rPr>
          <w:i/>
        </w:rPr>
        <w:t>formula</w:t>
      </w:r>
      <w:proofErr w:type="gramEnd"/>
      <w:r w:rsidRPr="00A4477A">
        <w:rPr>
          <w:i/>
        </w:rPr>
        <w:t xml:space="preserve"> </w:t>
      </w:r>
      <w:r w:rsidRPr="00A4477A">
        <w:t xml:space="preserve">– The </w:t>
      </w:r>
      <w:commentRangeStart w:id="47"/>
      <w:r w:rsidRPr="00A4477A">
        <w:t xml:space="preserve">ost </w:t>
      </w:r>
      <w:commentRangeEnd w:id="47"/>
      <w:r w:rsidR="00E82E44">
        <w:rPr>
          <w:rStyle w:val="CommentReference"/>
        </w:rPr>
        <w:commentReference w:id="47"/>
      </w:r>
      <w:r w:rsidRPr="00A4477A">
        <w:t>computation formula adopted to compute the applied charge.</w:t>
      </w:r>
    </w:p>
    <w:p w:rsidR="0091658F" w:rsidRDefault="0091658F" w:rsidP="00C759D1"/>
    <w:p w:rsidR="0091658F" w:rsidRPr="00A4477A" w:rsidRDefault="0091658F" w:rsidP="0091658F">
      <w:pPr>
        <w:numPr>
          <w:ilvl w:val="0"/>
          <w:numId w:val="23"/>
        </w:numPr>
      </w:pPr>
      <w:r>
        <w:t>Charge MAY be present in the record.</w:t>
      </w:r>
    </w:p>
    <w:p w:rsidR="00A10923" w:rsidRPr="00A4477A" w:rsidRDefault="00A10923" w:rsidP="00A10923">
      <w:pPr>
        <w:pStyle w:val="Heading3"/>
        <w:rPr>
          <w:lang w:val="en-US"/>
        </w:rPr>
      </w:pPr>
      <w:bookmarkStart w:id="48" w:name="_Toc184272815"/>
      <w:r w:rsidRPr="00A4477A">
        <w:rPr>
          <w:lang w:val="en-US"/>
        </w:rPr>
        <w:t>Status</w:t>
      </w:r>
      <w:bookmarkEnd w:id="48"/>
    </w:p>
    <w:p w:rsidR="00A10923" w:rsidRPr="00A4477A" w:rsidRDefault="00A10923" w:rsidP="00A10923">
      <w:r w:rsidRPr="00A4477A">
        <w:t xml:space="preserve">This is the 'literal' value of the job status and not an exit status number. This parameter MUST be present. </w:t>
      </w:r>
    </w:p>
    <w:p w:rsidR="00A10923" w:rsidRPr="00A4477A" w:rsidRDefault="00A10923" w:rsidP="00A10923">
      <w:r w:rsidRPr="00A4477A">
        <w:t>The available status values are:</w:t>
      </w:r>
      <w:r w:rsidRPr="00A4477A">
        <w:tab/>
      </w:r>
    </w:p>
    <w:p w:rsidR="00A10923" w:rsidRPr="00A4477A" w:rsidRDefault="00A10923" w:rsidP="00A10923">
      <w:proofErr w:type="gramStart"/>
      <w:r w:rsidRPr="00A4477A">
        <w:rPr>
          <w:i/>
        </w:rPr>
        <w:t>aborted</w:t>
      </w:r>
      <w:proofErr w:type="gramEnd"/>
      <w:r w:rsidRPr="00A4477A">
        <w:t xml:space="preserve"> – A policy or human intervention caused the job to cease execution. </w:t>
      </w:r>
    </w:p>
    <w:p w:rsidR="00A10923" w:rsidRPr="00A4477A" w:rsidRDefault="00A10923" w:rsidP="00A10923">
      <w:commentRangeStart w:id="49"/>
      <w:proofErr w:type="gramStart"/>
      <w:r w:rsidRPr="00A4477A">
        <w:rPr>
          <w:i/>
        </w:rPr>
        <w:t>completed</w:t>
      </w:r>
      <w:proofErr w:type="gramEnd"/>
      <w:r w:rsidRPr="00A4477A">
        <w:rPr>
          <w:i/>
        </w:rPr>
        <w:t xml:space="preserve"> </w:t>
      </w:r>
      <w:commentRangeEnd w:id="49"/>
      <w:r w:rsidR="00273ED6">
        <w:rPr>
          <w:rStyle w:val="CommentReference"/>
        </w:rPr>
        <w:commentReference w:id="49"/>
      </w:r>
      <w:r w:rsidRPr="00A4477A">
        <w:t xml:space="preserve">– The execution completed. </w:t>
      </w:r>
    </w:p>
    <w:p w:rsidR="00A10923" w:rsidRPr="00A4477A" w:rsidRDefault="00A10923" w:rsidP="00A10923">
      <w:proofErr w:type="gramStart"/>
      <w:r w:rsidRPr="00A4477A">
        <w:rPr>
          <w:i/>
        </w:rPr>
        <w:t>failed</w:t>
      </w:r>
      <w:proofErr w:type="gramEnd"/>
      <w:r w:rsidRPr="00A4477A">
        <w:t xml:space="preserve"> – Execution halted without external intervention. </w:t>
      </w:r>
    </w:p>
    <w:p w:rsidR="00A10923" w:rsidRPr="00A4477A" w:rsidRDefault="00A10923" w:rsidP="00A10923">
      <w:proofErr w:type="gramStart"/>
      <w:r w:rsidRPr="00A4477A">
        <w:rPr>
          <w:i/>
        </w:rPr>
        <w:t>held</w:t>
      </w:r>
      <w:proofErr w:type="gramEnd"/>
      <w:r w:rsidRPr="00A4477A">
        <w:t xml:space="preserve"> – Execution is held at the time this usage record was generated .</w:t>
      </w:r>
    </w:p>
    <w:p w:rsidR="00A10923" w:rsidRPr="00A4477A" w:rsidRDefault="00A10923" w:rsidP="00A10923">
      <w:proofErr w:type="gramStart"/>
      <w:r w:rsidRPr="00A4477A">
        <w:rPr>
          <w:i/>
        </w:rPr>
        <w:t>queued</w:t>
      </w:r>
      <w:proofErr w:type="gramEnd"/>
      <w:r w:rsidRPr="00A4477A">
        <w:t xml:space="preserve"> – Execution was queued at the time this usage record was generated. </w:t>
      </w:r>
    </w:p>
    <w:p w:rsidR="00A10923" w:rsidRPr="00A4477A" w:rsidRDefault="00A10923" w:rsidP="00A10923">
      <w:proofErr w:type="gramStart"/>
      <w:r w:rsidRPr="00A4477A">
        <w:rPr>
          <w:i/>
        </w:rPr>
        <w:t>started</w:t>
      </w:r>
      <w:proofErr w:type="gramEnd"/>
      <w:r w:rsidRPr="00A4477A">
        <w:t xml:space="preserve"> – Execution started at the time this usage record was generated. </w:t>
      </w:r>
    </w:p>
    <w:p w:rsidR="00A10923" w:rsidRPr="00A4477A" w:rsidRDefault="00A10923" w:rsidP="00A10923">
      <w:proofErr w:type="gramStart"/>
      <w:r w:rsidRPr="00A4477A">
        <w:rPr>
          <w:i/>
        </w:rPr>
        <w:t>suspended</w:t>
      </w:r>
      <w:proofErr w:type="gramEnd"/>
      <w:r w:rsidRPr="00A4477A">
        <w:t xml:space="preserve"> – Execution was suspended at the time this usage record was generate </w:t>
      </w:r>
    </w:p>
    <w:p w:rsidR="00A10923" w:rsidRPr="00A4477A" w:rsidRDefault="00A10923" w:rsidP="00A10923"/>
    <w:p w:rsidR="00A10923" w:rsidRDefault="00A10923" w:rsidP="00A10923">
      <w:r w:rsidRPr="00A4477A">
        <w:t xml:space="preserve">Not all the status available in the record definition </w:t>
      </w:r>
      <w:r w:rsidR="00503902" w:rsidRPr="00A4477A">
        <w:t>is</w:t>
      </w:r>
      <w:r w:rsidRPr="00A4477A">
        <w:t xml:space="preserve"> implemented (or implementable) by the accounting middleware sensors.  </w:t>
      </w:r>
    </w:p>
    <w:p w:rsidR="00503902" w:rsidRPr="00A4477A" w:rsidRDefault="00503902" w:rsidP="00503902">
      <w:pPr>
        <w:numPr>
          <w:ilvl w:val="0"/>
          <w:numId w:val="23"/>
        </w:numPr>
      </w:pPr>
      <w:r>
        <w:t>Status MUST be present in the record.</w:t>
      </w:r>
    </w:p>
    <w:p w:rsidR="00F00219" w:rsidRPr="00A4477A" w:rsidRDefault="00A10923" w:rsidP="00A10923">
      <w:pPr>
        <w:pStyle w:val="Heading3"/>
        <w:rPr>
          <w:lang w:val="en-US"/>
        </w:rPr>
      </w:pPr>
      <w:bookmarkStart w:id="50" w:name="_Toc184272816"/>
      <w:r w:rsidRPr="00A4477A">
        <w:rPr>
          <w:lang w:val="en-US"/>
        </w:rPr>
        <w:t>ExitStatus</w:t>
      </w:r>
      <w:bookmarkEnd w:id="50"/>
    </w:p>
    <w:p w:rsidR="00A10923" w:rsidRPr="00A4477A" w:rsidRDefault="00A10923" w:rsidP="00A10923">
      <w:proofErr w:type="gramStart"/>
      <w:r w:rsidRPr="00A4477A">
        <w:t>Element.</w:t>
      </w:r>
      <w:proofErr w:type="gramEnd"/>
    </w:p>
    <w:p w:rsidR="00A10923" w:rsidRDefault="00503902" w:rsidP="00A10923">
      <w:r>
        <w:t xml:space="preserve">This element allows </w:t>
      </w:r>
      <w:proofErr w:type="gramStart"/>
      <w:r>
        <w:t>to specify</w:t>
      </w:r>
      <w:proofErr w:type="gramEnd"/>
      <w:r>
        <w:t xml:space="preserve"> t</w:t>
      </w:r>
      <w:r w:rsidR="00A10923" w:rsidRPr="00A4477A">
        <w:t xml:space="preserve">he numeric exit status value for the job. </w:t>
      </w:r>
    </w:p>
    <w:p w:rsidR="00503902" w:rsidRPr="00A4477A" w:rsidRDefault="00503902" w:rsidP="00503902">
      <w:pPr>
        <w:numPr>
          <w:ilvl w:val="0"/>
          <w:numId w:val="23"/>
        </w:numPr>
      </w:pPr>
      <w:r>
        <w:t>ExitStatus MAY be present in the record.</w:t>
      </w:r>
    </w:p>
    <w:p w:rsidR="00FE26D1" w:rsidRPr="00A4477A" w:rsidRDefault="00FE26D1" w:rsidP="00FE26D1">
      <w:pPr>
        <w:pStyle w:val="Heading3"/>
        <w:rPr>
          <w:lang w:val="en-US"/>
        </w:rPr>
      </w:pPr>
      <w:bookmarkStart w:id="51" w:name="_Toc184272817"/>
      <w:r w:rsidRPr="00A4477A">
        <w:rPr>
          <w:lang w:val="en-US"/>
        </w:rPr>
        <w:t>WallDuration</w:t>
      </w:r>
      <w:bookmarkEnd w:id="51"/>
    </w:p>
    <w:p w:rsidR="00FE26D1" w:rsidRPr="00A4477A" w:rsidRDefault="00FE26D1" w:rsidP="00FE26D1">
      <w:proofErr w:type="gramStart"/>
      <w:r w:rsidRPr="00A4477A">
        <w:t>Element.</w:t>
      </w:r>
      <w:proofErr w:type="gramEnd"/>
    </w:p>
    <w:p w:rsidR="00FE26D1" w:rsidRPr="00A4477A" w:rsidRDefault="00FE26D1" w:rsidP="00FE26D1">
      <w:r w:rsidRPr="00A4477A">
        <w:t>WallClock time elapsed during the job execution. Basically it EndTime-StartTime no matter on how many cores, processors, nodes, sites the user job ran on.</w:t>
      </w:r>
    </w:p>
    <w:p w:rsidR="00FE26D1" w:rsidRPr="00A4477A" w:rsidRDefault="009200D2" w:rsidP="009200D2">
      <w:pPr>
        <w:numPr>
          <w:ilvl w:val="0"/>
          <w:numId w:val="23"/>
        </w:numPr>
      </w:pPr>
      <w:r>
        <w:t xml:space="preserve">WallDuration </w:t>
      </w:r>
      <w:r w:rsidR="00FE26D1" w:rsidRPr="00A4477A">
        <w:t xml:space="preserve">MUST be present and MUST contain a </w:t>
      </w:r>
      <w:r w:rsidR="008A1B63" w:rsidRPr="00A4477A">
        <w:t>time duration as defined in ISO 8</w:t>
      </w:r>
      <w:r w:rsidR="00FE26D1" w:rsidRPr="00A4477A">
        <w:t>601:2004</w:t>
      </w:r>
      <w:r w:rsidR="008A1B63" w:rsidRPr="00A4477A">
        <w:t xml:space="preserve"> [R1]</w:t>
      </w:r>
    </w:p>
    <w:p w:rsidR="00A641AB" w:rsidRPr="00A4477A" w:rsidRDefault="00A641AB" w:rsidP="00A641AB">
      <w:pPr>
        <w:pStyle w:val="Heading3"/>
        <w:rPr>
          <w:lang w:val="en-US"/>
        </w:rPr>
      </w:pPr>
      <w:bookmarkStart w:id="52" w:name="_Toc184272818"/>
      <w:r w:rsidRPr="00A4477A">
        <w:rPr>
          <w:lang w:val="en-US"/>
        </w:rPr>
        <w:t>CpuDuration</w:t>
      </w:r>
      <w:bookmarkEnd w:id="52"/>
    </w:p>
    <w:p w:rsidR="00A641AB" w:rsidRPr="00A4477A" w:rsidRDefault="00A641AB" w:rsidP="00A641AB">
      <w:proofErr w:type="gramStart"/>
      <w:r w:rsidRPr="00A4477A">
        <w:t>Element.</w:t>
      </w:r>
      <w:proofErr w:type="gramEnd"/>
    </w:p>
    <w:p w:rsidR="00A641AB" w:rsidRPr="00A4477A" w:rsidRDefault="00A641AB" w:rsidP="00FE4C5D">
      <w:r w:rsidRPr="00A4477A">
        <w:lastRenderedPageBreak/>
        <w:t>This element contains the CPU time consumed. If the job ran on many cores/processors/nodes/sit</w:t>
      </w:r>
      <w:r w:rsidR="00FE4C5D" w:rsidRPr="00A4477A">
        <w:t xml:space="preserve">es, </w:t>
      </w:r>
      <w:r w:rsidRPr="00A4477A">
        <w:t xml:space="preserve">all separate consumptions shall be aggregated in this value. </w:t>
      </w:r>
      <w:proofErr w:type="gramStart"/>
      <w:r w:rsidRPr="00A4477A">
        <w:t>This as an impact on MPI jobs, where the consumption of all the 'nodes' of the MPI job get aggregated into this CPU consumption.</w:t>
      </w:r>
      <w:proofErr w:type="gramEnd"/>
      <w:r w:rsidRPr="00A4477A">
        <w:t xml:space="preserve"> This is the way LRMS accounting work on the batch systems underlying the avaialble CE implementations.</w:t>
      </w:r>
    </w:p>
    <w:p w:rsidR="00FE4C5D" w:rsidRDefault="009200D2" w:rsidP="009200D2">
      <w:pPr>
        <w:numPr>
          <w:ilvl w:val="0"/>
          <w:numId w:val="23"/>
        </w:numPr>
      </w:pPr>
      <w:r>
        <w:t xml:space="preserve">CpuDuration </w:t>
      </w:r>
      <w:r w:rsidR="00FE4C5D" w:rsidRPr="00A4477A">
        <w:t>MUST be present and MUST contain a time duration as defined in ISO 8601:2004 [R1]</w:t>
      </w:r>
    </w:p>
    <w:p w:rsidR="004C64E0" w:rsidRDefault="004C64E0" w:rsidP="004C64E0">
      <w:pPr>
        <w:pStyle w:val="Heading4"/>
      </w:pPr>
      <w:proofErr w:type="gramStart"/>
      <w:r>
        <w:t>usageType</w:t>
      </w:r>
      <w:proofErr w:type="gramEnd"/>
    </w:p>
    <w:p w:rsidR="004C64E0" w:rsidRDefault="004C64E0" w:rsidP="004C64E0">
      <w:r>
        <w:t xml:space="preserve">Attribute. </w:t>
      </w:r>
    </w:p>
    <w:p w:rsidR="004C64E0" w:rsidRDefault="004C64E0" w:rsidP="004C64E0">
      <w:r>
        <w:t>This attribute specifies which type of CPU time measurement the CpuDuration Element refers to:</w:t>
      </w:r>
    </w:p>
    <w:p w:rsidR="004C64E0" w:rsidRDefault="00C02BD8" w:rsidP="004C64E0">
      <w:pPr>
        <w:numPr>
          <w:ilvl w:val="0"/>
          <w:numId w:val="23"/>
        </w:numPr>
      </w:pPr>
      <w:r>
        <w:t>user</w:t>
      </w:r>
    </w:p>
    <w:p w:rsidR="00C02BD8" w:rsidRDefault="00C02BD8" w:rsidP="004C64E0">
      <w:pPr>
        <w:numPr>
          <w:ilvl w:val="0"/>
          <w:numId w:val="23"/>
        </w:numPr>
      </w:pPr>
      <w:r>
        <w:t>system</w:t>
      </w:r>
    </w:p>
    <w:p w:rsidR="00C02BD8" w:rsidRDefault="00C02BD8" w:rsidP="00C02BD8">
      <w:pPr>
        <w:numPr>
          <w:ilvl w:val="0"/>
          <w:numId w:val="23"/>
        </w:numPr>
      </w:pPr>
      <w:r>
        <w:t>all ( i.e. system+user)</w:t>
      </w:r>
    </w:p>
    <w:p w:rsidR="00C02BD8" w:rsidRPr="004C64E0" w:rsidRDefault="00C02BD8" w:rsidP="00C02BD8">
      <w:commentRangeStart w:id="53"/>
      <w:r>
        <w:t>The Element with usageType=”all” attribute MUST be present in the record</w:t>
      </w:r>
      <w:commentRangeEnd w:id="53"/>
      <w:r w:rsidR="00D44423">
        <w:rPr>
          <w:rStyle w:val="CommentReference"/>
        </w:rPr>
        <w:commentReference w:id="53"/>
      </w:r>
      <w:r>
        <w:t xml:space="preserve">. </w:t>
      </w:r>
    </w:p>
    <w:p w:rsidR="00490277" w:rsidRPr="00A4477A" w:rsidRDefault="00490277" w:rsidP="00490277">
      <w:pPr>
        <w:pStyle w:val="Heading3"/>
        <w:rPr>
          <w:lang w:val="en-US"/>
        </w:rPr>
      </w:pPr>
      <w:bookmarkStart w:id="54" w:name="_Toc184272819"/>
      <w:r w:rsidRPr="00A4477A">
        <w:rPr>
          <w:lang w:val="en-US"/>
        </w:rPr>
        <w:t>EndTime</w:t>
      </w:r>
      <w:bookmarkEnd w:id="54"/>
    </w:p>
    <w:p w:rsidR="00490277" w:rsidRPr="00A4477A" w:rsidRDefault="00490277" w:rsidP="00490277">
      <w:proofErr w:type="gramStart"/>
      <w:r w:rsidRPr="00A4477A">
        <w:t>Element.</w:t>
      </w:r>
      <w:proofErr w:type="gramEnd"/>
    </w:p>
    <w:p w:rsidR="00490277" w:rsidRPr="00A4477A" w:rsidRDefault="00490277" w:rsidP="00490277">
      <w:r w:rsidRPr="00A4477A">
        <w:t xml:space="preserve">The job end timestamp. </w:t>
      </w:r>
    </w:p>
    <w:p w:rsidR="00490277" w:rsidRPr="00A4477A" w:rsidRDefault="009200D2" w:rsidP="009200D2">
      <w:pPr>
        <w:numPr>
          <w:ilvl w:val="0"/>
          <w:numId w:val="23"/>
        </w:numPr>
      </w:pPr>
      <w:r>
        <w:t xml:space="preserve">EndTime </w:t>
      </w:r>
      <w:r w:rsidR="00490277" w:rsidRPr="00A4477A">
        <w:t>MUST be present and MUST contain a time instant as defined in ISO 8601:2004 [R1]</w:t>
      </w:r>
    </w:p>
    <w:p w:rsidR="00490277" w:rsidRPr="00A4477A" w:rsidRDefault="00490277" w:rsidP="00490277">
      <w:pPr>
        <w:pStyle w:val="Heading3"/>
        <w:rPr>
          <w:lang w:val="en-US"/>
        </w:rPr>
      </w:pPr>
      <w:bookmarkStart w:id="55" w:name="_Toc184272820"/>
      <w:r w:rsidRPr="00A4477A">
        <w:rPr>
          <w:lang w:val="en-US"/>
        </w:rPr>
        <w:t>StartTime</w:t>
      </w:r>
      <w:bookmarkEnd w:id="55"/>
    </w:p>
    <w:p w:rsidR="00490277" w:rsidRPr="00A4477A" w:rsidRDefault="00490277" w:rsidP="00490277">
      <w:proofErr w:type="gramStart"/>
      <w:r w:rsidRPr="00A4477A">
        <w:t>Element.</w:t>
      </w:r>
      <w:proofErr w:type="gramEnd"/>
    </w:p>
    <w:p w:rsidR="00490277" w:rsidRPr="00A4477A" w:rsidRDefault="00490277" w:rsidP="00490277">
      <w:r w:rsidRPr="00A4477A">
        <w:t>The job start timestamp</w:t>
      </w:r>
    </w:p>
    <w:p w:rsidR="00490277" w:rsidRPr="00A4477A" w:rsidRDefault="009200D2" w:rsidP="009200D2">
      <w:pPr>
        <w:numPr>
          <w:ilvl w:val="0"/>
          <w:numId w:val="23"/>
        </w:numPr>
      </w:pPr>
      <w:r>
        <w:t xml:space="preserve">StartTime </w:t>
      </w:r>
      <w:r w:rsidR="00490277" w:rsidRPr="00A4477A">
        <w:t>MUST be present and MUST contain a time instant as defined in ISO 8601:2004 [R1]</w:t>
      </w:r>
    </w:p>
    <w:p w:rsidR="00490277" w:rsidRPr="00A4477A" w:rsidRDefault="000A65FF" w:rsidP="000A65FF">
      <w:pPr>
        <w:pStyle w:val="Heading3"/>
        <w:rPr>
          <w:lang w:val="en-US"/>
        </w:rPr>
      </w:pPr>
      <w:bookmarkStart w:id="56" w:name="_Toc184272821"/>
      <w:r w:rsidRPr="00A4477A">
        <w:rPr>
          <w:lang w:val="en-US"/>
        </w:rPr>
        <w:t>MachineName</w:t>
      </w:r>
      <w:bookmarkEnd w:id="56"/>
    </w:p>
    <w:p w:rsidR="000A65FF" w:rsidRPr="007D6C9D" w:rsidRDefault="00626E4D" w:rsidP="000A65FF">
      <w:proofErr w:type="gramStart"/>
      <w:r w:rsidRPr="007D6C9D">
        <w:t>Element.</w:t>
      </w:r>
      <w:proofErr w:type="gramEnd"/>
    </w:p>
    <w:p w:rsidR="007D6C9D" w:rsidRDefault="00A5637F" w:rsidP="007D6C9D">
      <w:proofErr w:type="gramStart"/>
      <w:r w:rsidRPr="007D6C9D">
        <w:t>Identifier for</w:t>
      </w:r>
      <w:r w:rsidR="00C12569" w:rsidRPr="007D6C9D">
        <w:t xml:space="preserve"> the </w:t>
      </w:r>
      <w:r w:rsidRPr="007D6C9D">
        <w:t xml:space="preserve">computing </w:t>
      </w:r>
      <w:r w:rsidR="00C12569" w:rsidRPr="007D6C9D">
        <w:t>facility</w:t>
      </w:r>
      <w:r w:rsidR="00626E4D" w:rsidRPr="007D6C9D">
        <w:t xml:space="preserve"> </w:t>
      </w:r>
      <w:r w:rsidRPr="007D6C9D">
        <w:t>executing the job</w:t>
      </w:r>
      <w:r w:rsidR="00626E4D" w:rsidRPr="007D6C9D">
        <w:t>.</w:t>
      </w:r>
      <w:proofErr w:type="gramEnd"/>
      <w:r w:rsidR="00626E4D" w:rsidRPr="007D6C9D">
        <w:t xml:space="preserve"> </w:t>
      </w:r>
      <w:r w:rsidR="007D6C9D">
        <w:t>This</w:t>
      </w:r>
      <w:r w:rsidR="00626E4D" w:rsidRPr="007D6C9D">
        <w:t xml:space="preserve"> </w:t>
      </w:r>
      <w:r w:rsidR="007D6C9D">
        <w:t>SHOULD</w:t>
      </w:r>
      <w:r w:rsidR="00C12569" w:rsidRPr="007D6C9D">
        <w:t xml:space="preserve"> </w:t>
      </w:r>
      <w:r w:rsidR="00626E4D" w:rsidRPr="007D6C9D">
        <w:t>be the LRMS server host name.</w:t>
      </w:r>
      <w:r w:rsidR="00C12569" w:rsidRPr="007D6C9D">
        <w:t xml:space="preserve"> </w:t>
      </w:r>
    </w:p>
    <w:p w:rsidR="009200D2" w:rsidRPr="007D6C9D" w:rsidRDefault="009200D2" w:rsidP="007D6C9D">
      <w:pPr>
        <w:numPr>
          <w:ilvl w:val="0"/>
          <w:numId w:val="23"/>
        </w:numPr>
      </w:pPr>
      <w:r w:rsidRPr="007D6C9D">
        <w:t xml:space="preserve">MachineName </w:t>
      </w:r>
      <w:r w:rsidR="007D6C9D" w:rsidRPr="007D6C9D">
        <w:t>SHOULD</w:t>
      </w:r>
      <w:r w:rsidR="009822CB" w:rsidRPr="007D6C9D">
        <w:t xml:space="preserve"> </w:t>
      </w:r>
      <w:proofErr w:type="gramStart"/>
      <w:r w:rsidRPr="007D6C9D">
        <w:t>be</w:t>
      </w:r>
      <w:proofErr w:type="gramEnd"/>
      <w:r w:rsidRPr="007D6C9D">
        <w:t xml:space="preserve"> present.</w:t>
      </w:r>
    </w:p>
    <w:p w:rsidR="00626E4D" w:rsidRPr="00A4477A" w:rsidRDefault="00626E4D" w:rsidP="00626E4D">
      <w:pPr>
        <w:pStyle w:val="Heading3"/>
        <w:rPr>
          <w:lang w:val="en-US"/>
        </w:rPr>
      </w:pPr>
      <w:bookmarkStart w:id="57" w:name="_Toc184272822"/>
      <w:r w:rsidRPr="00A4477A">
        <w:rPr>
          <w:lang w:val="en-US"/>
        </w:rPr>
        <w:t>Host</w:t>
      </w:r>
      <w:bookmarkEnd w:id="57"/>
    </w:p>
    <w:p w:rsidR="00626E4D" w:rsidRPr="00A4477A" w:rsidRDefault="008158D5" w:rsidP="00626E4D">
      <w:proofErr w:type="gramStart"/>
      <w:r w:rsidRPr="00A4477A">
        <w:t>Element.</w:t>
      </w:r>
      <w:proofErr w:type="gramEnd"/>
    </w:p>
    <w:p w:rsidR="008158D5" w:rsidRPr="00A4477A" w:rsidRDefault="008158D5" w:rsidP="005C5304">
      <w:r w:rsidRPr="00A4477A">
        <w:t xml:space="preserve">This is used to identify the host where the user </w:t>
      </w:r>
      <w:r w:rsidR="001A0997" w:rsidRPr="00A4477A">
        <w:t>payloads physically run</w:t>
      </w:r>
      <w:r w:rsidRPr="00A4477A">
        <w:t>. As an example, in case of MPI jobs more than one Host parameter can be specified, If a master node for the computation can be identified, it can be flagged as 'primary' with a dedicated attribute.</w:t>
      </w:r>
    </w:p>
    <w:p w:rsidR="005C5304" w:rsidRPr="00A4477A" w:rsidRDefault="00551BE3" w:rsidP="00551BE3">
      <w:pPr>
        <w:numPr>
          <w:ilvl w:val="0"/>
          <w:numId w:val="23"/>
        </w:numPr>
      </w:pPr>
      <w:r>
        <w:t>Host</w:t>
      </w:r>
      <w:r w:rsidR="005C5304" w:rsidRPr="00A4477A">
        <w:t xml:space="preserve"> SHOULD be present. Mul</w:t>
      </w:r>
      <w:r>
        <w:t>t</w:t>
      </w:r>
      <w:r w:rsidR="005C5304" w:rsidRPr="00A4477A">
        <w:t xml:space="preserve">iple instances of this element MAY be </w:t>
      </w:r>
      <w:r w:rsidR="001E5D05" w:rsidRPr="00A4477A">
        <w:t>present</w:t>
      </w:r>
      <w:r w:rsidR="005C5304" w:rsidRPr="00A4477A">
        <w:t>.</w:t>
      </w:r>
    </w:p>
    <w:p w:rsidR="005C5304" w:rsidRPr="00A4477A" w:rsidRDefault="00831556" w:rsidP="00831556">
      <w:pPr>
        <w:pStyle w:val="Heading3"/>
        <w:rPr>
          <w:lang w:val="en-US"/>
        </w:rPr>
      </w:pPr>
      <w:bookmarkStart w:id="58" w:name="_Toc184272823"/>
      <w:r w:rsidRPr="00A4477A">
        <w:rPr>
          <w:lang w:val="en-US"/>
        </w:rPr>
        <w:t>SubmitHost</w:t>
      </w:r>
      <w:bookmarkEnd w:id="58"/>
    </w:p>
    <w:p w:rsidR="00831556" w:rsidRPr="00A4477A" w:rsidRDefault="00831556" w:rsidP="00831556">
      <w:proofErr w:type="gramStart"/>
      <w:r w:rsidRPr="00A4477A">
        <w:t>Element.</w:t>
      </w:r>
      <w:proofErr w:type="gramEnd"/>
    </w:p>
    <w:p w:rsidR="00400C7E" w:rsidRPr="007D6C9D" w:rsidRDefault="00400C7E" w:rsidP="00FF3D27">
      <w:pPr>
        <w:widowControl w:val="0"/>
        <w:autoSpaceDE w:val="0"/>
        <w:autoSpaceDN w:val="0"/>
        <w:adjustRightInd w:val="0"/>
        <w:spacing w:after="0"/>
        <w:ind w:right="-380"/>
        <w:jc w:val="left"/>
        <w:rPr>
          <w:rFonts w:ascii="Arial" w:hAnsi="Arial" w:cs="Arial"/>
          <w:sz w:val="18"/>
          <w:szCs w:val="18"/>
        </w:rPr>
      </w:pPr>
      <w:r w:rsidRPr="007D6C9D">
        <w:t xml:space="preserve">In grid environment this refers to the CE Host. </w:t>
      </w:r>
      <w:r w:rsidR="007D6C9D" w:rsidRPr="007D6C9D">
        <w:t xml:space="preserve">On a local batch system, this MUST </w:t>
      </w:r>
      <w:r w:rsidR="00FF3D27">
        <w:t xml:space="preserve">be the LRMS server </w:t>
      </w:r>
      <w:r w:rsidR="007D6C9D" w:rsidRPr="007D6C9D">
        <w:t xml:space="preserve">host name. On a GRID environment this MUST report the Computing Element Uniqe ID. </w:t>
      </w:r>
    </w:p>
    <w:p w:rsidR="00400C7E" w:rsidRPr="007D6C9D" w:rsidRDefault="00973638" w:rsidP="00FF3D27">
      <w:r w:rsidRPr="007D6C9D">
        <w:lastRenderedPageBreak/>
        <w:t>The ‘</w:t>
      </w:r>
      <w:r w:rsidRPr="007D6C9D">
        <w:rPr>
          <w:i/>
        </w:rPr>
        <w:t>type</w:t>
      </w:r>
      <w:r w:rsidRPr="007D6C9D">
        <w:t xml:space="preserve">’ argument MUST be present and MUST be used to report which type of facility the identifier refers to. </w:t>
      </w:r>
    </w:p>
    <w:p w:rsidR="00C1250C" w:rsidRPr="007D6C9D" w:rsidRDefault="00C1250C" w:rsidP="00831556"/>
    <w:p w:rsidR="00066AEB" w:rsidRPr="007D6C9D" w:rsidRDefault="009822CB" w:rsidP="009822CB">
      <w:pPr>
        <w:numPr>
          <w:ilvl w:val="0"/>
          <w:numId w:val="23"/>
        </w:numPr>
      </w:pPr>
      <w:proofErr w:type="gramStart"/>
      <w:r w:rsidRPr="007D6C9D">
        <w:t xml:space="preserve">SubmitHost </w:t>
      </w:r>
      <w:r w:rsidR="00066AEB" w:rsidRPr="007D6C9D">
        <w:t xml:space="preserve"> MUST</w:t>
      </w:r>
      <w:proofErr w:type="gramEnd"/>
      <w:r w:rsidR="00066AEB" w:rsidRPr="007D6C9D">
        <w:t xml:space="preserve"> be present.</w:t>
      </w:r>
    </w:p>
    <w:p w:rsidR="00C1250C" w:rsidRPr="007D6C9D" w:rsidRDefault="00C1250C" w:rsidP="00C1250C">
      <w:pPr>
        <w:numPr>
          <w:ilvl w:val="0"/>
          <w:numId w:val="23"/>
        </w:numPr>
      </w:pPr>
      <w:commentRangeStart w:id="59"/>
      <w:r w:rsidRPr="007D6C9D">
        <w:t>type=”CE-ID” MUST be used in case of a grid facility</w:t>
      </w:r>
      <w:commentRangeEnd w:id="59"/>
      <w:r w:rsidR="00D44423">
        <w:rPr>
          <w:rStyle w:val="CommentReference"/>
        </w:rPr>
        <w:commentReference w:id="59"/>
      </w:r>
      <w:r w:rsidRPr="007D6C9D">
        <w:t>.</w:t>
      </w:r>
    </w:p>
    <w:p w:rsidR="00C1250C" w:rsidRPr="007D6C9D" w:rsidRDefault="00C1250C" w:rsidP="00C1250C">
      <w:pPr>
        <w:numPr>
          <w:ilvl w:val="0"/>
          <w:numId w:val="23"/>
        </w:numPr>
      </w:pPr>
      <w:r w:rsidRPr="007D6C9D">
        <w:t>Type=”LRMS” MUST be used in case of a local facility.</w:t>
      </w:r>
    </w:p>
    <w:p w:rsidR="00D73C81" w:rsidRPr="00A4477A" w:rsidRDefault="00D73C81" w:rsidP="00D73C81">
      <w:pPr>
        <w:pStyle w:val="Heading3"/>
        <w:rPr>
          <w:lang w:val="en-US"/>
        </w:rPr>
      </w:pPr>
      <w:bookmarkStart w:id="60" w:name="_Toc184272824"/>
      <w:r w:rsidRPr="00A4477A">
        <w:rPr>
          <w:lang w:val="en-US"/>
        </w:rPr>
        <w:t>Queue</w:t>
      </w:r>
      <w:bookmarkEnd w:id="60"/>
    </w:p>
    <w:p w:rsidR="000C1E46" w:rsidRPr="00A4477A" w:rsidRDefault="000C1E46" w:rsidP="000C1E46">
      <w:proofErr w:type="gramStart"/>
      <w:r w:rsidRPr="00A4477A">
        <w:t>Element.</w:t>
      </w:r>
      <w:proofErr w:type="gramEnd"/>
    </w:p>
    <w:p w:rsidR="00AF2DBC" w:rsidRPr="00A4477A" w:rsidRDefault="00AF2DBC" w:rsidP="001B0472">
      <w:r w:rsidRPr="00A4477A">
        <w:t xml:space="preserve">The LRMS queue. The queue information, per se, is useful just in a local context. In a grid environment </w:t>
      </w:r>
      <w:r w:rsidR="00C12569">
        <w:t xml:space="preserve">it </w:t>
      </w:r>
      <w:r w:rsidRPr="00A4477A">
        <w:t xml:space="preserve">is meaningful just when parameters uniquely identifying the grid site </w:t>
      </w:r>
      <w:del w:id="61" w:author="John Gordon" w:date="2012-07-16T10:01:00Z">
        <w:r w:rsidRPr="00A4477A" w:rsidDel="00D44423">
          <w:delText xml:space="preserve">is </w:delText>
        </w:r>
      </w:del>
      <w:ins w:id="62" w:author="John Gordon" w:date="2012-07-16T10:01:00Z">
        <w:r w:rsidR="00D44423">
          <w:t>are</w:t>
        </w:r>
        <w:r w:rsidR="00D44423" w:rsidRPr="00A4477A">
          <w:t xml:space="preserve"> </w:t>
        </w:r>
      </w:ins>
      <w:r w:rsidRPr="00A4477A">
        <w:t>present.</w:t>
      </w:r>
    </w:p>
    <w:p w:rsidR="001B0472" w:rsidRPr="00A4477A" w:rsidRDefault="001B0472" w:rsidP="001B0472">
      <w:r w:rsidRPr="00A4477A">
        <w:t xml:space="preserve">Multiple Instances of this element MAY be present. In case multiple instances of this element are present, the </w:t>
      </w:r>
      <w:r w:rsidRPr="00A4477A">
        <w:rPr>
          <w:i/>
        </w:rPr>
        <w:t>description</w:t>
      </w:r>
      <w:r w:rsidRPr="00A4477A">
        <w:t xml:space="preserve"> attribute MUST be used to describe which queue types are reported. </w:t>
      </w:r>
    </w:p>
    <w:p w:rsidR="00AD5CC4" w:rsidRDefault="00AD5CC4" w:rsidP="00AD5CC4">
      <w:pPr>
        <w:numPr>
          <w:ilvl w:val="0"/>
          <w:numId w:val="23"/>
        </w:numPr>
      </w:pPr>
      <w:r>
        <w:t xml:space="preserve">Queue MUST be present. </w:t>
      </w:r>
    </w:p>
    <w:p w:rsidR="00C83C7E" w:rsidRDefault="00AD5CC4" w:rsidP="00AD5CC4">
      <w:pPr>
        <w:numPr>
          <w:ilvl w:val="0"/>
          <w:numId w:val="23"/>
        </w:numPr>
      </w:pPr>
      <w:r>
        <w:t xml:space="preserve">Multiple instances MAY be present. In this case </w:t>
      </w:r>
    </w:p>
    <w:p w:rsidR="001B0472" w:rsidRPr="00A4477A" w:rsidRDefault="00C83C7E" w:rsidP="00AD5CC4">
      <w:pPr>
        <w:numPr>
          <w:ilvl w:val="0"/>
          <w:numId w:val="23"/>
        </w:numPr>
      </w:pPr>
      <w:r>
        <w:t>The description=”</w:t>
      </w:r>
      <w:r w:rsidR="001B0472" w:rsidRPr="00A4477A">
        <w:t>execution</w:t>
      </w:r>
      <w:r>
        <w:t>”</w:t>
      </w:r>
      <w:r w:rsidR="001B0472" w:rsidRPr="00A4477A">
        <w:t xml:space="preserve"> queue MUST be present.</w:t>
      </w:r>
    </w:p>
    <w:p w:rsidR="000C1E46" w:rsidRPr="00A4477A" w:rsidRDefault="00C76132" w:rsidP="00C76132">
      <w:pPr>
        <w:pStyle w:val="Heading3"/>
        <w:rPr>
          <w:lang w:val="en-US"/>
        </w:rPr>
      </w:pPr>
      <w:bookmarkStart w:id="63" w:name="_Toc184272825"/>
      <w:r w:rsidRPr="00A4477A">
        <w:rPr>
          <w:lang w:val="en-US"/>
        </w:rPr>
        <w:t>Site</w:t>
      </w:r>
      <w:bookmarkEnd w:id="63"/>
    </w:p>
    <w:p w:rsidR="00C76132" w:rsidRPr="00A4477A" w:rsidRDefault="00C76132" w:rsidP="00C76132">
      <w:proofErr w:type="gramStart"/>
      <w:r w:rsidRPr="00A4477A">
        <w:t>Element.</w:t>
      </w:r>
      <w:proofErr w:type="gramEnd"/>
    </w:p>
    <w:p w:rsidR="00041CDF" w:rsidRPr="00A4477A" w:rsidRDefault="00041CDF" w:rsidP="00E2784C">
      <w:r w:rsidRPr="00A4477A">
        <w:t>This is the parameter used to identify the Si</w:t>
      </w:r>
      <w:r w:rsidR="002D35A5">
        <w:t>te</w:t>
      </w:r>
      <w:r w:rsidRPr="00A4477A">
        <w:t xml:space="preserve"> of the computing </w:t>
      </w:r>
      <w:r w:rsidR="002D35A5" w:rsidRPr="00A4477A">
        <w:t>center</w:t>
      </w:r>
      <w:r w:rsidRPr="00A4477A">
        <w:t xml:space="preserve"> where the job exec</w:t>
      </w:r>
      <w:r w:rsidR="00E2784C" w:rsidRPr="00A4477A">
        <w:t xml:space="preserve">uted. The </w:t>
      </w:r>
      <w:r w:rsidR="00E2784C" w:rsidRPr="00A4477A">
        <w:rPr>
          <w:i/>
        </w:rPr>
        <w:t xml:space="preserve">type </w:t>
      </w:r>
      <w:r w:rsidR="00E2784C" w:rsidRPr="00A4477A">
        <w:t xml:space="preserve">attribute MUST be used to specify </w:t>
      </w:r>
      <w:r w:rsidRPr="00A4477A">
        <w:t>which definition of the site name is used.</w:t>
      </w:r>
    </w:p>
    <w:p w:rsidR="004F3BC5" w:rsidRDefault="00D75B73" w:rsidP="00E2784C">
      <w:r w:rsidRPr="00A4477A">
        <w:t>To c</w:t>
      </w:r>
      <w:r w:rsidR="00920507" w:rsidRPr="00A4477A">
        <w:t>o</w:t>
      </w:r>
      <w:r w:rsidRPr="00A4477A">
        <w:t xml:space="preserve">mply with </w:t>
      </w:r>
      <w:r w:rsidR="00041CDF" w:rsidRPr="00A4477A">
        <w:t xml:space="preserve">EGI </w:t>
      </w:r>
      <w:r w:rsidR="00E2784C" w:rsidRPr="00A4477A">
        <w:rPr>
          <w:i/>
        </w:rPr>
        <w:t>GOCDB</w:t>
      </w:r>
      <w:r w:rsidRPr="00A4477A">
        <w:t xml:space="preserve"> requirements</w:t>
      </w:r>
      <w:r w:rsidR="004F3BC5">
        <w:t>:</w:t>
      </w:r>
    </w:p>
    <w:p w:rsidR="00041CDF" w:rsidRDefault="002D35A5" w:rsidP="004F3BC5">
      <w:pPr>
        <w:numPr>
          <w:ilvl w:val="0"/>
          <w:numId w:val="24"/>
        </w:numPr>
      </w:pPr>
      <w:r>
        <w:t>Site</w:t>
      </w:r>
      <w:r w:rsidR="00D75B73" w:rsidRPr="00A4477A">
        <w:t xml:space="preserve"> MUST be specified with type="gocdb" and it MUST</w:t>
      </w:r>
      <w:r w:rsidR="00041CDF" w:rsidRPr="00A4477A">
        <w:t xml:space="preserve"> contain information on the site </w:t>
      </w:r>
      <w:commentRangeStart w:id="64"/>
      <w:r w:rsidR="00041CDF" w:rsidRPr="00A4477A">
        <w:t>name as the GOC DB expects it</w:t>
      </w:r>
      <w:commentRangeEnd w:id="64"/>
      <w:r w:rsidR="00D44423">
        <w:rPr>
          <w:rStyle w:val="CommentReference"/>
        </w:rPr>
        <w:commentReference w:id="64"/>
      </w:r>
      <w:r w:rsidR="00041CDF" w:rsidRPr="00A4477A">
        <w:t>.</w:t>
      </w:r>
    </w:p>
    <w:p w:rsidR="00507DE7" w:rsidRPr="00A4477A" w:rsidRDefault="002D35A5" w:rsidP="004F3BC5">
      <w:pPr>
        <w:numPr>
          <w:ilvl w:val="0"/>
          <w:numId w:val="24"/>
        </w:numPr>
      </w:pPr>
      <w:r>
        <w:t>Multiple instances of Site</w:t>
      </w:r>
      <w:r w:rsidR="00507DE7">
        <w:t xml:space="preserve"> MAY be present and SHOULD be used to insert other site </w:t>
      </w:r>
      <w:r w:rsidR="00706736">
        <w:t>identity types.</w:t>
      </w:r>
    </w:p>
    <w:p w:rsidR="00C76132" w:rsidRPr="00A4477A" w:rsidRDefault="00C76132" w:rsidP="00C76132">
      <w:pPr>
        <w:pStyle w:val="Heading3"/>
        <w:rPr>
          <w:lang w:val="en-US"/>
        </w:rPr>
      </w:pPr>
      <w:bookmarkStart w:id="65" w:name="_Toc184272826"/>
      <w:r w:rsidRPr="00A4477A">
        <w:rPr>
          <w:lang w:val="en-US"/>
        </w:rPr>
        <w:t>Infrastructure</w:t>
      </w:r>
      <w:bookmarkEnd w:id="65"/>
    </w:p>
    <w:p w:rsidR="00C76132" w:rsidRPr="00A4477A" w:rsidRDefault="00C76132" w:rsidP="00C76132">
      <w:proofErr w:type="gramStart"/>
      <w:r w:rsidRPr="00A4477A">
        <w:t>Element.</w:t>
      </w:r>
      <w:proofErr w:type="gramEnd"/>
    </w:p>
    <w:p w:rsidR="00D75B73" w:rsidRDefault="004908F4" w:rsidP="00920507">
      <w:r>
        <w:t xml:space="preserve">The purpose of this element is to </w:t>
      </w:r>
      <w:r w:rsidR="00920507" w:rsidRPr="00A4477A">
        <w:t>mark whether the job was submitted locally or through a grid midd</w:t>
      </w:r>
      <w:r w:rsidR="001A59FE">
        <w:t xml:space="preserve">leware. Values for the </w:t>
      </w:r>
      <w:r w:rsidR="004F209F">
        <w:t>‘type’ attribute</w:t>
      </w:r>
      <w:r w:rsidR="001A59FE">
        <w:t xml:space="preserve"> MUST</w:t>
      </w:r>
      <w:r w:rsidR="00920507" w:rsidRPr="00A4477A">
        <w:t xml:space="preserve"> be ‘local’ or ‘grid’. The ‘description’ attribute SHOULD be used to give additional information on the used middleware.</w:t>
      </w:r>
    </w:p>
    <w:p w:rsidR="004908F4" w:rsidRDefault="001A59FE" w:rsidP="004908F4">
      <w:pPr>
        <w:numPr>
          <w:ilvl w:val="0"/>
          <w:numId w:val="24"/>
        </w:numPr>
      </w:pPr>
      <w:commentRangeStart w:id="66"/>
      <w:r>
        <w:t>Infrastructure MUST be present</w:t>
      </w:r>
      <w:commentRangeEnd w:id="66"/>
      <w:r w:rsidR="00817DDE">
        <w:rPr>
          <w:rStyle w:val="CommentReference"/>
        </w:rPr>
        <w:commentReference w:id="66"/>
      </w:r>
      <w:r>
        <w:t>.</w:t>
      </w:r>
    </w:p>
    <w:p w:rsidR="004F209F" w:rsidRPr="00A4477A" w:rsidRDefault="004F209F" w:rsidP="004908F4">
      <w:pPr>
        <w:numPr>
          <w:ilvl w:val="0"/>
          <w:numId w:val="24"/>
        </w:numPr>
      </w:pPr>
      <w:commentRangeStart w:id="67"/>
      <w:proofErr w:type="gramStart"/>
      <w:r>
        <w:t>type</w:t>
      </w:r>
      <w:proofErr w:type="gramEnd"/>
      <w:r>
        <w:t xml:space="preserve"> attribute MUST be present</w:t>
      </w:r>
      <w:commentRangeEnd w:id="67"/>
      <w:r w:rsidR="00817DDE">
        <w:rPr>
          <w:rStyle w:val="CommentReference"/>
        </w:rPr>
        <w:commentReference w:id="67"/>
      </w:r>
      <w:r>
        <w:t>.</w:t>
      </w:r>
    </w:p>
    <w:p w:rsidR="00E739C9" w:rsidRPr="00A4477A" w:rsidRDefault="00EF7675" w:rsidP="00EF7675">
      <w:pPr>
        <w:pStyle w:val="Heading2"/>
        <w:rPr>
          <w:lang w:val="en-US"/>
        </w:rPr>
      </w:pPr>
      <w:bookmarkStart w:id="68" w:name="_Toc184272827"/>
      <w:r w:rsidRPr="00A4477A">
        <w:rPr>
          <w:lang w:val="en-US"/>
        </w:rPr>
        <w:t>Differentiated Record Properties</w:t>
      </w:r>
      <w:bookmarkEnd w:id="68"/>
    </w:p>
    <w:p w:rsidR="004D69FD" w:rsidRPr="00A4477A" w:rsidRDefault="004D69FD" w:rsidP="004D69FD">
      <w:pPr>
        <w:pStyle w:val="Heading3"/>
        <w:rPr>
          <w:lang w:val="en-US"/>
        </w:rPr>
      </w:pPr>
      <w:bookmarkStart w:id="69" w:name="_Toc184272828"/>
      <w:r w:rsidRPr="00A4477A">
        <w:rPr>
          <w:lang w:val="en-US"/>
        </w:rPr>
        <w:t>Memory</w:t>
      </w:r>
      <w:bookmarkEnd w:id="69"/>
    </w:p>
    <w:p w:rsidR="004E046D" w:rsidRPr="00A4477A" w:rsidRDefault="004E046D" w:rsidP="004E046D">
      <w:proofErr w:type="gramStart"/>
      <w:r w:rsidRPr="00A4477A">
        <w:t>Element.</w:t>
      </w:r>
      <w:proofErr w:type="gramEnd"/>
    </w:p>
    <w:p w:rsidR="00460266" w:rsidRDefault="004E046D" w:rsidP="004E046D">
      <w:r w:rsidRPr="00A4477A">
        <w:t>This element specifies the memory usage.</w:t>
      </w:r>
    </w:p>
    <w:p w:rsidR="00460266" w:rsidRPr="00A4477A" w:rsidRDefault="00460266" w:rsidP="00460266">
      <w:pPr>
        <w:numPr>
          <w:ilvl w:val="0"/>
          <w:numId w:val="24"/>
        </w:numPr>
      </w:pPr>
      <w:commentRangeStart w:id="70"/>
      <w:r>
        <w:t>Memory MAY be present in the record.</w:t>
      </w:r>
      <w:commentRangeEnd w:id="70"/>
      <w:r w:rsidR="00817DDE">
        <w:rPr>
          <w:rStyle w:val="CommentReference"/>
        </w:rPr>
        <w:commentReference w:id="70"/>
      </w:r>
    </w:p>
    <w:p w:rsidR="004E046D" w:rsidRPr="00A4477A" w:rsidRDefault="004E046D" w:rsidP="004E046D">
      <w:pPr>
        <w:pStyle w:val="Heading4"/>
      </w:pPr>
      <w:proofErr w:type="gramStart"/>
      <w:r w:rsidRPr="00A4477A">
        <w:lastRenderedPageBreak/>
        <w:t>type</w:t>
      </w:r>
      <w:proofErr w:type="gramEnd"/>
    </w:p>
    <w:p w:rsidR="004E046D" w:rsidRPr="00A4477A" w:rsidRDefault="004E046D" w:rsidP="004E046D">
      <w:r w:rsidRPr="00A4477A">
        <w:t>Attribute.</w:t>
      </w:r>
    </w:p>
    <w:p w:rsidR="004E046D" w:rsidRPr="00A4477A" w:rsidRDefault="004E046D" w:rsidP="004E046D">
      <w:r w:rsidRPr="00A4477A">
        <w:t>This attribute specifies the type of reported memory usage. Allowed values are:</w:t>
      </w:r>
    </w:p>
    <w:p w:rsidR="004E046D" w:rsidRPr="00A4477A" w:rsidRDefault="004E046D" w:rsidP="004E046D">
      <w:r w:rsidRPr="00A4477A">
        <w:rPr>
          <w:i/>
        </w:rPr>
        <w:t>Sh</w:t>
      </w:r>
      <w:r w:rsidR="00473B17" w:rsidRPr="00A4477A">
        <w:rPr>
          <w:i/>
        </w:rPr>
        <w:t>a</w:t>
      </w:r>
      <w:r w:rsidRPr="00A4477A">
        <w:rPr>
          <w:i/>
        </w:rPr>
        <w:t>red</w:t>
      </w:r>
      <w:r w:rsidRPr="00A4477A">
        <w:t xml:space="preserve"> – The virtual memory used by the job.</w:t>
      </w:r>
    </w:p>
    <w:p w:rsidR="004E046D" w:rsidRDefault="004E046D" w:rsidP="004E046D">
      <w:r w:rsidRPr="00A4477A">
        <w:rPr>
          <w:i/>
        </w:rPr>
        <w:t>Physical</w:t>
      </w:r>
      <w:r w:rsidRPr="00A4477A">
        <w:t xml:space="preserve"> – The physical memory consumed by the job.</w:t>
      </w:r>
    </w:p>
    <w:p w:rsidR="00313A55" w:rsidRPr="00A4477A" w:rsidRDefault="00313A55" w:rsidP="004E046D">
      <w:pPr>
        <w:numPr>
          <w:ilvl w:val="0"/>
          <w:numId w:val="24"/>
        </w:numPr>
      </w:pPr>
      <w:r>
        <w:t>‘</w:t>
      </w:r>
      <w:proofErr w:type="gramStart"/>
      <w:r>
        <w:t>type</w:t>
      </w:r>
      <w:proofErr w:type="gramEnd"/>
      <w:r>
        <w:t>’ attribute MUST be present</w:t>
      </w:r>
      <w:r w:rsidR="003C1598">
        <w:t xml:space="preserve"> in the element.</w:t>
      </w:r>
    </w:p>
    <w:p w:rsidR="006342B0" w:rsidRPr="00A4477A" w:rsidRDefault="006342B0" w:rsidP="006342B0">
      <w:pPr>
        <w:pStyle w:val="Heading4"/>
      </w:pPr>
      <w:proofErr w:type="gramStart"/>
      <w:r w:rsidRPr="00A4477A">
        <w:t>metric</w:t>
      </w:r>
      <w:proofErr w:type="gramEnd"/>
    </w:p>
    <w:p w:rsidR="006342B0" w:rsidRPr="00A4477A" w:rsidRDefault="006342B0" w:rsidP="006342B0">
      <w:r w:rsidRPr="00A4477A">
        <w:t>Attribute.</w:t>
      </w:r>
    </w:p>
    <w:p w:rsidR="006342B0" w:rsidRPr="00A4477A" w:rsidRDefault="006342B0" w:rsidP="006342B0">
      <w:r w:rsidRPr="00A4477A">
        <w:t>This attribute specifies the metric for the reported memory usage. Allowed values are:</w:t>
      </w:r>
    </w:p>
    <w:p w:rsidR="006342B0" w:rsidRPr="00A4477A" w:rsidRDefault="006342B0" w:rsidP="006342B0">
      <w:proofErr w:type="gramStart"/>
      <w:r w:rsidRPr="00A4477A">
        <w:rPr>
          <w:i/>
        </w:rPr>
        <w:t>average</w:t>
      </w:r>
      <w:proofErr w:type="gramEnd"/>
      <w:r w:rsidRPr="00A4477A">
        <w:t xml:space="preserve"> – The measured memory refers to an average memory consumption.</w:t>
      </w:r>
    </w:p>
    <w:p w:rsidR="006342B0" w:rsidRDefault="006342B0" w:rsidP="006342B0">
      <w:proofErr w:type="gramStart"/>
      <w:r w:rsidRPr="00A4477A">
        <w:rPr>
          <w:i/>
        </w:rPr>
        <w:t>max</w:t>
      </w:r>
      <w:proofErr w:type="gramEnd"/>
      <w:r w:rsidRPr="00A4477A">
        <w:t xml:space="preserve"> – The measured memory is the maximum value consumed by the job.</w:t>
      </w:r>
    </w:p>
    <w:p w:rsidR="00313A55" w:rsidRDefault="00313A55" w:rsidP="00313A55">
      <w:pPr>
        <w:pStyle w:val="Heading4"/>
      </w:pPr>
      <w:proofErr w:type="gramStart"/>
      <w:r>
        <w:t>storageUnit</w:t>
      </w:r>
      <w:proofErr w:type="gramEnd"/>
    </w:p>
    <w:p w:rsidR="00313A55" w:rsidRDefault="00313A55" w:rsidP="00313A55">
      <w:r>
        <w:t>Attribute.</w:t>
      </w:r>
    </w:p>
    <w:p w:rsidR="00313A55" w:rsidRDefault="00313A55" w:rsidP="00313A55">
      <w:r>
        <w:t>This attribute is used to specify the measurement unit for the memory consumption (i.e. Bytes KiloBytes etc</w:t>
      </w:r>
      <w:proofErr w:type="gramStart"/>
      <w:r>
        <w:t>..)</w:t>
      </w:r>
      <w:proofErr w:type="gramEnd"/>
    </w:p>
    <w:p w:rsidR="00313A55" w:rsidRDefault="00313A55" w:rsidP="00313A55">
      <w:r>
        <w:t>Allowed values are:</w:t>
      </w:r>
    </w:p>
    <w:p w:rsidR="007567EC" w:rsidRDefault="007567EC" w:rsidP="007567EC">
      <w:pPr>
        <w:rPr>
          <w:lang w:val="it-IT"/>
        </w:rPr>
      </w:pPr>
      <w:r>
        <w:rPr>
          <w:color w:val="008080"/>
          <w:lang w:val="it-IT"/>
        </w:rPr>
        <w:t>&lt;</w:t>
      </w:r>
      <w:r>
        <w:rPr>
          <w:color w:val="3F7F7F"/>
          <w:highlight w:val="lightGray"/>
          <w:lang w:val="it-IT"/>
        </w:rPr>
        <w:t>xsd:attribute</w:t>
      </w:r>
      <w:r>
        <w:rPr>
          <w:lang w:val="it-IT"/>
        </w:rPr>
        <w:t xml:space="preserve"> </w:t>
      </w:r>
      <w:r>
        <w:rPr>
          <w:color w:val="7F007F"/>
          <w:lang w:val="it-IT"/>
        </w:rPr>
        <w:t>name</w:t>
      </w:r>
      <w:r>
        <w:rPr>
          <w:color w:val="000000"/>
          <w:lang w:val="it-IT"/>
        </w:rPr>
        <w:t>=</w:t>
      </w:r>
      <w:r>
        <w:rPr>
          <w:i/>
          <w:iCs/>
          <w:lang w:val="it-IT"/>
        </w:rPr>
        <w:t>"storageUnit"</w:t>
      </w:r>
      <w:r>
        <w:rPr>
          <w:color w:val="008080"/>
          <w:lang w:val="it-IT"/>
        </w:rPr>
        <w:t>&gt;</w:t>
      </w:r>
    </w:p>
    <w:p w:rsidR="007567EC" w:rsidRDefault="007567EC" w:rsidP="007567EC">
      <w:pPr>
        <w:rPr>
          <w:lang w:val="it-IT"/>
        </w:rPr>
      </w:pPr>
      <w:r>
        <w:rPr>
          <w:color w:val="000000"/>
          <w:lang w:val="it-IT"/>
        </w:rPr>
        <w:t xml:space="preserve">  </w:t>
      </w:r>
      <w:r>
        <w:rPr>
          <w:color w:val="008080"/>
          <w:lang w:val="it-IT"/>
        </w:rPr>
        <w:t>&lt;</w:t>
      </w:r>
      <w:r>
        <w:rPr>
          <w:color w:val="3F7F7F"/>
          <w:lang w:val="it-IT"/>
        </w:rPr>
        <w:t>xsd:simpleType</w:t>
      </w:r>
      <w:r>
        <w:rPr>
          <w:color w:val="008080"/>
          <w:lang w:val="it-IT"/>
        </w:rPr>
        <w:t>&gt;</w:t>
      </w:r>
    </w:p>
    <w:p w:rsidR="007567EC" w:rsidRDefault="007567EC" w:rsidP="007567EC">
      <w:pPr>
        <w:rPr>
          <w:lang w:val="it-IT"/>
        </w:rPr>
      </w:pPr>
      <w:r>
        <w:rPr>
          <w:color w:val="000000"/>
          <w:lang w:val="it-IT"/>
        </w:rPr>
        <w:t xml:space="preserve">  </w:t>
      </w:r>
      <w:r>
        <w:rPr>
          <w:color w:val="008080"/>
          <w:lang w:val="it-IT"/>
        </w:rPr>
        <w:t>&lt;</w:t>
      </w:r>
      <w:r>
        <w:rPr>
          <w:color w:val="3F7F7F"/>
          <w:lang w:val="it-IT"/>
        </w:rPr>
        <w:t>xsd:restriction</w:t>
      </w:r>
      <w:r>
        <w:rPr>
          <w:lang w:val="it-IT"/>
        </w:rPr>
        <w:t xml:space="preserve"> </w:t>
      </w:r>
      <w:r>
        <w:rPr>
          <w:color w:val="7F007F"/>
          <w:lang w:val="it-IT"/>
        </w:rPr>
        <w:t>base</w:t>
      </w:r>
      <w:r>
        <w:rPr>
          <w:color w:val="000000"/>
          <w:lang w:val="it-IT"/>
        </w:rPr>
        <w:t>=</w:t>
      </w:r>
      <w:r>
        <w:rPr>
          <w:i/>
          <w:iCs/>
          <w:lang w:val="it-IT"/>
        </w:rPr>
        <w:t>"xsd:token"</w:t>
      </w:r>
      <w:r>
        <w:rPr>
          <w:color w:val="008080"/>
          <w:lang w:val="it-IT"/>
        </w:rPr>
        <w:t>&gt;</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"KB"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"MB"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"GB"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"PB"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"EB"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"Kb"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"Mb"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"Gb"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"Pb"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xsd:enumeration</w:t>
      </w:r>
      <w:r>
        <w:rPr>
          <w:lang w:val="it-IT"/>
        </w:rPr>
        <w:t xml:space="preserve"> </w:t>
      </w:r>
      <w:r>
        <w:rPr>
          <w:color w:val="7F007F"/>
          <w:lang w:val="it-IT"/>
        </w:rPr>
        <w:t>value</w:t>
      </w:r>
      <w:r>
        <w:rPr>
          <w:color w:val="000000"/>
          <w:lang w:val="it-IT"/>
        </w:rPr>
        <w:t>=</w:t>
      </w:r>
      <w:r>
        <w:rPr>
          <w:i/>
          <w:iCs/>
          <w:lang w:val="it-IT"/>
        </w:rPr>
        <w:t>"Eb"</w:t>
      </w:r>
      <w:r>
        <w:rPr>
          <w:lang w:val="it-IT"/>
        </w:rPr>
        <w:t xml:space="preserve"> </w:t>
      </w:r>
      <w:r>
        <w:rPr>
          <w:color w:val="008080"/>
          <w:lang w:val="it-IT"/>
        </w:rPr>
        <w:t>/&gt;</w:t>
      </w:r>
      <w:r>
        <w:rPr>
          <w:color w:val="000000"/>
          <w:lang w:val="it-IT"/>
        </w:rPr>
        <w:t xml:space="preserve"> </w:t>
      </w:r>
    </w:p>
    <w:p w:rsidR="007567EC" w:rsidRDefault="007567EC" w:rsidP="007567EC">
      <w:pPr>
        <w:rPr>
          <w:lang w:val="it-IT"/>
        </w:rPr>
      </w:pPr>
      <w:r>
        <w:rPr>
          <w:color w:val="000000"/>
          <w:lang w:val="it-IT"/>
        </w:rPr>
        <w:t xml:space="preserve">  </w:t>
      </w:r>
      <w:r>
        <w:rPr>
          <w:color w:val="008080"/>
          <w:lang w:val="it-IT"/>
        </w:rPr>
        <w:t>&lt;/</w:t>
      </w:r>
      <w:r>
        <w:rPr>
          <w:color w:val="3F7F7F"/>
          <w:lang w:val="it-IT"/>
        </w:rPr>
        <w:t>xsd:restriction</w:t>
      </w:r>
      <w:r>
        <w:rPr>
          <w:color w:val="008080"/>
          <w:lang w:val="it-IT"/>
        </w:rPr>
        <w:t>&gt;</w:t>
      </w:r>
    </w:p>
    <w:p w:rsidR="007567EC" w:rsidRDefault="007567EC" w:rsidP="007567EC">
      <w:pPr>
        <w:rPr>
          <w:lang w:val="it-IT"/>
        </w:rPr>
      </w:pPr>
      <w:r>
        <w:rPr>
          <w:color w:val="000000"/>
          <w:lang w:val="it-IT"/>
        </w:rPr>
        <w:t xml:space="preserve">  </w:t>
      </w:r>
      <w:r>
        <w:rPr>
          <w:color w:val="008080"/>
          <w:lang w:val="it-IT"/>
        </w:rPr>
        <w:t>&lt;/</w:t>
      </w:r>
      <w:r>
        <w:rPr>
          <w:color w:val="3F7F7F"/>
          <w:lang w:val="it-IT"/>
        </w:rPr>
        <w:t>xsd:simpleType</w:t>
      </w:r>
      <w:r>
        <w:rPr>
          <w:color w:val="008080"/>
          <w:lang w:val="it-IT"/>
        </w:rPr>
        <w:t>&gt;</w:t>
      </w:r>
    </w:p>
    <w:p w:rsidR="00313A55" w:rsidRDefault="007567EC" w:rsidP="007567EC">
      <w:r>
        <w:rPr>
          <w:color w:val="000000"/>
          <w:lang w:val="it-IT"/>
        </w:rPr>
        <w:t xml:space="preserve">  </w:t>
      </w:r>
      <w:r>
        <w:rPr>
          <w:color w:val="008080"/>
          <w:lang w:val="it-IT"/>
        </w:rPr>
        <w:t>&lt;/</w:t>
      </w:r>
      <w:r>
        <w:rPr>
          <w:color w:val="3F7F7F"/>
          <w:highlight w:val="lightGray"/>
          <w:lang w:val="it-IT"/>
        </w:rPr>
        <w:t>xsd:attribute</w:t>
      </w:r>
      <w:r>
        <w:rPr>
          <w:color w:val="008080"/>
          <w:lang w:val="it-IT"/>
        </w:rPr>
        <w:t>&gt;</w:t>
      </w:r>
    </w:p>
    <w:p w:rsidR="00313A55" w:rsidRDefault="003C1598" w:rsidP="003C1598">
      <w:pPr>
        <w:numPr>
          <w:ilvl w:val="0"/>
          <w:numId w:val="24"/>
        </w:numPr>
      </w:pPr>
      <w:proofErr w:type="gramStart"/>
      <w:r>
        <w:t>storageUnit</w:t>
      </w:r>
      <w:proofErr w:type="gramEnd"/>
      <w:r>
        <w:t xml:space="preserve"> attribute MUST be present in the element.</w:t>
      </w:r>
    </w:p>
    <w:p w:rsidR="00313A55" w:rsidRPr="00313A55" w:rsidRDefault="00313A55" w:rsidP="00313A55"/>
    <w:p w:rsidR="004D69FD" w:rsidRPr="00A4477A" w:rsidRDefault="004D69FD" w:rsidP="004D69FD">
      <w:pPr>
        <w:pStyle w:val="Heading3"/>
        <w:rPr>
          <w:lang w:val="en-US"/>
        </w:rPr>
      </w:pPr>
      <w:bookmarkStart w:id="71" w:name="_Toc184272829"/>
      <w:r w:rsidRPr="00A4477A">
        <w:rPr>
          <w:lang w:val="en-US"/>
        </w:rPr>
        <w:lastRenderedPageBreak/>
        <w:t>Swap</w:t>
      </w:r>
      <w:bookmarkEnd w:id="71"/>
    </w:p>
    <w:p w:rsidR="00A874F0" w:rsidRPr="00A4477A" w:rsidRDefault="00A874F0" w:rsidP="00A874F0">
      <w:proofErr w:type="gramStart"/>
      <w:r w:rsidRPr="00A4477A">
        <w:t>Element.</w:t>
      </w:r>
      <w:proofErr w:type="gramEnd"/>
    </w:p>
    <w:p w:rsidR="00A874F0" w:rsidRDefault="00A874F0" w:rsidP="00A874F0">
      <w:pPr>
        <w:rPr>
          <w:rFonts w:ascii="Arial" w:hAnsi="Arial" w:cs="Arial"/>
          <w:sz w:val="18"/>
          <w:szCs w:val="18"/>
        </w:rPr>
      </w:pPr>
      <w:proofErr w:type="gramStart"/>
      <w:r w:rsidRPr="00A4477A">
        <w:rPr>
          <w:rFonts w:ascii="Arial" w:hAnsi="Arial" w:cs="Arial"/>
          <w:sz w:val="18"/>
          <w:szCs w:val="18"/>
        </w:rPr>
        <w:t>The amount of swap space consumed by the user job.</w:t>
      </w:r>
      <w:proofErr w:type="gramEnd"/>
    </w:p>
    <w:p w:rsidR="00460266" w:rsidRPr="00A4477A" w:rsidRDefault="00460266" w:rsidP="00460266">
      <w:pPr>
        <w:numPr>
          <w:ilvl w:val="0"/>
          <w:numId w:val="24"/>
        </w:numPr>
        <w:rPr>
          <w:rFonts w:ascii="Arial" w:hAnsi="Arial" w:cs="Arial"/>
          <w:sz w:val="18"/>
          <w:szCs w:val="18"/>
        </w:rPr>
      </w:pPr>
      <w:commentRangeStart w:id="72"/>
      <w:r>
        <w:rPr>
          <w:rFonts w:ascii="Arial" w:hAnsi="Arial" w:cs="Arial"/>
          <w:sz w:val="18"/>
          <w:szCs w:val="18"/>
        </w:rPr>
        <w:t>Swap MAY be present in the record</w:t>
      </w:r>
      <w:commentRangeEnd w:id="72"/>
      <w:r w:rsidR="00817DDE">
        <w:rPr>
          <w:rStyle w:val="CommentReference"/>
        </w:rPr>
        <w:commentReference w:id="72"/>
      </w:r>
      <w:r>
        <w:rPr>
          <w:rFonts w:ascii="Arial" w:hAnsi="Arial" w:cs="Arial"/>
          <w:sz w:val="18"/>
          <w:szCs w:val="18"/>
        </w:rPr>
        <w:t>.</w:t>
      </w:r>
    </w:p>
    <w:p w:rsidR="001B1B9E" w:rsidRPr="00A4477A" w:rsidRDefault="001B1B9E" w:rsidP="001B1B9E">
      <w:pPr>
        <w:pStyle w:val="Heading4"/>
      </w:pPr>
      <w:proofErr w:type="gramStart"/>
      <w:r w:rsidRPr="00A4477A">
        <w:t>type</w:t>
      </w:r>
      <w:proofErr w:type="gramEnd"/>
    </w:p>
    <w:p w:rsidR="001B1B9E" w:rsidRPr="00A4477A" w:rsidRDefault="001B1B9E" w:rsidP="001B1B9E">
      <w:r w:rsidRPr="00A4477A">
        <w:t>Attribute.</w:t>
      </w:r>
    </w:p>
    <w:p w:rsidR="001B1B9E" w:rsidRPr="00A4477A" w:rsidRDefault="001B1B9E" w:rsidP="001B1B9E">
      <w:r w:rsidRPr="00A4477A">
        <w:t>This attribute specifies the type of reported memory usage. Allowed values are:</w:t>
      </w:r>
    </w:p>
    <w:p w:rsidR="001B1B9E" w:rsidRPr="00A4477A" w:rsidRDefault="001B1B9E" w:rsidP="001B1B9E">
      <w:r w:rsidRPr="00A4477A">
        <w:rPr>
          <w:i/>
        </w:rPr>
        <w:t>Shared</w:t>
      </w:r>
      <w:r w:rsidRPr="00A4477A">
        <w:t xml:space="preserve"> – The virtual memory used by the job.</w:t>
      </w:r>
    </w:p>
    <w:p w:rsidR="001B1B9E" w:rsidRPr="00A4477A" w:rsidRDefault="001B1B9E" w:rsidP="001B1B9E">
      <w:r w:rsidRPr="00A4477A">
        <w:rPr>
          <w:i/>
        </w:rPr>
        <w:t>Physical</w:t>
      </w:r>
      <w:r w:rsidRPr="00A4477A">
        <w:t xml:space="preserve"> – The physical memory consumed by the job.</w:t>
      </w:r>
    </w:p>
    <w:p w:rsidR="001B1B9E" w:rsidRPr="00A4477A" w:rsidRDefault="001B1B9E" w:rsidP="001B1B9E">
      <w:pPr>
        <w:pStyle w:val="Heading4"/>
      </w:pPr>
      <w:proofErr w:type="gramStart"/>
      <w:r w:rsidRPr="00A4477A">
        <w:t>metric</w:t>
      </w:r>
      <w:proofErr w:type="gramEnd"/>
    </w:p>
    <w:p w:rsidR="001B1B9E" w:rsidRPr="00A4477A" w:rsidRDefault="001B1B9E" w:rsidP="001B1B9E">
      <w:r w:rsidRPr="00A4477A">
        <w:t>Attribute.</w:t>
      </w:r>
    </w:p>
    <w:p w:rsidR="001B1B9E" w:rsidRPr="00A4477A" w:rsidRDefault="001B1B9E" w:rsidP="001B1B9E">
      <w:r w:rsidRPr="00A4477A">
        <w:t>This attribute specifies the metric for the reported memory usage. Allowed values are:</w:t>
      </w:r>
    </w:p>
    <w:p w:rsidR="001B1B9E" w:rsidRPr="00A4477A" w:rsidRDefault="001B1B9E" w:rsidP="001B1B9E">
      <w:proofErr w:type="gramStart"/>
      <w:r w:rsidRPr="00A4477A">
        <w:rPr>
          <w:i/>
        </w:rPr>
        <w:t>average</w:t>
      </w:r>
      <w:proofErr w:type="gramEnd"/>
      <w:r w:rsidRPr="00A4477A">
        <w:t xml:space="preserve"> – The measured memory refers to an average memory consumption.</w:t>
      </w:r>
    </w:p>
    <w:p w:rsidR="001B1B9E" w:rsidRPr="00A4477A" w:rsidRDefault="001B1B9E" w:rsidP="001B1B9E">
      <w:proofErr w:type="gramStart"/>
      <w:r w:rsidRPr="00A4477A">
        <w:rPr>
          <w:i/>
        </w:rPr>
        <w:t>max</w:t>
      </w:r>
      <w:proofErr w:type="gramEnd"/>
      <w:r w:rsidRPr="00A4477A">
        <w:t xml:space="preserve"> – The measured memory is the maximum value consumed by the job.</w:t>
      </w:r>
    </w:p>
    <w:p w:rsidR="00A874F0" w:rsidRPr="00A4477A" w:rsidRDefault="00A874F0" w:rsidP="00A874F0"/>
    <w:p w:rsidR="004D69FD" w:rsidRPr="00A4477A" w:rsidRDefault="004D69FD" w:rsidP="004D69FD">
      <w:pPr>
        <w:pStyle w:val="Heading3"/>
        <w:rPr>
          <w:lang w:val="en-US"/>
        </w:rPr>
      </w:pPr>
      <w:bookmarkStart w:id="73" w:name="_Toc184272830"/>
      <w:r w:rsidRPr="00A4477A">
        <w:rPr>
          <w:lang w:val="en-US"/>
        </w:rPr>
        <w:t>NodeCount</w:t>
      </w:r>
      <w:bookmarkEnd w:id="73"/>
    </w:p>
    <w:p w:rsidR="001730A4" w:rsidRPr="00A4477A" w:rsidRDefault="001730A4" w:rsidP="001730A4">
      <w:proofErr w:type="gramStart"/>
      <w:r w:rsidRPr="00A4477A">
        <w:t>Element.</w:t>
      </w:r>
      <w:proofErr w:type="gramEnd"/>
    </w:p>
    <w:p w:rsidR="009E642A" w:rsidRDefault="001730A4" w:rsidP="001730A4">
      <w:r w:rsidRPr="00A4477A">
        <w:t>This element specifies the number of worker nodes (single boxes) used by the job.</w:t>
      </w:r>
    </w:p>
    <w:p w:rsidR="00460266" w:rsidRPr="00A4477A" w:rsidRDefault="00C76393" w:rsidP="00460266">
      <w:pPr>
        <w:numPr>
          <w:ilvl w:val="0"/>
          <w:numId w:val="24"/>
        </w:numPr>
      </w:pPr>
      <w:commentRangeStart w:id="74"/>
      <w:r>
        <w:t>NodeCount SHOULD</w:t>
      </w:r>
      <w:r w:rsidR="00460266">
        <w:t xml:space="preserve"> </w:t>
      </w:r>
      <w:proofErr w:type="gramStart"/>
      <w:r w:rsidR="00460266">
        <w:t>be</w:t>
      </w:r>
      <w:proofErr w:type="gramEnd"/>
      <w:r w:rsidR="00460266">
        <w:t xml:space="preserve"> present in the record</w:t>
      </w:r>
      <w:commentRangeEnd w:id="74"/>
      <w:r w:rsidR="00817DDE">
        <w:rPr>
          <w:rStyle w:val="CommentReference"/>
        </w:rPr>
        <w:commentReference w:id="74"/>
      </w:r>
      <w:r w:rsidR="00460266">
        <w:t>.</w:t>
      </w:r>
    </w:p>
    <w:p w:rsidR="004D69FD" w:rsidRPr="00A4477A" w:rsidRDefault="004D69FD" w:rsidP="004D69FD">
      <w:pPr>
        <w:pStyle w:val="Heading3"/>
        <w:rPr>
          <w:lang w:val="en-US"/>
        </w:rPr>
      </w:pPr>
      <w:bookmarkStart w:id="75" w:name="_Toc184272831"/>
      <w:r w:rsidRPr="00A4477A">
        <w:rPr>
          <w:lang w:val="en-US"/>
        </w:rPr>
        <w:t>Processors</w:t>
      </w:r>
      <w:bookmarkEnd w:id="75"/>
    </w:p>
    <w:p w:rsidR="00BC3C1E" w:rsidRPr="00A4477A" w:rsidRDefault="00BC3C1E" w:rsidP="00BC3C1E">
      <w:proofErr w:type="gramStart"/>
      <w:r w:rsidRPr="00A4477A">
        <w:t>Element.</w:t>
      </w:r>
      <w:proofErr w:type="gramEnd"/>
    </w:p>
    <w:p w:rsidR="00BC3C1E" w:rsidRDefault="00BC3C1E" w:rsidP="00BC3C1E">
      <w:r w:rsidRPr="00A4477A">
        <w:t>This element specifies the number of cores used by the job. Note that hereby we define core == processor.</w:t>
      </w:r>
    </w:p>
    <w:p w:rsidR="00460266" w:rsidRPr="00A4477A" w:rsidRDefault="00C76393" w:rsidP="00460266">
      <w:pPr>
        <w:numPr>
          <w:ilvl w:val="0"/>
          <w:numId w:val="24"/>
        </w:numPr>
      </w:pPr>
      <w:commentRangeStart w:id="76"/>
      <w:r>
        <w:t>Processors SHOULD</w:t>
      </w:r>
      <w:r w:rsidR="00460266">
        <w:t xml:space="preserve"> be present in the record</w:t>
      </w:r>
      <w:commentRangeEnd w:id="76"/>
      <w:r w:rsidR="00817DDE">
        <w:rPr>
          <w:rStyle w:val="CommentReference"/>
        </w:rPr>
        <w:commentReference w:id="76"/>
      </w:r>
      <w:r w:rsidR="00460266">
        <w:t>.</w:t>
      </w:r>
    </w:p>
    <w:p w:rsidR="00847DA0" w:rsidRPr="00A4477A" w:rsidRDefault="00847DA0" w:rsidP="00847DA0">
      <w:pPr>
        <w:pStyle w:val="Heading4"/>
      </w:pPr>
      <w:proofErr w:type="gramStart"/>
      <w:r w:rsidRPr="00A4477A">
        <w:t>description</w:t>
      </w:r>
      <w:proofErr w:type="gramEnd"/>
    </w:p>
    <w:p w:rsidR="00847DA0" w:rsidRPr="00A4477A" w:rsidRDefault="00847DA0" w:rsidP="00847DA0">
      <w:r w:rsidRPr="00A4477A">
        <w:t>Attribute.</w:t>
      </w:r>
    </w:p>
    <w:p w:rsidR="00847DA0" w:rsidRPr="00A4477A" w:rsidRDefault="00847DA0" w:rsidP="00847DA0">
      <w:r w:rsidRPr="00A4477A">
        <w:t>This attribute MAY be used to better specify information on the reported metric.</w:t>
      </w:r>
    </w:p>
    <w:p w:rsidR="00814134" w:rsidRPr="00A4477A" w:rsidRDefault="00814134" w:rsidP="00814134">
      <w:pPr>
        <w:pStyle w:val="Heading4"/>
      </w:pPr>
      <w:proofErr w:type="gramStart"/>
      <w:r w:rsidRPr="00A4477A">
        <w:t>metric</w:t>
      </w:r>
      <w:proofErr w:type="gramEnd"/>
    </w:p>
    <w:p w:rsidR="00814134" w:rsidRPr="00A4477A" w:rsidRDefault="00814134" w:rsidP="00814134">
      <w:r w:rsidRPr="00A4477A">
        <w:t>Attribute.</w:t>
      </w:r>
    </w:p>
    <w:p w:rsidR="00814134" w:rsidRPr="00A4477A" w:rsidRDefault="00814134" w:rsidP="00814134">
      <w:r w:rsidRPr="00A4477A">
        <w:t>This attribute specifies the metric for the reported processor usage. Allowed values are:</w:t>
      </w:r>
    </w:p>
    <w:p w:rsidR="00814134" w:rsidRPr="00A4477A" w:rsidRDefault="00814134" w:rsidP="00814134">
      <w:proofErr w:type="gramStart"/>
      <w:r w:rsidRPr="00A4477A">
        <w:rPr>
          <w:i/>
        </w:rPr>
        <w:t>average</w:t>
      </w:r>
      <w:proofErr w:type="gramEnd"/>
      <w:r w:rsidRPr="00A4477A">
        <w:t xml:space="preserve"> – Refers to an average number of processor used.</w:t>
      </w:r>
    </w:p>
    <w:p w:rsidR="00814134" w:rsidRPr="00A4477A" w:rsidRDefault="00814134" w:rsidP="00847DA0">
      <w:commentRangeStart w:id="77"/>
      <w:proofErr w:type="gramStart"/>
      <w:r w:rsidRPr="00A4477A">
        <w:rPr>
          <w:i/>
        </w:rPr>
        <w:t>max</w:t>
      </w:r>
      <w:proofErr w:type="gramEnd"/>
      <w:r w:rsidR="0099089C" w:rsidRPr="00A4477A">
        <w:t xml:space="preserve"> – Refers </w:t>
      </w:r>
      <w:r w:rsidRPr="00A4477A">
        <w:t>to  the maximum number of processors used by the job</w:t>
      </w:r>
      <w:commentRangeEnd w:id="77"/>
      <w:r w:rsidR="00D747A8">
        <w:rPr>
          <w:rStyle w:val="CommentReference"/>
        </w:rPr>
        <w:commentReference w:id="77"/>
      </w:r>
      <w:r w:rsidRPr="00A4477A">
        <w:t>.</w:t>
      </w:r>
    </w:p>
    <w:p w:rsidR="00814134" w:rsidRPr="00A4477A" w:rsidRDefault="00814134" w:rsidP="00814134">
      <w:pPr>
        <w:pStyle w:val="Heading4"/>
      </w:pPr>
      <w:proofErr w:type="gramStart"/>
      <w:r w:rsidRPr="00A4477A">
        <w:t>consumptionRate</w:t>
      </w:r>
      <w:proofErr w:type="gramEnd"/>
    </w:p>
    <w:p w:rsidR="00814134" w:rsidRPr="00A4477A" w:rsidRDefault="00814134" w:rsidP="00814134">
      <w:r w:rsidRPr="00A4477A">
        <w:t>Attribute.</w:t>
      </w:r>
    </w:p>
    <w:p w:rsidR="00D45E1B" w:rsidRPr="00A4477A" w:rsidRDefault="00D45E1B" w:rsidP="00814134">
      <w:pPr>
        <w:rPr>
          <w:rFonts w:cs="Times"/>
          <w:sz w:val="24"/>
          <w:szCs w:val="24"/>
        </w:rPr>
      </w:pPr>
      <w:r w:rsidRPr="00A4477A">
        <w:t>This attribute specifies the consumption rate for the reported</w:t>
      </w:r>
    </w:p>
    <w:p w:rsidR="00847DA0" w:rsidRPr="00A4477A" w:rsidRDefault="00D45E1B" w:rsidP="00847DA0">
      <w:pPr>
        <w:rPr>
          <w:rFonts w:cs="Times"/>
          <w:sz w:val="24"/>
          <w:szCs w:val="24"/>
        </w:rPr>
      </w:pPr>
      <w:proofErr w:type="gramStart"/>
      <w:r w:rsidRPr="00A4477A">
        <w:lastRenderedPageBreak/>
        <w:t>processor</w:t>
      </w:r>
      <w:proofErr w:type="gramEnd"/>
      <w:r w:rsidRPr="00A4477A">
        <w:t xml:space="preserve"> usage. The consumption rate is a scaling factor that indicates the average percentage of utilization. It intends to facilitate the application of fair charging when accounting for multiplexed jobs.</w:t>
      </w:r>
    </w:p>
    <w:p w:rsidR="004D69FD" w:rsidRPr="00A4477A" w:rsidRDefault="004D69FD" w:rsidP="004D69FD">
      <w:pPr>
        <w:pStyle w:val="Heading3"/>
        <w:rPr>
          <w:lang w:val="en-US"/>
        </w:rPr>
      </w:pPr>
      <w:bookmarkStart w:id="78" w:name="_Toc184272832"/>
      <w:r w:rsidRPr="00A4477A">
        <w:rPr>
          <w:lang w:val="en-US"/>
        </w:rPr>
        <w:t>TimeInstant</w:t>
      </w:r>
      <w:bookmarkEnd w:id="78"/>
    </w:p>
    <w:p w:rsidR="001C02EA" w:rsidRPr="00A4477A" w:rsidRDefault="00E67210" w:rsidP="001C02EA">
      <w:proofErr w:type="gramStart"/>
      <w:r w:rsidRPr="00A4477A">
        <w:t>Element.</w:t>
      </w:r>
      <w:proofErr w:type="gramEnd"/>
    </w:p>
    <w:p w:rsidR="00E67210" w:rsidRDefault="00B817FC" w:rsidP="00B817FC">
      <w:r w:rsidRPr="00A4477A">
        <w:t>This element MAY</w:t>
      </w:r>
      <w:r w:rsidR="00E67210" w:rsidRPr="00A4477A">
        <w:t xml:space="preserve"> be used to insert in the records any time instant related to the user payload, we </w:t>
      </w:r>
      <w:r w:rsidRPr="00A4477A">
        <w:t xml:space="preserve">define three optional values for the type attribute </w:t>
      </w:r>
      <w:r w:rsidR="00EB1A14" w:rsidRPr="00A4477A">
        <w:t>which</w:t>
      </w:r>
      <w:r w:rsidRPr="00A4477A">
        <w:t xml:space="preserve"> are</w:t>
      </w:r>
      <w:r w:rsidR="00E67210" w:rsidRPr="00A4477A">
        <w:t xml:space="preserve"> of </w:t>
      </w:r>
      <w:r w:rsidR="00EB1A14" w:rsidRPr="00A4477A">
        <w:t>common</w:t>
      </w:r>
      <w:r w:rsidR="00E67210" w:rsidRPr="00A4477A">
        <w:t xml:space="preserve"> usage by batch systems. The semantic is derived from Torque.</w:t>
      </w:r>
    </w:p>
    <w:p w:rsidR="00C76393" w:rsidRDefault="00C76393" w:rsidP="00C76393">
      <w:pPr>
        <w:numPr>
          <w:ilvl w:val="0"/>
          <w:numId w:val="24"/>
        </w:numPr>
      </w:pPr>
      <w:commentRangeStart w:id="79"/>
      <w:r>
        <w:t xml:space="preserve">TimeInstant SHOULD </w:t>
      </w:r>
      <w:proofErr w:type="gramStart"/>
      <w:r>
        <w:t>be</w:t>
      </w:r>
      <w:proofErr w:type="gramEnd"/>
      <w:r>
        <w:t xml:space="preserve"> present in the record</w:t>
      </w:r>
      <w:commentRangeEnd w:id="79"/>
      <w:r w:rsidR="001152AB">
        <w:rPr>
          <w:rStyle w:val="CommentReference"/>
        </w:rPr>
        <w:commentReference w:id="79"/>
      </w:r>
      <w:r>
        <w:t>.</w:t>
      </w:r>
    </w:p>
    <w:p w:rsidR="00C76393" w:rsidRPr="00A4477A" w:rsidRDefault="00C76393" w:rsidP="00C76393">
      <w:pPr>
        <w:numPr>
          <w:ilvl w:val="0"/>
          <w:numId w:val="24"/>
        </w:numPr>
      </w:pPr>
      <w:r>
        <w:t>TimeInstant MAY be present multiple times.</w:t>
      </w:r>
    </w:p>
    <w:p w:rsidR="00B247A3" w:rsidRPr="00A4477A" w:rsidRDefault="00B247A3" w:rsidP="00B817FC"/>
    <w:p w:rsidR="00B247A3" w:rsidRPr="00A4477A" w:rsidRDefault="00B247A3" w:rsidP="00B247A3">
      <w:pPr>
        <w:pStyle w:val="Heading4"/>
      </w:pPr>
      <w:proofErr w:type="gramStart"/>
      <w:r w:rsidRPr="00A4477A">
        <w:t>type</w:t>
      </w:r>
      <w:proofErr w:type="gramEnd"/>
    </w:p>
    <w:p w:rsidR="00B247A3" w:rsidRPr="00A4477A" w:rsidRDefault="00B247A3" w:rsidP="00B247A3">
      <w:r w:rsidRPr="00A4477A">
        <w:t>Attribute</w:t>
      </w:r>
    </w:p>
    <w:p w:rsidR="00B247A3" w:rsidRPr="00A4477A" w:rsidRDefault="00B247A3" w:rsidP="00B247A3">
      <w:r w:rsidRPr="00A4477A">
        <w:t>This attribute specifies the type for the reported time instant. We define three type</w:t>
      </w:r>
      <w:r w:rsidR="00C76393">
        <w:t>s</w:t>
      </w:r>
      <w:r w:rsidRPr="00A4477A">
        <w:t xml:space="preserve"> of time instants that SHOULD be reported:</w:t>
      </w:r>
    </w:p>
    <w:p w:rsidR="00B247A3" w:rsidRPr="00A4477A" w:rsidRDefault="00832957" w:rsidP="00832957">
      <w:pPr>
        <w:ind w:firstLine="720"/>
      </w:pPr>
      <w:r w:rsidRPr="00A4477A">
        <w:t>Ctime -</w:t>
      </w:r>
      <w:r w:rsidR="00B247A3" w:rsidRPr="00A4477A">
        <w:t xml:space="preserve"> Time job was created</w:t>
      </w:r>
    </w:p>
    <w:p w:rsidR="00B247A3" w:rsidRPr="00A4477A" w:rsidRDefault="00832957" w:rsidP="00832957">
      <w:r w:rsidRPr="00A4477A">
        <w:tab/>
        <w:t>Qtime -</w:t>
      </w:r>
      <w:r w:rsidR="00B247A3" w:rsidRPr="00A4477A">
        <w:t xml:space="preserve"> Time job was queued</w:t>
      </w:r>
    </w:p>
    <w:p w:rsidR="00B247A3" w:rsidRPr="00A4477A" w:rsidRDefault="00832957" w:rsidP="00832957">
      <w:r w:rsidRPr="00A4477A">
        <w:tab/>
        <w:t>Etime -</w:t>
      </w:r>
      <w:r w:rsidR="00B247A3" w:rsidRPr="00A4477A">
        <w:t xml:space="preserve"> Time job became eligible to run</w:t>
      </w:r>
    </w:p>
    <w:p w:rsidR="004D69FD" w:rsidRPr="00A4477A" w:rsidRDefault="004D69FD" w:rsidP="004D69FD">
      <w:pPr>
        <w:pStyle w:val="Heading3"/>
        <w:rPr>
          <w:lang w:val="en-US"/>
        </w:rPr>
      </w:pPr>
      <w:bookmarkStart w:id="80" w:name="_Toc184272833"/>
      <w:r w:rsidRPr="00A4477A">
        <w:rPr>
          <w:lang w:val="en-US"/>
        </w:rPr>
        <w:t>ServiceLevel</w:t>
      </w:r>
      <w:bookmarkEnd w:id="80"/>
    </w:p>
    <w:p w:rsidR="00557192" w:rsidRPr="00A4477A" w:rsidRDefault="00557192" w:rsidP="00557192">
      <w:proofErr w:type="gramStart"/>
      <w:r w:rsidRPr="00A4477A">
        <w:t>Element.</w:t>
      </w:r>
      <w:proofErr w:type="gramEnd"/>
    </w:p>
    <w:p w:rsidR="00557192" w:rsidRPr="00A4477A" w:rsidRDefault="00C76393" w:rsidP="00557192">
      <w:r>
        <w:t>This element is used to insert</w:t>
      </w:r>
      <w:r w:rsidR="00F70C38" w:rsidRPr="00A4477A">
        <w:t xml:space="preserve"> computing benchmarks and normalization factors.</w:t>
      </w:r>
    </w:p>
    <w:p w:rsidR="00B12BE2" w:rsidRDefault="00B12BE2" w:rsidP="00557192">
      <w:r w:rsidRPr="00A4477A">
        <w:t>At least one normalization factor MUST be present in the record.</w:t>
      </w:r>
    </w:p>
    <w:p w:rsidR="00C76393" w:rsidRDefault="00C76393" w:rsidP="00C76393">
      <w:pPr>
        <w:numPr>
          <w:ilvl w:val="0"/>
          <w:numId w:val="25"/>
        </w:numPr>
      </w:pPr>
      <w:r>
        <w:t xml:space="preserve">ServiceLevel MUST </w:t>
      </w:r>
      <w:proofErr w:type="gramStart"/>
      <w:r>
        <w:t>be</w:t>
      </w:r>
      <w:proofErr w:type="gramEnd"/>
      <w:r>
        <w:t xml:space="preserve"> present in the record.</w:t>
      </w:r>
    </w:p>
    <w:p w:rsidR="00C76393" w:rsidRPr="00A4477A" w:rsidRDefault="00C76393" w:rsidP="00C76393">
      <w:pPr>
        <w:numPr>
          <w:ilvl w:val="0"/>
          <w:numId w:val="25"/>
        </w:numPr>
      </w:pPr>
      <w:r>
        <w:t>ServiceLevel MAY be present multiple times.</w:t>
      </w:r>
    </w:p>
    <w:p w:rsidR="00B12BE2" w:rsidRPr="00A4477A" w:rsidRDefault="00B12BE2" w:rsidP="00B12BE2">
      <w:pPr>
        <w:pStyle w:val="Heading4"/>
      </w:pPr>
      <w:proofErr w:type="gramStart"/>
      <w:r w:rsidRPr="00A4477A">
        <w:t>type</w:t>
      </w:r>
      <w:proofErr w:type="gramEnd"/>
    </w:p>
    <w:p w:rsidR="00B12BE2" w:rsidRPr="00A4477A" w:rsidRDefault="00B12BE2" w:rsidP="00B12BE2">
      <w:r w:rsidRPr="00A4477A">
        <w:t>Attribute.</w:t>
      </w:r>
    </w:p>
    <w:p w:rsidR="00B12BE2" w:rsidRPr="00A4477A" w:rsidRDefault="00B12BE2" w:rsidP="00B12BE2">
      <w:r w:rsidRPr="00A4477A">
        <w:t>This attribute is used to specify w</w:t>
      </w:r>
      <w:ins w:id="81" w:author="John Gordon" w:date="2012-07-16T10:15:00Z">
        <w:r w:rsidR="001152AB">
          <w:t>h</w:t>
        </w:r>
      </w:ins>
      <w:r w:rsidRPr="00A4477A">
        <w:t>ich type of normalization factor/ benchmark metric is reported.</w:t>
      </w:r>
    </w:p>
    <w:p w:rsidR="00B12BE2" w:rsidRPr="00A4477A" w:rsidRDefault="00B12BE2" w:rsidP="00B12BE2">
      <w:r w:rsidRPr="00A4477A">
        <w:t>Values that SHOULD be treated are:</w:t>
      </w:r>
    </w:p>
    <w:p w:rsidR="00B12BE2" w:rsidRPr="00A4477A" w:rsidRDefault="00B12BE2" w:rsidP="00B12BE2">
      <w:r w:rsidRPr="00A4477A">
        <w:tab/>
        <w:t>Si2k – SpecInt2000</w:t>
      </w:r>
    </w:p>
    <w:p w:rsidR="00B12BE2" w:rsidRPr="00A4477A" w:rsidRDefault="00B12BE2" w:rsidP="00B12BE2">
      <w:r w:rsidRPr="00A4477A">
        <w:tab/>
        <w:t>Sf2k – SpecFloat2000</w:t>
      </w:r>
    </w:p>
    <w:p w:rsidR="00B12BE2" w:rsidRDefault="00B12BE2" w:rsidP="00B12BE2">
      <w:pPr>
        <w:ind w:firstLine="720"/>
      </w:pPr>
      <w:commentRangeStart w:id="82"/>
      <w:r w:rsidRPr="00A4477A">
        <w:t>HEPSPEC</w:t>
      </w:r>
      <w:ins w:id="83" w:author="John Gordon" w:date="2012-07-16T10:15:00Z">
        <w:r w:rsidR="001152AB">
          <w:t>06</w:t>
        </w:r>
      </w:ins>
      <w:r w:rsidRPr="00A4477A">
        <w:t xml:space="preserve"> </w:t>
      </w:r>
      <w:r w:rsidR="00AD312F">
        <w:t>–</w:t>
      </w:r>
      <w:r w:rsidRPr="00A4477A">
        <w:t xml:space="preserve"> HEPSpec</w:t>
      </w:r>
      <w:ins w:id="84" w:author="John Gordon" w:date="2012-07-16T10:15:00Z">
        <w:r w:rsidR="001152AB">
          <w:t>06</w:t>
        </w:r>
        <w:commentRangeEnd w:id="82"/>
        <w:r w:rsidR="001152AB">
          <w:rPr>
            <w:rStyle w:val="CommentReference"/>
          </w:rPr>
          <w:commentReference w:id="82"/>
        </w:r>
      </w:ins>
    </w:p>
    <w:p w:rsidR="00AD312F" w:rsidRDefault="00AD312F" w:rsidP="00AD312F">
      <w:pPr>
        <w:pStyle w:val="Heading2"/>
      </w:pPr>
      <w:bookmarkStart w:id="85" w:name="_Toc184272834"/>
      <w:r>
        <w:t>Aggregated USAGE RECORD</w:t>
      </w:r>
      <w:bookmarkEnd w:id="85"/>
    </w:p>
    <w:p w:rsidR="003C1204" w:rsidRDefault="003C1204" w:rsidP="003C1204">
      <w:r>
        <w:t>This paragraph describes the Usage Record format</w:t>
      </w:r>
      <w:ins w:id="86" w:author="John Gordon" w:date="2012-07-16T10:16:00Z">
        <w:r w:rsidR="001152AB">
          <w:t xml:space="preserve"> </w:t>
        </w:r>
      </w:ins>
      <w:r>
        <w:t>that can be used to describe accounting information for the usage aggregation of multiple jobs.</w:t>
      </w:r>
    </w:p>
    <w:p w:rsidR="003C1204" w:rsidRDefault="003C1204" w:rsidP="003C1204">
      <w:pPr>
        <w:pStyle w:val="Heading3"/>
      </w:pPr>
      <w:bookmarkStart w:id="87" w:name="_Toc184272835"/>
      <w:r>
        <w:t>SummaryRecord</w:t>
      </w:r>
      <w:bookmarkEnd w:id="87"/>
    </w:p>
    <w:p w:rsidR="003C1204" w:rsidRPr="0097515C" w:rsidRDefault="003C1204" w:rsidP="003C1204">
      <w:r>
        <w:t>This is the element that can be used as root element for the description of a single aggregate usage record.</w:t>
      </w:r>
    </w:p>
    <w:p w:rsidR="003C1204" w:rsidRDefault="003C1204" w:rsidP="003C1204">
      <w:pPr>
        <w:pStyle w:val="Heading3"/>
      </w:pPr>
      <w:bookmarkStart w:id="88" w:name="_Toc184272836"/>
      <w:r>
        <w:lastRenderedPageBreak/>
        <w:t>SummaryRecords</w:t>
      </w:r>
      <w:bookmarkEnd w:id="88"/>
    </w:p>
    <w:p w:rsidR="003C1204" w:rsidRPr="0097515C" w:rsidRDefault="003C1204" w:rsidP="003C1204">
      <w:r>
        <w:t xml:space="preserve">This element can be used to include multiple aggregate records. It can contain multiple instances of the </w:t>
      </w:r>
      <w:proofErr w:type="gramStart"/>
      <w:r>
        <w:t>SummaryRecord  Element</w:t>
      </w:r>
      <w:proofErr w:type="gramEnd"/>
    </w:p>
    <w:p w:rsidR="003C1204" w:rsidRDefault="003C1204" w:rsidP="003C1204">
      <w:pPr>
        <w:pStyle w:val="Heading3"/>
      </w:pPr>
      <w:bookmarkStart w:id="89" w:name="_Toc184272837"/>
      <w:r>
        <w:t>Site</w:t>
      </w:r>
      <w:bookmarkEnd w:id="89"/>
    </w:p>
    <w:p w:rsidR="003C1204" w:rsidRPr="00545195" w:rsidRDefault="003C1204" w:rsidP="003C1204">
      <w:proofErr w:type="gramStart"/>
      <w:r>
        <w:t>Element.</w:t>
      </w:r>
      <w:proofErr w:type="gramEnd"/>
    </w:p>
    <w:p w:rsidR="003C1204" w:rsidRDefault="003C1204" w:rsidP="003C1204">
      <w:r>
        <w:t xml:space="preserve">This Element specifies the Site to which the summary </w:t>
      </w:r>
      <w:r w:rsidR="00F41161">
        <w:t xml:space="preserve">refers. </w:t>
      </w:r>
    </w:p>
    <w:p w:rsidR="003C1204" w:rsidRDefault="003C1204" w:rsidP="003C1204">
      <w:r w:rsidRPr="00A4477A">
        <w:t xml:space="preserve">To comply with EGI </w:t>
      </w:r>
      <w:r w:rsidRPr="00A4477A">
        <w:rPr>
          <w:i/>
        </w:rPr>
        <w:t>GOCDB</w:t>
      </w:r>
      <w:r w:rsidRPr="00A4477A">
        <w:t xml:space="preserve"> requirements</w:t>
      </w:r>
      <w:r>
        <w:t>:</w:t>
      </w:r>
    </w:p>
    <w:p w:rsidR="003C1204" w:rsidRDefault="003C1204" w:rsidP="003C1204">
      <w:pPr>
        <w:numPr>
          <w:ilvl w:val="0"/>
          <w:numId w:val="24"/>
        </w:numPr>
      </w:pPr>
      <w:r>
        <w:t>Site Element MUST be present in the record and</w:t>
      </w:r>
      <w:r w:rsidRPr="00A4477A">
        <w:t xml:space="preserve"> MUST be specified with type="gocdb" and it MUST contain information on the site name as the GOC DB expects it.</w:t>
      </w:r>
    </w:p>
    <w:p w:rsidR="003C1204" w:rsidRPr="00E64351" w:rsidRDefault="003C1204" w:rsidP="003C1204"/>
    <w:p w:rsidR="003C1204" w:rsidRDefault="003C1204" w:rsidP="003C1204">
      <w:pPr>
        <w:pStyle w:val="Heading3"/>
      </w:pPr>
      <w:bookmarkStart w:id="90" w:name="_Toc184272838"/>
      <w:r>
        <w:t>Month</w:t>
      </w:r>
      <w:bookmarkEnd w:id="90"/>
    </w:p>
    <w:p w:rsidR="003C1204" w:rsidRPr="00FF25CA" w:rsidRDefault="003C1204" w:rsidP="003C1204">
      <w:proofErr w:type="gramStart"/>
      <w:r>
        <w:t>Element.</w:t>
      </w:r>
      <w:proofErr w:type="gramEnd"/>
    </w:p>
    <w:p w:rsidR="003C1204" w:rsidRDefault="003C1204" w:rsidP="003C1204">
      <w:r>
        <w:t>This Element specifies the Month to which the summary refers to. Aggregation MUST be performed</w:t>
      </w:r>
      <w:r w:rsidR="00996CD5">
        <w:t xml:space="preserve"> on the basis of the job EndTime</w:t>
      </w:r>
      <w:r>
        <w:t>.</w:t>
      </w:r>
    </w:p>
    <w:p w:rsidR="003C1204" w:rsidRPr="00E64351" w:rsidRDefault="003C1204" w:rsidP="003C1204">
      <w:r>
        <w:t xml:space="preserve">The Month Element MUST </w:t>
      </w:r>
      <w:proofErr w:type="gramStart"/>
      <w:r>
        <w:t>be</w:t>
      </w:r>
      <w:proofErr w:type="gramEnd"/>
      <w:r>
        <w:t xml:space="preserve"> present in the record.</w:t>
      </w:r>
    </w:p>
    <w:p w:rsidR="003C1204" w:rsidRDefault="003C1204" w:rsidP="003C1204">
      <w:pPr>
        <w:pStyle w:val="Heading3"/>
      </w:pPr>
      <w:bookmarkStart w:id="91" w:name="_Toc184272839"/>
      <w:r>
        <w:t>Year</w:t>
      </w:r>
      <w:bookmarkEnd w:id="91"/>
    </w:p>
    <w:p w:rsidR="003C1204" w:rsidRPr="001134B0" w:rsidRDefault="003C1204" w:rsidP="003C1204">
      <w:proofErr w:type="gramStart"/>
      <w:r>
        <w:t>Element.</w:t>
      </w:r>
      <w:proofErr w:type="gramEnd"/>
    </w:p>
    <w:p w:rsidR="003C1204" w:rsidRDefault="003C1204" w:rsidP="003C1204">
      <w:r>
        <w:t>This Element specifies the Year to which the summary refers to. Aggregation MUST be performed</w:t>
      </w:r>
      <w:r w:rsidR="00996CD5">
        <w:t xml:space="preserve"> on the basis of the job EndTime</w:t>
      </w:r>
      <w:r>
        <w:t>.</w:t>
      </w:r>
    </w:p>
    <w:p w:rsidR="003C1204" w:rsidRPr="00E64351" w:rsidRDefault="003C1204" w:rsidP="003C1204">
      <w:r>
        <w:t xml:space="preserve">The Year Element MUST </w:t>
      </w:r>
      <w:proofErr w:type="gramStart"/>
      <w:r>
        <w:t>be</w:t>
      </w:r>
      <w:proofErr w:type="gramEnd"/>
      <w:r>
        <w:t xml:space="preserve"> present in the record.</w:t>
      </w:r>
    </w:p>
    <w:p w:rsidR="003C1204" w:rsidRPr="00FC2B6D" w:rsidRDefault="003C1204" w:rsidP="003C1204"/>
    <w:p w:rsidR="003C1204" w:rsidRDefault="003C1204" w:rsidP="003C1204">
      <w:pPr>
        <w:pStyle w:val="Heading3"/>
      </w:pPr>
      <w:bookmarkStart w:id="92" w:name="_Toc184272840"/>
      <w:r>
        <w:t>UserIdentity</w:t>
      </w:r>
      <w:bookmarkEnd w:id="92"/>
    </w:p>
    <w:p w:rsidR="003C1204" w:rsidRPr="004E6AF0" w:rsidRDefault="003C1204" w:rsidP="003C1204">
      <w:r>
        <w:t>This Element acts as container for User Identity information regarding the aggregated record.</w:t>
      </w:r>
    </w:p>
    <w:p w:rsidR="003C1204" w:rsidRDefault="003C1204" w:rsidP="003C1204">
      <w:pPr>
        <w:pStyle w:val="Heading4"/>
      </w:pPr>
      <w:r>
        <w:t>GlobalUserName</w:t>
      </w:r>
    </w:p>
    <w:p w:rsidR="003C1204" w:rsidRPr="00C14053" w:rsidRDefault="003C1204" w:rsidP="003C1204">
      <w:proofErr w:type="gramStart"/>
      <w:r>
        <w:t>Element.</w:t>
      </w:r>
      <w:proofErr w:type="gramEnd"/>
    </w:p>
    <w:p w:rsidR="003C1204" w:rsidRPr="004E6AF0" w:rsidRDefault="003C1204" w:rsidP="003C1204">
      <w:r>
        <w:t>This Element is used to specify the X509 Certificate DN of the user whose usage is reported in the record.</w:t>
      </w:r>
    </w:p>
    <w:p w:rsidR="003C1204" w:rsidRDefault="003C1204" w:rsidP="003C1204">
      <w:pPr>
        <w:pStyle w:val="Heading4"/>
      </w:pPr>
      <w:r>
        <w:t>Group</w:t>
      </w:r>
    </w:p>
    <w:p w:rsidR="003C1204" w:rsidRPr="00C14053" w:rsidRDefault="003C1204" w:rsidP="003C1204">
      <w:proofErr w:type="gramStart"/>
      <w:r>
        <w:t>Element.</w:t>
      </w:r>
      <w:proofErr w:type="gramEnd"/>
    </w:p>
    <w:p w:rsidR="003C1204" w:rsidRPr="004E6AF0" w:rsidRDefault="003C1204" w:rsidP="003C1204">
      <w:r>
        <w:t>This Element is used to specify the Virtual Organization of the user whose usage is reported in the record.</w:t>
      </w:r>
    </w:p>
    <w:p w:rsidR="003C1204" w:rsidRDefault="003C1204" w:rsidP="003C1204">
      <w:pPr>
        <w:pStyle w:val="Heading4"/>
      </w:pPr>
      <w:r>
        <w:t>GroupAttribute</w:t>
      </w:r>
    </w:p>
    <w:p w:rsidR="003C1204" w:rsidRPr="00C14053" w:rsidRDefault="003C1204" w:rsidP="003C1204">
      <w:proofErr w:type="gramStart"/>
      <w:r>
        <w:t>Element.</w:t>
      </w:r>
      <w:proofErr w:type="gramEnd"/>
    </w:p>
    <w:p w:rsidR="003C1204" w:rsidRDefault="003C1204" w:rsidP="003C1204">
      <w:r>
        <w:t xml:space="preserve">This Element is used to specify the additional attributes about of the user whose usage is reported in the record. It can be used for instance to specify the VOMS Group and Role of the user. The kind of GroupAttribute is specified using the </w:t>
      </w:r>
      <w:r w:rsidR="00F41161">
        <w:t xml:space="preserve">‘type’ Attribute of the element as defined in </w:t>
      </w:r>
      <w:r w:rsidR="00E91CF1">
        <w:fldChar w:fldCharType="begin"/>
      </w:r>
      <w:r w:rsidR="00505E61">
        <w:instrText xml:space="preserve"> REF _Ref183850900 \r \h </w:instrText>
      </w:r>
      <w:r w:rsidR="00E91CF1">
        <w:fldChar w:fldCharType="separate"/>
      </w:r>
      <w:r w:rsidR="00666E55">
        <w:t>2.4.5.5</w:t>
      </w:r>
      <w:r w:rsidR="00E91CF1">
        <w:fldChar w:fldCharType="end"/>
      </w:r>
    </w:p>
    <w:p w:rsidR="003C1204" w:rsidRPr="00C9331A" w:rsidRDefault="003C1204" w:rsidP="003C1204"/>
    <w:p w:rsidR="003C1204" w:rsidRDefault="003C1204" w:rsidP="003C1204">
      <w:pPr>
        <w:pStyle w:val="Heading3"/>
      </w:pPr>
      <w:bookmarkStart w:id="93" w:name="_Toc184272841"/>
      <w:commentRangeStart w:id="94"/>
      <w:r>
        <w:lastRenderedPageBreak/>
        <w:t>EarliestEndTime</w:t>
      </w:r>
      <w:bookmarkEnd w:id="93"/>
    </w:p>
    <w:p w:rsidR="003C1204" w:rsidRPr="00B9197A" w:rsidRDefault="003C1204" w:rsidP="003C1204">
      <w:proofErr w:type="gramStart"/>
      <w:r>
        <w:t>Element.</w:t>
      </w:r>
      <w:proofErr w:type="gramEnd"/>
    </w:p>
    <w:p w:rsidR="003C1204" w:rsidRPr="00184E48" w:rsidRDefault="003C1204" w:rsidP="003C1204">
      <w:proofErr w:type="gramStart"/>
      <w:r>
        <w:t>Element containing the End time of the first job in the month.</w:t>
      </w:r>
      <w:proofErr w:type="gramEnd"/>
    </w:p>
    <w:p w:rsidR="003C1204" w:rsidRDefault="003C1204" w:rsidP="003C1204">
      <w:pPr>
        <w:pStyle w:val="Heading3"/>
      </w:pPr>
      <w:bookmarkStart w:id="95" w:name="_Toc184272842"/>
      <w:r>
        <w:t>LatestEndTime</w:t>
      </w:r>
      <w:bookmarkEnd w:id="95"/>
    </w:p>
    <w:p w:rsidR="003C1204" w:rsidRPr="00B9197A" w:rsidRDefault="003C1204" w:rsidP="003C1204">
      <w:proofErr w:type="gramStart"/>
      <w:r>
        <w:t>Element.</w:t>
      </w:r>
      <w:proofErr w:type="gramEnd"/>
    </w:p>
    <w:p w:rsidR="003C1204" w:rsidRPr="00184E48" w:rsidRDefault="003C1204" w:rsidP="003C1204">
      <w:proofErr w:type="gramStart"/>
      <w:r>
        <w:t>Element containing the End time of the last job in the month.</w:t>
      </w:r>
      <w:proofErr w:type="gramEnd"/>
    </w:p>
    <w:p w:rsidR="003C1204" w:rsidRDefault="001152AB" w:rsidP="003C1204">
      <w:pPr>
        <w:pStyle w:val="Heading3"/>
      </w:pPr>
      <w:bookmarkStart w:id="96" w:name="_Toc184272843"/>
      <w:commentRangeEnd w:id="94"/>
      <w:r>
        <w:rPr>
          <w:rStyle w:val="CommentReference"/>
          <w:rFonts w:ascii="Times" w:eastAsia="Times" w:hAnsi="Times"/>
          <w:b w:val="0"/>
          <w:lang w:val="en-US" w:eastAsia="it-IT"/>
        </w:rPr>
        <w:commentReference w:id="94"/>
      </w:r>
      <w:r w:rsidR="003C1204">
        <w:t>WallDuration</w:t>
      </w:r>
      <w:bookmarkEnd w:id="96"/>
    </w:p>
    <w:p w:rsidR="003C1204" w:rsidRPr="00583D3C" w:rsidRDefault="003C1204" w:rsidP="003C1204">
      <w:proofErr w:type="gramStart"/>
      <w:r>
        <w:t>Element.</w:t>
      </w:r>
      <w:proofErr w:type="gramEnd"/>
    </w:p>
    <w:p w:rsidR="003C1204" w:rsidRDefault="003C1204" w:rsidP="003C1204">
      <w:proofErr w:type="gramStart"/>
      <w:r>
        <w:t>Sum of wall clock times for all jobs in the month.</w:t>
      </w:r>
      <w:proofErr w:type="gramEnd"/>
    </w:p>
    <w:p w:rsidR="003C1204" w:rsidRPr="00CE0F57" w:rsidRDefault="003C1204" w:rsidP="003C1204">
      <w:r>
        <w:t xml:space="preserve">The WallDuration Element MUST </w:t>
      </w:r>
      <w:proofErr w:type="gramStart"/>
      <w:r>
        <w:t>be</w:t>
      </w:r>
      <w:proofErr w:type="gramEnd"/>
      <w:r>
        <w:t xml:space="preserve"> present in the record.</w:t>
      </w:r>
    </w:p>
    <w:p w:rsidR="003C1204" w:rsidRDefault="003C1204" w:rsidP="003C1204">
      <w:pPr>
        <w:pStyle w:val="Heading3"/>
      </w:pPr>
      <w:bookmarkStart w:id="97" w:name="_Toc184272844"/>
      <w:r>
        <w:t>CpuDuration</w:t>
      </w:r>
      <w:bookmarkEnd w:id="97"/>
    </w:p>
    <w:p w:rsidR="003C1204" w:rsidRPr="007240DA" w:rsidRDefault="003C1204" w:rsidP="003C1204">
      <w:proofErr w:type="gramStart"/>
      <w:r>
        <w:t>Element.</w:t>
      </w:r>
      <w:proofErr w:type="gramEnd"/>
    </w:p>
    <w:p w:rsidR="003C1204" w:rsidRDefault="003C1204" w:rsidP="003C1204">
      <w:proofErr w:type="gramStart"/>
      <w:r>
        <w:t>Sum of CPU clock times for all jobs in the month.</w:t>
      </w:r>
      <w:proofErr w:type="gramEnd"/>
    </w:p>
    <w:p w:rsidR="003C1204" w:rsidRPr="00CE0F57" w:rsidRDefault="003C1204" w:rsidP="003C1204">
      <w:r>
        <w:t xml:space="preserve">The CpuDuration Element MUST </w:t>
      </w:r>
      <w:proofErr w:type="gramStart"/>
      <w:r>
        <w:t>be</w:t>
      </w:r>
      <w:proofErr w:type="gramEnd"/>
      <w:r>
        <w:t xml:space="preserve"> present in the record.</w:t>
      </w:r>
    </w:p>
    <w:p w:rsidR="003C1204" w:rsidRPr="006F6BED" w:rsidRDefault="003C1204" w:rsidP="003C1204"/>
    <w:p w:rsidR="003C1204" w:rsidRDefault="003C1204" w:rsidP="003C1204">
      <w:pPr>
        <w:pStyle w:val="Heading3"/>
      </w:pPr>
      <w:bookmarkStart w:id="98" w:name="_Toc184272845"/>
      <w:r>
        <w:t>NormalisedWallDuration</w:t>
      </w:r>
      <w:bookmarkEnd w:id="98"/>
    </w:p>
    <w:p w:rsidR="003C1204" w:rsidRPr="003C1204" w:rsidRDefault="003C1204" w:rsidP="003C1204">
      <w:proofErr w:type="gramStart"/>
      <w:r>
        <w:t>Element.</w:t>
      </w:r>
      <w:proofErr w:type="gramEnd"/>
    </w:p>
    <w:p w:rsidR="003C1204" w:rsidRDefault="003C1204" w:rsidP="003C1204">
      <w:proofErr w:type="gramStart"/>
      <w:r>
        <w:t>Sum of normalized wall clock time for all jobs.</w:t>
      </w:r>
      <w:proofErr w:type="gramEnd"/>
      <w:r>
        <w:t xml:space="preserve"> Normalization unit MUST be specified using the ‘normalisationFactor’ attribute and the type of benchmark used for normalization using the attribute ’normalisationMetric’.</w:t>
      </w:r>
    </w:p>
    <w:p w:rsidR="00221A02" w:rsidRPr="00586BFE" w:rsidRDefault="00221A02" w:rsidP="003C1204">
      <w:r>
        <w:t xml:space="preserve">NormalisedWallDuration MUST </w:t>
      </w:r>
      <w:proofErr w:type="gramStart"/>
      <w:r>
        <w:t>be</w:t>
      </w:r>
      <w:proofErr w:type="gramEnd"/>
      <w:r>
        <w:t xml:space="preserve"> present in the record.</w:t>
      </w:r>
    </w:p>
    <w:p w:rsidR="003C1204" w:rsidRDefault="003C1204" w:rsidP="003C1204">
      <w:pPr>
        <w:pStyle w:val="Heading3"/>
      </w:pPr>
      <w:bookmarkStart w:id="99" w:name="_Toc184272846"/>
      <w:r>
        <w:t>NormalisedCpuDuration</w:t>
      </w:r>
      <w:bookmarkEnd w:id="99"/>
    </w:p>
    <w:p w:rsidR="003C1204" w:rsidRPr="003C1204" w:rsidRDefault="003C1204" w:rsidP="003C1204">
      <w:proofErr w:type="gramStart"/>
      <w:r>
        <w:t>Element.</w:t>
      </w:r>
      <w:proofErr w:type="gramEnd"/>
    </w:p>
    <w:p w:rsidR="003C1204" w:rsidRDefault="003C1204" w:rsidP="003C1204">
      <w:proofErr w:type="gramStart"/>
      <w:r>
        <w:t>Sum of normalized CPU time for all jobs.</w:t>
      </w:r>
      <w:proofErr w:type="gramEnd"/>
      <w:r>
        <w:t xml:space="preserve"> Normalization unit MUST be specified using the ‘normalisationFactor’ attribute and the type of benchmark used for normalization using the attribute ’normalisationMetric’.</w:t>
      </w:r>
    </w:p>
    <w:p w:rsidR="00221A02" w:rsidRPr="00586BFE" w:rsidRDefault="003A26BE" w:rsidP="00221A02">
      <w:r>
        <w:t>NormalisedCpu</w:t>
      </w:r>
      <w:r w:rsidR="00221A02">
        <w:t xml:space="preserve">Duration MUST </w:t>
      </w:r>
      <w:proofErr w:type="gramStart"/>
      <w:r w:rsidR="00221A02">
        <w:t>be</w:t>
      </w:r>
      <w:proofErr w:type="gramEnd"/>
      <w:r w:rsidR="00221A02">
        <w:t xml:space="preserve"> present in the record.</w:t>
      </w:r>
    </w:p>
    <w:p w:rsidR="00221A02" w:rsidRPr="00EA60AE" w:rsidRDefault="00221A02" w:rsidP="003C1204"/>
    <w:p w:rsidR="003C1204" w:rsidRDefault="003C1204" w:rsidP="003C1204">
      <w:pPr>
        <w:pStyle w:val="Heading3"/>
      </w:pPr>
      <w:bookmarkStart w:id="100" w:name="_Toc184272847"/>
      <w:r>
        <w:t>NumberOfJobs</w:t>
      </w:r>
      <w:bookmarkEnd w:id="100"/>
    </w:p>
    <w:p w:rsidR="00221A02" w:rsidRPr="00221A02" w:rsidRDefault="00221A02" w:rsidP="00221A02">
      <w:r>
        <w:t>Element</w:t>
      </w:r>
    </w:p>
    <w:p w:rsidR="003C1204" w:rsidRPr="00EA60AE" w:rsidRDefault="003C1204" w:rsidP="003C1204">
      <w:proofErr w:type="gramStart"/>
      <w:r>
        <w:t>Total number of jobs in the reporting period.</w:t>
      </w:r>
      <w:proofErr w:type="gramEnd"/>
    </w:p>
    <w:p w:rsidR="003A26BE" w:rsidRPr="00586BFE" w:rsidRDefault="003A26BE" w:rsidP="003A26BE">
      <w:r>
        <w:t xml:space="preserve">NumberOfJobs MUST </w:t>
      </w:r>
      <w:proofErr w:type="gramStart"/>
      <w:r>
        <w:t>be</w:t>
      </w:r>
      <w:proofErr w:type="gramEnd"/>
      <w:r>
        <w:t xml:space="preserve"> present in the record.</w:t>
      </w:r>
    </w:p>
    <w:p w:rsidR="00B62C00" w:rsidRDefault="00B62C00" w:rsidP="00B62C00"/>
    <w:p w:rsidR="00B62C00" w:rsidRPr="00B62C00" w:rsidRDefault="00B62C00" w:rsidP="00B62C00">
      <w:pPr>
        <w:pStyle w:val="Heading2"/>
      </w:pPr>
      <w:bookmarkStart w:id="101" w:name="_Toc184272848"/>
      <w:r>
        <w:lastRenderedPageBreak/>
        <w:t>DETAILED RECORD SUMMARY</w:t>
      </w:r>
      <w:bookmarkEnd w:id="101"/>
    </w:p>
    <w:p w:rsidR="00734220" w:rsidRPr="00A4477A" w:rsidRDefault="00734220" w:rsidP="00B62C00">
      <w:pPr>
        <w:pStyle w:val="Heading3"/>
      </w:pPr>
      <w:bookmarkStart w:id="102" w:name="_Ref158447736"/>
      <w:bookmarkStart w:id="103" w:name="_Toc184272849"/>
      <w:r w:rsidRPr="00A4477A">
        <w:t>Field summary</w:t>
      </w:r>
      <w:bookmarkEnd w:id="102"/>
      <w:r w:rsidR="00365918">
        <w:t xml:space="preserve"> – BASE PROPERTIES</w:t>
      </w:r>
      <w:bookmarkEnd w:id="103"/>
    </w:p>
    <w:p w:rsidR="00734220" w:rsidRPr="00A4477A" w:rsidRDefault="00734220" w:rsidP="00734220">
      <w:pPr>
        <w:pStyle w:val="Caption"/>
        <w:keepNext/>
      </w:pPr>
    </w:p>
    <w:tbl>
      <w:tblPr>
        <w:tblpPr w:leftFromText="141" w:rightFromText="141" w:vertAnchor="text" w:tblpY="1"/>
        <w:tblOverlap w:val="neve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96"/>
        <w:gridCol w:w="1951"/>
        <w:gridCol w:w="2406"/>
        <w:gridCol w:w="879"/>
        <w:gridCol w:w="1969"/>
      </w:tblGrid>
      <w:tr w:rsidR="005221C2" w:rsidRPr="00A4477A" w:rsidTr="00D706D2">
        <w:tc>
          <w:tcPr>
            <w:tcW w:w="1041" w:type="pct"/>
            <w:tcBorders>
              <w:bottom w:val="single" w:sz="4" w:space="0" w:color="auto"/>
            </w:tcBorders>
          </w:tcPr>
          <w:p w:rsidR="005221C2" w:rsidRPr="00A4477A" w:rsidRDefault="009E6AB2" w:rsidP="00D706D2">
            <w:pPr>
              <w:rPr>
                <w:rFonts w:cs="Arial"/>
                <w:b/>
              </w:rPr>
            </w:pPr>
            <w:r>
              <w:rPr>
                <w:rFonts w:cs="Arial"/>
                <w:b/>
              </w:rPr>
              <w:t>Element</w:t>
            </w:r>
          </w:p>
        </w:tc>
        <w:tc>
          <w:tcPr>
            <w:tcW w:w="1071" w:type="pct"/>
            <w:tcBorders>
              <w:bottom w:val="single" w:sz="4" w:space="0" w:color="auto"/>
            </w:tcBorders>
          </w:tcPr>
          <w:p w:rsidR="005221C2" w:rsidRPr="00A4477A" w:rsidRDefault="005221C2" w:rsidP="00D706D2">
            <w:pPr>
              <w:rPr>
                <w:rFonts w:cs="Arial"/>
                <w:b/>
              </w:rPr>
            </w:pPr>
            <w:r w:rsidRPr="00A4477A">
              <w:rPr>
                <w:rFonts w:cs="Arial"/>
                <w:b/>
              </w:rPr>
              <w:t>Attribute</w:t>
            </w:r>
          </w:p>
        </w:tc>
        <w:tc>
          <w:tcPr>
            <w:tcW w:w="1322" w:type="pct"/>
            <w:tcBorders>
              <w:bottom w:val="single" w:sz="4" w:space="0" w:color="auto"/>
            </w:tcBorders>
          </w:tcPr>
          <w:p w:rsidR="005221C2" w:rsidRPr="00A4477A" w:rsidRDefault="005221C2" w:rsidP="00D706D2">
            <w:pPr>
              <w:rPr>
                <w:rFonts w:cs="Arial"/>
                <w:b/>
              </w:rPr>
            </w:pPr>
            <w:r w:rsidRPr="00A4477A">
              <w:rPr>
                <w:rFonts w:cs="Arial"/>
                <w:b/>
              </w:rPr>
              <w:t>Short Description</w:t>
            </w:r>
          </w:p>
        </w:tc>
        <w:tc>
          <w:tcPr>
            <w:tcW w:w="483" w:type="pct"/>
            <w:tcBorders>
              <w:bottom w:val="single" w:sz="4" w:space="0" w:color="auto"/>
            </w:tcBorders>
            <w:vAlign w:val="center"/>
          </w:tcPr>
          <w:p w:rsidR="005221C2" w:rsidRPr="00A4477A" w:rsidRDefault="005221C2" w:rsidP="00D706D2">
            <w:pPr>
              <w:rPr>
                <w:rFonts w:cs="Arial"/>
                <w:b/>
              </w:rPr>
            </w:pPr>
            <w:r w:rsidRPr="00A4477A">
              <w:rPr>
                <w:rFonts w:cs="Arial"/>
                <w:b/>
              </w:rPr>
              <w:t>Field Type</w:t>
            </w:r>
          </w:p>
        </w:tc>
        <w:tc>
          <w:tcPr>
            <w:tcW w:w="1082" w:type="pct"/>
            <w:tcBorders>
              <w:bottom w:val="single" w:sz="4" w:space="0" w:color="auto"/>
            </w:tcBorders>
            <w:vAlign w:val="center"/>
          </w:tcPr>
          <w:p w:rsidR="005221C2" w:rsidRPr="00A4477A" w:rsidRDefault="005221C2" w:rsidP="00D706D2">
            <w:pPr>
              <w:rPr>
                <w:rFonts w:cs="Arial"/>
                <w:b/>
              </w:rPr>
            </w:pPr>
            <w:r w:rsidRPr="00A4477A">
              <w:rPr>
                <w:rFonts w:cs="Arial"/>
                <w:b/>
              </w:rPr>
              <w:t>Requirement</w:t>
            </w:r>
          </w:p>
        </w:tc>
      </w:tr>
      <w:tr w:rsidR="005221C2" w:rsidRPr="00A4477A" w:rsidTr="00D706D2">
        <w:tc>
          <w:tcPr>
            <w:tcW w:w="1041" w:type="pct"/>
            <w:tcBorders>
              <w:bottom w:val="nil"/>
            </w:tcBorders>
          </w:tcPr>
          <w:p w:rsidR="005221C2" w:rsidRPr="00A4477A" w:rsidRDefault="005221C2" w:rsidP="00D706D2">
            <w:pPr>
              <w:spacing w:after="0"/>
              <w:rPr>
                <w:rFonts w:eastAsia="MS Mincho" w:cs="Arial"/>
              </w:rPr>
            </w:pPr>
            <w:r w:rsidRPr="00A4477A">
              <w:rPr>
                <w:rFonts w:eastAsia="MS Mincho" w:cs="Arial"/>
              </w:rPr>
              <w:t>JobUsageRecord</w:t>
            </w:r>
          </w:p>
        </w:tc>
        <w:tc>
          <w:tcPr>
            <w:tcW w:w="1071" w:type="pct"/>
            <w:tcBorders>
              <w:bottom w:val="nil"/>
            </w:tcBorders>
          </w:tcPr>
          <w:p w:rsidR="005221C2" w:rsidRPr="00A4477A" w:rsidRDefault="005221C2" w:rsidP="00D706D2">
            <w:pPr>
              <w:spacing w:after="0"/>
              <w:rPr>
                <w:rFonts w:eastAsia="MS Mincho" w:cs="Arial"/>
              </w:rPr>
            </w:pPr>
          </w:p>
        </w:tc>
        <w:tc>
          <w:tcPr>
            <w:tcW w:w="1322" w:type="pct"/>
            <w:tcBorders>
              <w:bottom w:val="nil"/>
            </w:tcBorders>
          </w:tcPr>
          <w:p w:rsidR="005221C2" w:rsidRPr="00A4477A" w:rsidRDefault="005221C2" w:rsidP="00D706D2">
            <w:pPr>
              <w:spacing w:after="0"/>
              <w:rPr>
                <w:rFonts w:eastAsia="MS Mincho" w:cs="Arial"/>
              </w:rPr>
            </w:pPr>
            <w:r w:rsidRPr="00A4477A">
              <w:rPr>
                <w:rFonts w:eastAsia="MS Mincho" w:cs="Arial"/>
              </w:rPr>
              <w:t>Top container</w:t>
            </w:r>
          </w:p>
        </w:tc>
        <w:tc>
          <w:tcPr>
            <w:tcW w:w="483" w:type="pct"/>
            <w:tcBorders>
              <w:bottom w:val="nil"/>
            </w:tcBorders>
          </w:tcPr>
          <w:p w:rsidR="005221C2" w:rsidRPr="00A4477A" w:rsidRDefault="005221C2" w:rsidP="00D706D2">
            <w:pPr>
              <w:spacing w:after="0"/>
              <w:jc w:val="left"/>
              <w:rPr>
                <w:rFonts w:eastAsia="MS Mincho" w:cs="Arial"/>
              </w:rPr>
            </w:pPr>
          </w:p>
        </w:tc>
        <w:tc>
          <w:tcPr>
            <w:tcW w:w="1082" w:type="pct"/>
            <w:tcBorders>
              <w:bottom w:val="nil"/>
            </w:tcBorders>
          </w:tcPr>
          <w:p w:rsidR="005221C2" w:rsidRPr="00A4477A" w:rsidRDefault="005221C2" w:rsidP="00D706D2">
            <w:pPr>
              <w:spacing w:after="0"/>
              <w:jc w:val="left"/>
              <w:rPr>
                <w:rFonts w:eastAsia="MS Mincho" w:cs="Arial"/>
              </w:rPr>
            </w:pPr>
            <w:r w:rsidRPr="00A4477A">
              <w:rPr>
                <w:rFonts w:eastAsia="MS Mincho" w:cs="Arial"/>
              </w:rPr>
              <w:t>REQUIRED</w:t>
            </w:r>
          </w:p>
        </w:tc>
      </w:tr>
      <w:tr w:rsidR="005221C2" w:rsidRPr="00A4477A" w:rsidTr="00D706D2">
        <w:tc>
          <w:tcPr>
            <w:tcW w:w="1041" w:type="pct"/>
            <w:tcBorders>
              <w:bottom w:val="nil"/>
            </w:tcBorders>
          </w:tcPr>
          <w:p w:rsidR="005221C2" w:rsidRPr="00A4477A" w:rsidRDefault="005221C2" w:rsidP="00D706D2">
            <w:pPr>
              <w:spacing w:after="0"/>
              <w:rPr>
                <w:rFonts w:eastAsia="MS Mincho" w:cs="Arial"/>
              </w:rPr>
            </w:pPr>
            <w:r w:rsidRPr="00A4477A">
              <w:rPr>
                <w:rFonts w:eastAsia="MS Mincho" w:cs="Arial"/>
              </w:rPr>
              <w:t>UsageRecords</w:t>
            </w:r>
          </w:p>
        </w:tc>
        <w:tc>
          <w:tcPr>
            <w:tcW w:w="1071" w:type="pct"/>
            <w:tcBorders>
              <w:bottom w:val="nil"/>
            </w:tcBorders>
          </w:tcPr>
          <w:p w:rsidR="005221C2" w:rsidRPr="00A4477A" w:rsidRDefault="005221C2" w:rsidP="00D706D2">
            <w:pPr>
              <w:spacing w:after="0"/>
              <w:rPr>
                <w:rFonts w:eastAsia="MS Mincho" w:cs="Arial"/>
              </w:rPr>
            </w:pPr>
          </w:p>
        </w:tc>
        <w:tc>
          <w:tcPr>
            <w:tcW w:w="1322" w:type="pct"/>
            <w:tcBorders>
              <w:bottom w:val="nil"/>
            </w:tcBorders>
          </w:tcPr>
          <w:p w:rsidR="005221C2" w:rsidRPr="00A4477A" w:rsidRDefault="005221C2" w:rsidP="00D706D2">
            <w:pPr>
              <w:spacing w:after="0"/>
              <w:rPr>
                <w:rFonts w:eastAsia="MS Mincho" w:cs="Arial"/>
              </w:rPr>
            </w:pPr>
            <w:r w:rsidRPr="00A4477A">
              <w:rPr>
                <w:rFonts w:eastAsia="MS Mincho" w:cs="Arial"/>
              </w:rPr>
              <w:t>Container for grouping multiple records</w:t>
            </w:r>
          </w:p>
        </w:tc>
        <w:tc>
          <w:tcPr>
            <w:tcW w:w="483" w:type="pct"/>
            <w:tcBorders>
              <w:bottom w:val="nil"/>
            </w:tcBorders>
          </w:tcPr>
          <w:p w:rsidR="005221C2" w:rsidRPr="00A4477A" w:rsidRDefault="005221C2" w:rsidP="00D706D2">
            <w:pPr>
              <w:spacing w:after="0"/>
              <w:jc w:val="left"/>
              <w:rPr>
                <w:rFonts w:eastAsia="MS Mincho" w:cs="Arial"/>
              </w:rPr>
            </w:pPr>
          </w:p>
        </w:tc>
        <w:tc>
          <w:tcPr>
            <w:tcW w:w="1082" w:type="pct"/>
            <w:tcBorders>
              <w:bottom w:val="nil"/>
            </w:tcBorders>
          </w:tcPr>
          <w:p w:rsidR="005221C2" w:rsidRPr="00A4477A" w:rsidRDefault="005221C2" w:rsidP="00D706D2">
            <w:pPr>
              <w:spacing w:after="0"/>
              <w:jc w:val="left"/>
              <w:rPr>
                <w:rFonts w:eastAsia="MS Mincho" w:cs="Arial"/>
              </w:rPr>
            </w:pPr>
            <w:r w:rsidRPr="00A4477A">
              <w:rPr>
                <w:rFonts w:eastAsia="MS Mincho" w:cs="Arial"/>
              </w:rPr>
              <w:t>OPTIONAL</w:t>
            </w:r>
          </w:p>
        </w:tc>
      </w:tr>
      <w:tr w:rsidR="005221C2" w:rsidRPr="00A4477A" w:rsidTr="00D706D2">
        <w:tc>
          <w:tcPr>
            <w:tcW w:w="1041" w:type="pct"/>
            <w:tcBorders>
              <w:bottom w:val="nil"/>
            </w:tcBorders>
          </w:tcPr>
          <w:p w:rsidR="005221C2" w:rsidRPr="00A4477A" w:rsidRDefault="005221C2" w:rsidP="00D706D2">
            <w:pPr>
              <w:spacing w:after="0"/>
              <w:rPr>
                <w:rFonts w:eastAsia="MS Mincho" w:cs="Arial"/>
              </w:rPr>
            </w:pPr>
            <w:r w:rsidRPr="00A4477A">
              <w:rPr>
                <w:rFonts w:eastAsia="MS Mincho" w:cs="Arial"/>
              </w:rPr>
              <w:t>RecordIdentity</w:t>
            </w:r>
          </w:p>
        </w:tc>
        <w:tc>
          <w:tcPr>
            <w:tcW w:w="1071" w:type="pct"/>
            <w:tcBorders>
              <w:bottom w:val="nil"/>
            </w:tcBorders>
          </w:tcPr>
          <w:p w:rsidR="005221C2" w:rsidRPr="00A4477A" w:rsidRDefault="005221C2" w:rsidP="00D706D2">
            <w:pPr>
              <w:spacing w:after="0"/>
              <w:rPr>
                <w:rFonts w:eastAsia="MS Mincho" w:cs="Arial"/>
              </w:rPr>
            </w:pPr>
          </w:p>
        </w:tc>
        <w:tc>
          <w:tcPr>
            <w:tcW w:w="1322" w:type="pct"/>
            <w:tcBorders>
              <w:bottom w:val="nil"/>
            </w:tcBorders>
          </w:tcPr>
          <w:p w:rsidR="005221C2" w:rsidRPr="00A4477A" w:rsidRDefault="005221C2" w:rsidP="00D706D2">
            <w:pPr>
              <w:spacing w:after="0"/>
              <w:rPr>
                <w:rFonts w:eastAsia="MS Mincho" w:cs="Arial"/>
              </w:rPr>
            </w:pPr>
            <w:r w:rsidRPr="00A4477A">
              <w:rPr>
                <w:rFonts w:eastAsia="MS Mincho" w:cs="Arial"/>
              </w:rPr>
              <w:t>Identity of the record</w:t>
            </w:r>
          </w:p>
        </w:tc>
        <w:tc>
          <w:tcPr>
            <w:tcW w:w="483" w:type="pct"/>
            <w:tcBorders>
              <w:bottom w:val="nil"/>
            </w:tcBorders>
          </w:tcPr>
          <w:p w:rsidR="005221C2" w:rsidRPr="00A4477A" w:rsidRDefault="005221C2" w:rsidP="00D706D2">
            <w:pPr>
              <w:spacing w:after="0"/>
              <w:jc w:val="left"/>
              <w:rPr>
                <w:rFonts w:eastAsia="MS Mincho" w:cs="Arial"/>
              </w:rPr>
            </w:pPr>
          </w:p>
        </w:tc>
        <w:tc>
          <w:tcPr>
            <w:tcW w:w="1082" w:type="pct"/>
            <w:tcBorders>
              <w:bottom w:val="nil"/>
            </w:tcBorders>
          </w:tcPr>
          <w:p w:rsidR="005221C2" w:rsidRPr="00A4477A" w:rsidRDefault="003D1EE6" w:rsidP="00D706D2">
            <w:pPr>
              <w:spacing w:after="0"/>
              <w:jc w:val="left"/>
              <w:rPr>
                <w:rFonts w:eastAsia="MS Mincho" w:cs="Arial"/>
              </w:rPr>
            </w:pPr>
            <w:r>
              <w:rPr>
                <w:rFonts w:eastAsia="MS Mincho" w:cs="Arial"/>
              </w:rPr>
              <w:t>REQUIRED</w:t>
            </w:r>
          </w:p>
        </w:tc>
      </w:tr>
      <w:tr w:rsidR="005221C2" w:rsidRPr="00A4477A" w:rsidTr="00D706D2">
        <w:tc>
          <w:tcPr>
            <w:tcW w:w="1041" w:type="pct"/>
            <w:tcBorders>
              <w:top w:val="nil"/>
              <w:bottom w:val="nil"/>
            </w:tcBorders>
          </w:tcPr>
          <w:p w:rsidR="005221C2" w:rsidRPr="00A4477A" w:rsidRDefault="005221C2" w:rsidP="00D706D2">
            <w:pPr>
              <w:spacing w:after="0"/>
              <w:rPr>
                <w:rFonts w:eastAsia="MS Mincho" w:cs="Arial"/>
              </w:rPr>
            </w:pPr>
          </w:p>
        </w:tc>
        <w:tc>
          <w:tcPr>
            <w:tcW w:w="1071" w:type="pct"/>
            <w:tcBorders>
              <w:top w:val="nil"/>
              <w:bottom w:val="nil"/>
            </w:tcBorders>
          </w:tcPr>
          <w:p w:rsidR="005221C2" w:rsidRPr="00A4477A" w:rsidRDefault="009E6AB2" w:rsidP="00D706D2">
            <w:pPr>
              <w:spacing w:after="0"/>
              <w:rPr>
                <w:rFonts w:eastAsia="MS Mincho" w:cs="Arial"/>
              </w:rPr>
            </w:pPr>
            <w:r>
              <w:rPr>
                <w:rFonts w:eastAsia="MS Mincho" w:cs="Arial"/>
              </w:rPr>
              <w:t>recordId</w:t>
            </w:r>
          </w:p>
        </w:tc>
        <w:tc>
          <w:tcPr>
            <w:tcW w:w="1322" w:type="pct"/>
            <w:tcBorders>
              <w:top w:val="nil"/>
              <w:bottom w:val="nil"/>
            </w:tcBorders>
          </w:tcPr>
          <w:p w:rsidR="005221C2" w:rsidRPr="00A4477A" w:rsidRDefault="005221C2" w:rsidP="00D706D2">
            <w:pPr>
              <w:spacing w:after="0"/>
              <w:rPr>
                <w:rFonts w:eastAsia="MS Mincho" w:cs="Arial"/>
              </w:rPr>
            </w:pPr>
          </w:p>
        </w:tc>
        <w:tc>
          <w:tcPr>
            <w:tcW w:w="483" w:type="pct"/>
            <w:tcBorders>
              <w:top w:val="nil"/>
              <w:bottom w:val="nil"/>
            </w:tcBorders>
          </w:tcPr>
          <w:p w:rsidR="005221C2" w:rsidRPr="00A4477A" w:rsidRDefault="009E6AB2" w:rsidP="00D706D2">
            <w:pPr>
              <w:spacing w:after="0"/>
              <w:jc w:val="left"/>
              <w:rPr>
                <w:rFonts w:eastAsia="MS Mincho" w:cs="Arial"/>
              </w:rPr>
            </w:pPr>
            <w:r>
              <w:rPr>
                <w:rFonts w:eastAsia="MS Mincho" w:cs="Arial"/>
              </w:rPr>
              <w:t>String</w:t>
            </w:r>
          </w:p>
        </w:tc>
        <w:tc>
          <w:tcPr>
            <w:tcW w:w="1082" w:type="pct"/>
            <w:tcBorders>
              <w:top w:val="nil"/>
              <w:bottom w:val="nil"/>
            </w:tcBorders>
          </w:tcPr>
          <w:p w:rsidR="005221C2" w:rsidRPr="00A4477A" w:rsidRDefault="009E6AB2" w:rsidP="00D706D2">
            <w:pPr>
              <w:spacing w:after="0"/>
              <w:jc w:val="left"/>
              <w:rPr>
                <w:rFonts w:eastAsia="MS Mincho" w:cs="Arial"/>
              </w:rPr>
            </w:pPr>
            <w:r>
              <w:rPr>
                <w:rFonts w:eastAsia="MS Mincho" w:cs="Arial"/>
              </w:rPr>
              <w:t>REQUIRED</w:t>
            </w:r>
          </w:p>
        </w:tc>
      </w:tr>
      <w:tr w:rsidR="005221C2" w:rsidRPr="00A4477A" w:rsidTr="00D706D2">
        <w:tc>
          <w:tcPr>
            <w:tcW w:w="1041" w:type="pct"/>
            <w:tcBorders>
              <w:top w:val="nil"/>
              <w:bottom w:val="nil"/>
            </w:tcBorders>
          </w:tcPr>
          <w:p w:rsidR="005221C2" w:rsidRPr="00A4477A" w:rsidRDefault="005221C2" w:rsidP="00D706D2">
            <w:pPr>
              <w:spacing w:after="0"/>
              <w:rPr>
                <w:rFonts w:eastAsia="MS Mincho" w:cs="Arial"/>
              </w:rPr>
            </w:pPr>
          </w:p>
        </w:tc>
        <w:tc>
          <w:tcPr>
            <w:tcW w:w="1071" w:type="pct"/>
            <w:tcBorders>
              <w:top w:val="nil"/>
              <w:bottom w:val="nil"/>
            </w:tcBorders>
          </w:tcPr>
          <w:p w:rsidR="005221C2" w:rsidRPr="00A4477A" w:rsidRDefault="009E6AB2" w:rsidP="00D706D2">
            <w:pPr>
              <w:spacing w:after="0"/>
              <w:rPr>
                <w:rFonts w:eastAsia="MS Mincho" w:cs="Arial"/>
              </w:rPr>
            </w:pPr>
            <w:r>
              <w:rPr>
                <w:rFonts w:eastAsia="MS Mincho" w:cs="Arial"/>
              </w:rPr>
              <w:t>createTime</w:t>
            </w:r>
          </w:p>
        </w:tc>
        <w:tc>
          <w:tcPr>
            <w:tcW w:w="1322" w:type="pct"/>
            <w:tcBorders>
              <w:top w:val="nil"/>
              <w:bottom w:val="nil"/>
            </w:tcBorders>
          </w:tcPr>
          <w:p w:rsidR="005221C2" w:rsidRPr="00A4477A" w:rsidRDefault="005221C2" w:rsidP="00D706D2">
            <w:pPr>
              <w:spacing w:after="0"/>
              <w:rPr>
                <w:rFonts w:eastAsia="MS Mincho" w:cs="Arial"/>
              </w:rPr>
            </w:pPr>
          </w:p>
        </w:tc>
        <w:tc>
          <w:tcPr>
            <w:tcW w:w="483" w:type="pct"/>
            <w:tcBorders>
              <w:top w:val="nil"/>
              <w:bottom w:val="nil"/>
            </w:tcBorders>
          </w:tcPr>
          <w:p w:rsidR="005221C2" w:rsidRPr="00A4477A" w:rsidRDefault="009E6AB2" w:rsidP="00D706D2">
            <w:pPr>
              <w:spacing w:after="0"/>
              <w:jc w:val="left"/>
              <w:rPr>
                <w:rFonts w:eastAsia="MS Mincho" w:cs="Arial"/>
              </w:rPr>
            </w:pPr>
            <w:r>
              <w:rPr>
                <w:rFonts w:eastAsia="MS Mincho" w:cs="Arial"/>
              </w:rPr>
              <w:t>ISO8601</w:t>
            </w:r>
          </w:p>
        </w:tc>
        <w:tc>
          <w:tcPr>
            <w:tcW w:w="1082" w:type="pct"/>
            <w:tcBorders>
              <w:top w:val="nil"/>
              <w:bottom w:val="nil"/>
            </w:tcBorders>
          </w:tcPr>
          <w:p w:rsidR="005221C2" w:rsidRPr="00A4477A" w:rsidRDefault="005221C2" w:rsidP="00D706D2">
            <w:pPr>
              <w:spacing w:after="0"/>
              <w:jc w:val="left"/>
              <w:rPr>
                <w:rFonts w:eastAsia="MS Mincho" w:cs="Arial"/>
              </w:rPr>
            </w:pPr>
            <w:r w:rsidRPr="00A4477A">
              <w:rPr>
                <w:rFonts w:eastAsia="MS Mincho" w:cs="Arial"/>
              </w:rPr>
              <w:t>REQUIRED</w:t>
            </w:r>
          </w:p>
        </w:tc>
      </w:tr>
      <w:tr w:rsidR="005221C2" w:rsidRPr="00A4477A" w:rsidTr="00D706D2">
        <w:tc>
          <w:tcPr>
            <w:tcW w:w="1041" w:type="pct"/>
          </w:tcPr>
          <w:p w:rsidR="003D1EE6" w:rsidRPr="00A4477A" w:rsidRDefault="003D1EE6" w:rsidP="00D706D2">
            <w:pPr>
              <w:rPr>
                <w:rFonts w:eastAsia="MS Mincho" w:cs="Arial"/>
              </w:rPr>
            </w:pPr>
            <w:r>
              <w:rPr>
                <w:rFonts w:eastAsia="MS Mincho" w:cs="Arial"/>
              </w:rPr>
              <w:t>JobIdentity</w:t>
            </w:r>
          </w:p>
        </w:tc>
        <w:tc>
          <w:tcPr>
            <w:tcW w:w="1071" w:type="pct"/>
          </w:tcPr>
          <w:p w:rsidR="005221C2" w:rsidRPr="00A4477A" w:rsidRDefault="005221C2" w:rsidP="00D706D2">
            <w:pPr>
              <w:rPr>
                <w:rFonts w:eastAsia="MS Mincho" w:cs="Arial"/>
              </w:rPr>
            </w:pPr>
          </w:p>
        </w:tc>
        <w:tc>
          <w:tcPr>
            <w:tcW w:w="1322" w:type="pct"/>
          </w:tcPr>
          <w:p w:rsidR="005221C2" w:rsidRPr="00A4477A" w:rsidRDefault="003D1EE6" w:rsidP="00D706D2">
            <w:pPr>
              <w:rPr>
                <w:rFonts w:eastAsia="MS Mincho" w:cs="Arial"/>
              </w:rPr>
            </w:pPr>
            <w:r>
              <w:rPr>
                <w:rFonts w:eastAsia="MS Mincho" w:cs="Arial"/>
              </w:rPr>
              <w:t>Container for Job Identity information</w:t>
            </w:r>
          </w:p>
        </w:tc>
        <w:tc>
          <w:tcPr>
            <w:tcW w:w="483" w:type="pct"/>
            <w:vAlign w:val="center"/>
          </w:tcPr>
          <w:p w:rsidR="005221C2" w:rsidRPr="00A4477A" w:rsidRDefault="005221C2" w:rsidP="00D706D2">
            <w:pPr>
              <w:rPr>
                <w:rFonts w:eastAsia="MS Mincho" w:cs="Arial"/>
              </w:rPr>
            </w:pPr>
          </w:p>
        </w:tc>
        <w:tc>
          <w:tcPr>
            <w:tcW w:w="1082" w:type="pct"/>
            <w:vAlign w:val="center"/>
          </w:tcPr>
          <w:p w:rsidR="005221C2" w:rsidRPr="00A4477A" w:rsidRDefault="005221C2" w:rsidP="00D706D2">
            <w:pPr>
              <w:rPr>
                <w:rFonts w:eastAsia="MS Mincho" w:cs="Arial"/>
              </w:rPr>
            </w:pPr>
            <w:r w:rsidRPr="00A4477A">
              <w:rPr>
                <w:rFonts w:eastAsia="MS Mincho" w:cs="Arial"/>
              </w:rPr>
              <w:t>REQUIRED</w:t>
            </w:r>
          </w:p>
        </w:tc>
      </w:tr>
      <w:tr w:rsidR="005221C2" w:rsidRPr="00A4477A" w:rsidTr="00D706D2">
        <w:tc>
          <w:tcPr>
            <w:tcW w:w="1041" w:type="pct"/>
          </w:tcPr>
          <w:p w:rsidR="005221C2" w:rsidRPr="00A4477A" w:rsidRDefault="003D1EE6" w:rsidP="00D706D2">
            <w:pPr>
              <w:rPr>
                <w:rFonts w:eastAsia="MS Mincho" w:cs="Arial"/>
              </w:rPr>
            </w:pPr>
            <w:r>
              <w:rPr>
                <w:rFonts w:eastAsia="MS Mincho" w:cs="Arial"/>
              </w:rPr>
              <w:t>GlobalJobId</w:t>
            </w:r>
          </w:p>
        </w:tc>
        <w:tc>
          <w:tcPr>
            <w:tcW w:w="1071" w:type="pct"/>
          </w:tcPr>
          <w:p w:rsidR="005221C2" w:rsidRPr="00A4477A" w:rsidRDefault="005221C2" w:rsidP="00D706D2">
            <w:pPr>
              <w:rPr>
                <w:rFonts w:eastAsia="MS Mincho" w:cs="Arial"/>
              </w:rPr>
            </w:pPr>
          </w:p>
        </w:tc>
        <w:tc>
          <w:tcPr>
            <w:tcW w:w="1322" w:type="pct"/>
          </w:tcPr>
          <w:p w:rsidR="005221C2" w:rsidRPr="00A4477A" w:rsidRDefault="005221C2" w:rsidP="00D706D2">
            <w:pPr>
              <w:rPr>
                <w:rFonts w:eastAsia="MS Mincho" w:cs="Arial"/>
              </w:rPr>
            </w:pPr>
          </w:p>
        </w:tc>
        <w:tc>
          <w:tcPr>
            <w:tcW w:w="483" w:type="pct"/>
          </w:tcPr>
          <w:p w:rsidR="005221C2" w:rsidRPr="00A4477A" w:rsidRDefault="003D1EE6" w:rsidP="00D706D2">
            <w:pPr>
              <w:jc w:val="left"/>
              <w:rPr>
                <w:rFonts w:eastAsia="MS Mincho" w:cs="Arial"/>
              </w:rPr>
            </w:pPr>
            <w:r>
              <w:rPr>
                <w:rFonts w:eastAsia="MS Mincho" w:cs="Arial"/>
              </w:rPr>
              <w:t>String</w:t>
            </w:r>
          </w:p>
        </w:tc>
        <w:tc>
          <w:tcPr>
            <w:tcW w:w="1082" w:type="pct"/>
          </w:tcPr>
          <w:p w:rsidR="005221C2" w:rsidRPr="00A4477A" w:rsidRDefault="003D1EE6" w:rsidP="00D706D2">
            <w:pPr>
              <w:jc w:val="left"/>
              <w:rPr>
                <w:rFonts w:eastAsia="MS Mincho" w:cs="Arial"/>
              </w:rPr>
            </w:pPr>
            <w:r>
              <w:rPr>
                <w:rFonts w:eastAsia="MS Mincho" w:cs="Arial"/>
              </w:rPr>
              <w:t>OPTIONAL</w:t>
            </w:r>
          </w:p>
        </w:tc>
      </w:tr>
      <w:tr w:rsidR="005221C2" w:rsidRPr="00A4477A" w:rsidTr="00D706D2">
        <w:tc>
          <w:tcPr>
            <w:tcW w:w="1041" w:type="pct"/>
          </w:tcPr>
          <w:p w:rsidR="005221C2" w:rsidRPr="00A4477A" w:rsidRDefault="003D1EE6" w:rsidP="00D706D2">
            <w:pPr>
              <w:rPr>
                <w:rFonts w:eastAsia="MS Mincho" w:cs="Arial"/>
              </w:rPr>
            </w:pPr>
            <w:r>
              <w:rPr>
                <w:rFonts w:eastAsia="MS Mincho" w:cs="Arial"/>
              </w:rPr>
              <w:t>LocalJobID</w:t>
            </w:r>
          </w:p>
        </w:tc>
        <w:tc>
          <w:tcPr>
            <w:tcW w:w="1071" w:type="pct"/>
          </w:tcPr>
          <w:p w:rsidR="005221C2" w:rsidRPr="00A4477A" w:rsidRDefault="005221C2" w:rsidP="00D706D2">
            <w:pPr>
              <w:rPr>
                <w:rFonts w:eastAsia="MS Mincho" w:cs="Arial"/>
              </w:rPr>
            </w:pPr>
          </w:p>
        </w:tc>
        <w:tc>
          <w:tcPr>
            <w:tcW w:w="1322" w:type="pct"/>
          </w:tcPr>
          <w:p w:rsidR="005221C2" w:rsidRPr="00A4477A" w:rsidRDefault="005221C2" w:rsidP="00D706D2">
            <w:pPr>
              <w:rPr>
                <w:rFonts w:eastAsia="MS Mincho" w:cs="Arial"/>
              </w:rPr>
            </w:pPr>
          </w:p>
        </w:tc>
        <w:tc>
          <w:tcPr>
            <w:tcW w:w="483" w:type="pct"/>
          </w:tcPr>
          <w:p w:rsidR="005221C2" w:rsidRPr="00A4477A" w:rsidRDefault="005221C2" w:rsidP="00D706D2">
            <w:pPr>
              <w:jc w:val="left"/>
              <w:rPr>
                <w:rFonts w:eastAsia="MS Mincho" w:cs="Arial"/>
              </w:rPr>
            </w:pPr>
            <w:r w:rsidRPr="00A4477A">
              <w:rPr>
                <w:rFonts w:eastAsia="MS Mincho" w:cs="Arial"/>
              </w:rPr>
              <w:t>String</w:t>
            </w:r>
          </w:p>
        </w:tc>
        <w:tc>
          <w:tcPr>
            <w:tcW w:w="1082" w:type="pct"/>
          </w:tcPr>
          <w:p w:rsidR="005221C2" w:rsidRPr="00A4477A" w:rsidRDefault="003D1EE6" w:rsidP="00D706D2">
            <w:pPr>
              <w:jc w:val="left"/>
              <w:rPr>
                <w:rFonts w:eastAsia="MS Mincho" w:cs="Arial"/>
              </w:rPr>
            </w:pPr>
            <w:r>
              <w:rPr>
                <w:rFonts w:eastAsia="MS Mincho" w:cs="Arial"/>
              </w:rPr>
              <w:t>REQUIRED</w:t>
            </w:r>
          </w:p>
        </w:tc>
      </w:tr>
      <w:tr w:rsidR="005221C2" w:rsidRPr="00A4477A" w:rsidTr="00D706D2">
        <w:tc>
          <w:tcPr>
            <w:tcW w:w="1041" w:type="pct"/>
          </w:tcPr>
          <w:p w:rsidR="005221C2" w:rsidRPr="00A4477A" w:rsidRDefault="003E2117" w:rsidP="00D706D2">
            <w:pPr>
              <w:rPr>
                <w:rFonts w:eastAsia="MS Mincho" w:cs="Arial"/>
              </w:rPr>
            </w:pPr>
            <w:r>
              <w:rPr>
                <w:rFonts w:eastAsia="MS Mincho" w:cs="Arial"/>
              </w:rPr>
              <w:t>ProcecssId</w:t>
            </w:r>
          </w:p>
        </w:tc>
        <w:tc>
          <w:tcPr>
            <w:tcW w:w="1071" w:type="pct"/>
          </w:tcPr>
          <w:p w:rsidR="005221C2" w:rsidRPr="00A4477A" w:rsidRDefault="005221C2" w:rsidP="00D706D2">
            <w:pPr>
              <w:rPr>
                <w:rFonts w:eastAsia="MS Mincho" w:cs="Arial"/>
              </w:rPr>
            </w:pPr>
          </w:p>
        </w:tc>
        <w:tc>
          <w:tcPr>
            <w:tcW w:w="1322" w:type="pct"/>
          </w:tcPr>
          <w:p w:rsidR="005221C2" w:rsidRPr="00A4477A" w:rsidRDefault="005221C2" w:rsidP="00D706D2">
            <w:pPr>
              <w:rPr>
                <w:rFonts w:eastAsia="MS Mincho" w:cs="Arial"/>
              </w:rPr>
            </w:pPr>
          </w:p>
        </w:tc>
        <w:tc>
          <w:tcPr>
            <w:tcW w:w="483" w:type="pct"/>
          </w:tcPr>
          <w:p w:rsidR="005221C2" w:rsidRPr="00A4477A" w:rsidRDefault="005221C2" w:rsidP="00D706D2">
            <w:pPr>
              <w:jc w:val="left"/>
              <w:rPr>
                <w:rFonts w:eastAsia="MS Mincho" w:cs="Arial"/>
              </w:rPr>
            </w:pPr>
            <w:r w:rsidRPr="00A4477A">
              <w:rPr>
                <w:rFonts w:eastAsia="MS Mincho" w:cs="Arial"/>
              </w:rPr>
              <w:t>String</w:t>
            </w:r>
          </w:p>
        </w:tc>
        <w:tc>
          <w:tcPr>
            <w:tcW w:w="1082" w:type="pct"/>
          </w:tcPr>
          <w:p w:rsidR="005221C2" w:rsidRPr="00A4477A" w:rsidRDefault="005221C2" w:rsidP="00D706D2">
            <w:pPr>
              <w:jc w:val="left"/>
              <w:rPr>
                <w:rFonts w:eastAsia="MS Mincho" w:cs="Arial"/>
              </w:rPr>
            </w:pPr>
            <w:r w:rsidRPr="00A4477A">
              <w:rPr>
                <w:rFonts w:eastAsia="MS Mincho" w:cs="Arial"/>
              </w:rPr>
              <w:t>OPTIONAL</w:t>
            </w:r>
          </w:p>
        </w:tc>
      </w:tr>
      <w:tr w:rsidR="005221C2" w:rsidRPr="00A4477A" w:rsidTr="00D706D2">
        <w:tc>
          <w:tcPr>
            <w:tcW w:w="1041" w:type="pct"/>
          </w:tcPr>
          <w:p w:rsidR="005221C2" w:rsidRPr="00A4477A" w:rsidRDefault="003E2117" w:rsidP="00D706D2">
            <w:pPr>
              <w:rPr>
                <w:rFonts w:eastAsia="MS Mincho" w:cs="Arial"/>
              </w:rPr>
            </w:pPr>
            <w:r>
              <w:rPr>
                <w:rFonts w:eastAsia="MS Mincho" w:cs="Arial"/>
              </w:rPr>
              <w:t>UserIdentity</w:t>
            </w:r>
          </w:p>
        </w:tc>
        <w:tc>
          <w:tcPr>
            <w:tcW w:w="1071" w:type="pct"/>
          </w:tcPr>
          <w:p w:rsidR="005221C2" w:rsidRPr="00A4477A" w:rsidRDefault="005221C2" w:rsidP="00D706D2">
            <w:pPr>
              <w:rPr>
                <w:rFonts w:eastAsia="MS Mincho" w:cs="Arial"/>
              </w:rPr>
            </w:pPr>
          </w:p>
        </w:tc>
        <w:tc>
          <w:tcPr>
            <w:tcW w:w="1322" w:type="pct"/>
          </w:tcPr>
          <w:p w:rsidR="005221C2" w:rsidRPr="00A4477A" w:rsidRDefault="003E2117" w:rsidP="00D706D2">
            <w:pPr>
              <w:rPr>
                <w:rFonts w:eastAsia="MS Mincho" w:cs="Arial"/>
              </w:rPr>
            </w:pPr>
            <w:r>
              <w:rPr>
                <w:rFonts w:eastAsia="MS Mincho" w:cs="Arial"/>
              </w:rPr>
              <w:t>Container for User Identity Information</w:t>
            </w:r>
          </w:p>
        </w:tc>
        <w:tc>
          <w:tcPr>
            <w:tcW w:w="483" w:type="pct"/>
          </w:tcPr>
          <w:p w:rsidR="005221C2" w:rsidRPr="00A4477A" w:rsidRDefault="005221C2" w:rsidP="00D706D2">
            <w:pPr>
              <w:jc w:val="left"/>
              <w:rPr>
                <w:rFonts w:eastAsia="MS Mincho" w:cs="Arial"/>
              </w:rPr>
            </w:pPr>
          </w:p>
        </w:tc>
        <w:tc>
          <w:tcPr>
            <w:tcW w:w="1082" w:type="pct"/>
          </w:tcPr>
          <w:p w:rsidR="005221C2" w:rsidRPr="00A4477A" w:rsidRDefault="003E2117" w:rsidP="00D706D2">
            <w:pPr>
              <w:keepNext/>
              <w:jc w:val="left"/>
              <w:rPr>
                <w:rFonts w:eastAsia="MS Mincho" w:cs="Arial"/>
              </w:rPr>
            </w:pPr>
            <w:r>
              <w:rPr>
                <w:rFonts w:eastAsia="MS Mincho" w:cs="Arial"/>
              </w:rPr>
              <w:t>REQUIRED</w:t>
            </w:r>
          </w:p>
        </w:tc>
      </w:tr>
      <w:tr w:rsidR="005221C2" w:rsidRPr="00A4477A" w:rsidTr="00D706D2">
        <w:tc>
          <w:tcPr>
            <w:tcW w:w="1041" w:type="pct"/>
            <w:tcBorders>
              <w:bottom w:val="single" w:sz="4" w:space="0" w:color="auto"/>
            </w:tcBorders>
          </w:tcPr>
          <w:p w:rsidR="005221C2" w:rsidRPr="006119F4" w:rsidRDefault="006119F4" w:rsidP="00D706D2">
            <w:pPr>
              <w:rPr>
                <w:rFonts w:eastAsia="MS Mincho" w:cs="Arial"/>
                <w:i/>
              </w:rPr>
            </w:pPr>
            <w:r>
              <w:rPr>
                <w:rFonts w:eastAsia="MS Mincho" w:cs="Arial"/>
                <w:i/>
              </w:rPr>
              <w:t xml:space="preserve"> </w:t>
            </w:r>
            <w:r w:rsidR="002E0377" w:rsidRPr="006119F4">
              <w:rPr>
                <w:rFonts w:eastAsia="MS Mincho" w:cs="Arial"/>
                <w:i/>
              </w:rPr>
              <w:t>LocalUserID</w:t>
            </w:r>
          </w:p>
        </w:tc>
        <w:tc>
          <w:tcPr>
            <w:tcW w:w="1071" w:type="pct"/>
            <w:tcBorders>
              <w:bottom w:val="single" w:sz="4" w:space="0" w:color="auto"/>
            </w:tcBorders>
          </w:tcPr>
          <w:p w:rsidR="005221C2" w:rsidRPr="00A4477A" w:rsidRDefault="005221C2" w:rsidP="00D706D2">
            <w:pPr>
              <w:rPr>
                <w:rFonts w:eastAsia="MS Mincho" w:cs="Arial"/>
              </w:rPr>
            </w:pPr>
          </w:p>
        </w:tc>
        <w:tc>
          <w:tcPr>
            <w:tcW w:w="1322" w:type="pct"/>
            <w:tcBorders>
              <w:bottom w:val="single" w:sz="4" w:space="0" w:color="auto"/>
            </w:tcBorders>
          </w:tcPr>
          <w:p w:rsidR="005221C2" w:rsidRPr="00A4477A" w:rsidRDefault="006119F4" w:rsidP="00D706D2">
            <w:pPr>
              <w:rPr>
                <w:rFonts w:eastAsia="MS Mincho" w:cs="Arial"/>
              </w:rPr>
            </w:pPr>
            <w:r>
              <w:rPr>
                <w:rFonts w:eastAsia="MS Mincho" w:cs="Arial"/>
              </w:rPr>
              <w:t>Unix username</w:t>
            </w:r>
          </w:p>
        </w:tc>
        <w:tc>
          <w:tcPr>
            <w:tcW w:w="483" w:type="pct"/>
            <w:tcBorders>
              <w:bottom w:val="single" w:sz="4" w:space="0" w:color="auto"/>
            </w:tcBorders>
          </w:tcPr>
          <w:p w:rsidR="005221C2" w:rsidRPr="00A4477A" w:rsidRDefault="005221C2" w:rsidP="00D706D2">
            <w:pPr>
              <w:jc w:val="left"/>
              <w:rPr>
                <w:rFonts w:eastAsia="MS Mincho" w:cs="Arial"/>
              </w:rPr>
            </w:pPr>
            <w:r w:rsidRPr="00A4477A">
              <w:rPr>
                <w:rFonts w:eastAsia="MS Mincho" w:cs="Arial"/>
              </w:rPr>
              <w:t>String</w:t>
            </w:r>
          </w:p>
        </w:tc>
        <w:tc>
          <w:tcPr>
            <w:tcW w:w="1082" w:type="pct"/>
            <w:tcBorders>
              <w:bottom w:val="single" w:sz="4" w:space="0" w:color="auto"/>
            </w:tcBorders>
          </w:tcPr>
          <w:p w:rsidR="005221C2" w:rsidRPr="00A4477A" w:rsidRDefault="005221C2" w:rsidP="00D706D2">
            <w:pPr>
              <w:keepNext/>
              <w:jc w:val="left"/>
              <w:rPr>
                <w:rFonts w:eastAsia="MS Mincho" w:cs="Arial"/>
              </w:rPr>
            </w:pPr>
            <w:r w:rsidRPr="00A4477A">
              <w:rPr>
                <w:rFonts w:eastAsia="MS Mincho" w:cs="Arial"/>
              </w:rPr>
              <w:t>OPTIONAL</w:t>
            </w:r>
          </w:p>
        </w:tc>
      </w:tr>
      <w:tr w:rsidR="005221C2" w:rsidRPr="00A4477A" w:rsidTr="00D706D2">
        <w:tc>
          <w:tcPr>
            <w:tcW w:w="1041" w:type="pct"/>
            <w:tcBorders>
              <w:bottom w:val="nil"/>
            </w:tcBorders>
          </w:tcPr>
          <w:p w:rsidR="005221C2" w:rsidRPr="006119F4" w:rsidRDefault="006119F4" w:rsidP="00D706D2">
            <w:pPr>
              <w:rPr>
                <w:rFonts w:eastAsia="MS Mincho" w:cs="Arial"/>
                <w:i/>
              </w:rPr>
            </w:pPr>
            <w:r>
              <w:rPr>
                <w:rFonts w:eastAsia="MS Mincho" w:cs="Arial"/>
                <w:i/>
              </w:rPr>
              <w:t xml:space="preserve"> </w:t>
            </w:r>
            <w:r w:rsidR="002E0377" w:rsidRPr="006119F4">
              <w:rPr>
                <w:rFonts w:eastAsia="MS Mincho" w:cs="Arial"/>
                <w:i/>
              </w:rPr>
              <w:t>GlobalUserName</w:t>
            </w:r>
          </w:p>
        </w:tc>
        <w:tc>
          <w:tcPr>
            <w:tcW w:w="1071" w:type="pct"/>
            <w:tcBorders>
              <w:bottom w:val="nil"/>
            </w:tcBorders>
          </w:tcPr>
          <w:p w:rsidR="005221C2" w:rsidRPr="00A4477A" w:rsidRDefault="005221C2" w:rsidP="00D706D2">
            <w:pPr>
              <w:rPr>
                <w:rFonts w:eastAsia="MS Mincho" w:cs="Arial"/>
              </w:rPr>
            </w:pPr>
          </w:p>
        </w:tc>
        <w:tc>
          <w:tcPr>
            <w:tcW w:w="1322" w:type="pct"/>
            <w:tcBorders>
              <w:bottom w:val="nil"/>
            </w:tcBorders>
          </w:tcPr>
          <w:p w:rsidR="005221C2" w:rsidRPr="00A4477A" w:rsidRDefault="006119F4" w:rsidP="00D706D2">
            <w:pPr>
              <w:rPr>
                <w:rFonts w:eastAsia="MS Mincho" w:cs="Arial"/>
              </w:rPr>
            </w:pPr>
            <w:r>
              <w:rPr>
                <w:rFonts w:eastAsia="MS Mincho" w:cs="Arial"/>
              </w:rPr>
              <w:t>User X509 DN</w:t>
            </w:r>
          </w:p>
        </w:tc>
        <w:tc>
          <w:tcPr>
            <w:tcW w:w="483" w:type="pct"/>
            <w:tcBorders>
              <w:bottom w:val="nil"/>
            </w:tcBorders>
          </w:tcPr>
          <w:p w:rsidR="005221C2" w:rsidRPr="00A4477A" w:rsidRDefault="006119F4" w:rsidP="00D706D2">
            <w:pPr>
              <w:jc w:val="left"/>
              <w:rPr>
                <w:rFonts w:eastAsia="MS Mincho" w:cs="Arial"/>
              </w:rPr>
            </w:pPr>
            <w:r>
              <w:rPr>
                <w:rFonts w:eastAsia="MS Mincho" w:cs="Arial"/>
              </w:rPr>
              <w:t>String</w:t>
            </w:r>
          </w:p>
        </w:tc>
        <w:tc>
          <w:tcPr>
            <w:tcW w:w="1082" w:type="pct"/>
            <w:tcBorders>
              <w:bottom w:val="nil"/>
            </w:tcBorders>
          </w:tcPr>
          <w:p w:rsidR="005221C2" w:rsidRPr="00A4477A" w:rsidRDefault="005221C2" w:rsidP="00D706D2">
            <w:pPr>
              <w:keepNext/>
              <w:jc w:val="left"/>
              <w:rPr>
                <w:rFonts w:eastAsia="MS Mincho" w:cs="Arial"/>
              </w:rPr>
            </w:pPr>
            <w:r w:rsidRPr="00A4477A">
              <w:rPr>
                <w:rFonts w:eastAsia="MS Mincho" w:cs="Arial"/>
              </w:rPr>
              <w:t>RECOMMENDED</w:t>
            </w:r>
          </w:p>
        </w:tc>
      </w:tr>
      <w:tr w:rsidR="005221C2" w:rsidRPr="00A4477A" w:rsidTr="00D706D2">
        <w:tc>
          <w:tcPr>
            <w:tcW w:w="1041" w:type="pct"/>
          </w:tcPr>
          <w:p w:rsidR="005221C2" w:rsidRPr="006119F4" w:rsidRDefault="006119F4" w:rsidP="00D706D2">
            <w:pPr>
              <w:rPr>
                <w:rFonts w:eastAsia="MS Mincho" w:cs="Arial"/>
                <w:i/>
              </w:rPr>
            </w:pPr>
            <w:r>
              <w:rPr>
                <w:rFonts w:eastAsia="MS Mincho" w:cs="Arial"/>
                <w:i/>
              </w:rPr>
              <w:t xml:space="preserve"> </w:t>
            </w:r>
            <w:r w:rsidR="002E0377" w:rsidRPr="006119F4">
              <w:rPr>
                <w:rFonts w:eastAsia="MS Mincho" w:cs="Arial"/>
                <w:i/>
              </w:rPr>
              <w:t>LocalGroup</w:t>
            </w:r>
          </w:p>
        </w:tc>
        <w:tc>
          <w:tcPr>
            <w:tcW w:w="1071" w:type="pct"/>
          </w:tcPr>
          <w:p w:rsidR="005221C2" w:rsidRPr="00A4477A" w:rsidRDefault="005221C2" w:rsidP="00D706D2">
            <w:pPr>
              <w:rPr>
                <w:rFonts w:eastAsia="MS Mincho" w:cs="Arial"/>
              </w:rPr>
            </w:pPr>
          </w:p>
        </w:tc>
        <w:tc>
          <w:tcPr>
            <w:tcW w:w="1322" w:type="pct"/>
          </w:tcPr>
          <w:p w:rsidR="005221C2" w:rsidRPr="00A4477A" w:rsidRDefault="006119F4" w:rsidP="00D706D2">
            <w:pPr>
              <w:rPr>
                <w:rFonts w:eastAsia="MS Mincho" w:cs="Arial"/>
              </w:rPr>
            </w:pPr>
            <w:r>
              <w:rPr>
                <w:rFonts w:eastAsia="MS Mincho" w:cs="Arial"/>
              </w:rPr>
              <w:t>Effective UNIX group</w:t>
            </w:r>
          </w:p>
        </w:tc>
        <w:tc>
          <w:tcPr>
            <w:tcW w:w="483" w:type="pct"/>
          </w:tcPr>
          <w:p w:rsidR="005221C2" w:rsidRPr="00A4477A" w:rsidRDefault="006119F4" w:rsidP="00D706D2">
            <w:pPr>
              <w:jc w:val="left"/>
              <w:rPr>
                <w:rFonts w:eastAsia="MS Mincho" w:cs="Arial"/>
              </w:rPr>
            </w:pPr>
            <w:r>
              <w:rPr>
                <w:rFonts w:eastAsia="MS Mincho" w:cs="Arial"/>
              </w:rPr>
              <w:t>String</w:t>
            </w:r>
          </w:p>
        </w:tc>
        <w:tc>
          <w:tcPr>
            <w:tcW w:w="1082" w:type="pct"/>
          </w:tcPr>
          <w:p w:rsidR="005221C2" w:rsidRPr="00A4477A" w:rsidRDefault="006119F4" w:rsidP="00D706D2">
            <w:pPr>
              <w:keepNext/>
              <w:jc w:val="left"/>
              <w:rPr>
                <w:rFonts w:eastAsia="MS Mincho" w:cs="Arial"/>
              </w:rPr>
            </w:pPr>
            <w:r>
              <w:rPr>
                <w:rFonts w:eastAsia="MS Mincho" w:cs="Arial"/>
              </w:rPr>
              <w:t>OPTIONAL</w:t>
            </w:r>
          </w:p>
        </w:tc>
      </w:tr>
      <w:tr w:rsidR="005221C2" w:rsidRPr="00A4477A" w:rsidTr="00D706D2">
        <w:tc>
          <w:tcPr>
            <w:tcW w:w="1041" w:type="pct"/>
          </w:tcPr>
          <w:p w:rsidR="005221C2" w:rsidRPr="006119F4" w:rsidRDefault="006119F4" w:rsidP="00D706D2">
            <w:pPr>
              <w:rPr>
                <w:rFonts w:eastAsia="MS Mincho" w:cs="Arial"/>
                <w:i/>
              </w:rPr>
            </w:pPr>
            <w:r>
              <w:rPr>
                <w:rFonts w:eastAsia="MS Mincho" w:cs="Arial"/>
                <w:i/>
              </w:rPr>
              <w:t xml:space="preserve"> </w:t>
            </w:r>
            <w:r w:rsidR="002E0377" w:rsidRPr="006119F4">
              <w:rPr>
                <w:rFonts w:eastAsia="MS Mincho" w:cs="Arial"/>
                <w:i/>
              </w:rPr>
              <w:t>Group</w:t>
            </w:r>
          </w:p>
        </w:tc>
        <w:tc>
          <w:tcPr>
            <w:tcW w:w="1071" w:type="pct"/>
          </w:tcPr>
          <w:p w:rsidR="005221C2" w:rsidRPr="00A4477A" w:rsidRDefault="005221C2" w:rsidP="00D706D2">
            <w:pPr>
              <w:rPr>
                <w:rFonts w:eastAsia="MS Mincho" w:cs="Arial"/>
              </w:rPr>
            </w:pPr>
          </w:p>
        </w:tc>
        <w:tc>
          <w:tcPr>
            <w:tcW w:w="1322" w:type="pct"/>
          </w:tcPr>
          <w:p w:rsidR="005221C2" w:rsidRPr="00A4477A" w:rsidRDefault="006119F4" w:rsidP="00D706D2">
            <w:pPr>
              <w:rPr>
                <w:rFonts w:eastAsia="MS Mincho" w:cs="Arial"/>
              </w:rPr>
            </w:pPr>
            <w:r>
              <w:rPr>
                <w:rFonts w:eastAsia="MS Mincho" w:cs="Arial"/>
              </w:rPr>
              <w:t>Effective User VO</w:t>
            </w:r>
          </w:p>
        </w:tc>
        <w:tc>
          <w:tcPr>
            <w:tcW w:w="483" w:type="pct"/>
          </w:tcPr>
          <w:p w:rsidR="005221C2" w:rsidRPr="00A4477A" w:rsidRDefault="006119F4" w:rsidP="00D706D2">
            <w:pPr>
              <w:jc w:val="left"/>
              <w:rPr>
                <w:rFonts w:eastAsia="MS Mincho" w:cs="Arial"/>
              </w:rPr>
            </w:pPr>
            <w:r>
              <w:rPr>
                <w:rFonts w:eastAsia="MS Mincho" w:cs="Arial"/>
              </w:rPr>
              <w:t>String</w:t>
            </w:r>
          </w:p>
        </w:tc>
        <w:tc>
          <w:tcPr>
            <w:tcW w:w="1082" w:type="pct"/>
          </w:tcPr>
          <w:p w:rsidR="005221C2" w:rsidRPr="00A4477A" w:rsidRDefault="006119F4" w:rsidP="00D706D2">
            <w:pPr>
              <w:keepNext/>
              <w:jc w:val="left"/>
              <w:rPr>
                <w:rFonts w:eastAsia="MS Mincho" w:cs="Arial"/>
              </w:rPr>
            </w:pPr>
            <w:r>
              <w:rPr>
                <w:rFonts w:eastAsia="MS Mincho" w:cs="Arial"/>
              </w:rPr>
              <w:t>RECOMMENDED</w:t>
            </w:r>
          </w:p>
        </w:tc>
      </w:tr>
      <w:tr w:rsidR="005221C2" w:rsidRPr="00A4477A" w:rsidTr="00CF0380">
        <w:tc>
          <w:tcPr>
            <w:tcW w:w="1041" w:type="pct"/>
            <w:tcBorders>
              <w:bottom w:val="nil"/>
            </w:tcBorders>
          </w:tcPr>
          <w:p w:rsidR="005221C2" w:rsidRPr="006119F4" w:rsidRDefault="006119F4" w:rsidP="00D706D2">
            <w:pPr>
              <w:rPr>
                <w:rFonts w:eastAsia="MS Mincho" w:cs="Arial"/>
                <w:i/>
              </w:rPr>
            </w:pPr>
            <w:r>
              <w:rPr>
                <w:rFonts w:eastAsia="MS Mincho" w:cs="Arial"/>
                <w:i/>
              </w:rPr>
              <w:t xml:space="preserve"> </w:t>
            </w:r>
            <w:r w:rsidR="002E0377" w:rsidRPr="006119F4">
              <w:rPr>
                <w:rFonts w:eastAsia="MS Mincho" w:cs="Arial"/>
                <w:i/>
              </w:rPr>
              <w:t>GroupAttribute</w:t>
            </w:r>
          </w:p>
        </w:tc>
        <w:tc>
          <w:tcPr>
            <w:tcW w:w="1071" w:type="pct"/>
            <w:tcBorders>
              <w:bottom w:val="nil"/>
            </w:tcBorders>
          </w:tcPr>
          <w:p w:rsidR="005221C2" w:rsidRPr="00A4477A" w:rsidRDefault="005221C2" w:rsidP="00D706D2">
            <w:pPr>
              <w:rPr>
                <w:rFonts w:eastAsia="MS Mincho" w:cs="Arial"/>
              </w:rPr>
            </w:pPr>
          </w:p>
        </w:tc>
        <w:tc>
          <w:tcPr>
            <w:tcW w:w="1322" w:type="pct"/>
            <w:tcBorders>
              <w:bottom w:val="nil"/>
            </w:tcBorders>
          </w:tcPr>
          <w:p w:rsidR="005221C2" w:rsidRPr="00A4477A" w:rsidRDefault="005221C2" w:rsidP="00D706D2">
            <w:pPr>
              <w:rPr>
                <w:rFonts w:eastAsia="MS Mincho" w:cs="Arial"/>
              </w:rPr>
            </w:pPr>
          </w:p>
        </w:tc>
        <w:tc>
          <w:tcPr>
            <w:tcW w:w="483" w:type="pct"/>
            <w:tcBorders>
              <w:bottom w:val="nil"/>
            </w:tcBorders>
          </w:tcPr>
          <w:p w:rsidR="005221C2" w:rsidRPr="00A4477A" w:rsidRDefault="005221C2" w:rsidP="00D706D2">
            <w:pPr>
              <w:jc w:val="left"/>
              <w:rPr>
                <w:rFonts w:eastAsia="MS Mincho" w:cs="Arial"/>
              </w:rPr>
            </w:pPr>
          </w:p>
        </w:tc>
        <w:tc>
          <w:tcPr>
            <w:tcW w:w="1082" w:type="pct"/>
            <w:tcBorders>
              <w:bottom w:val="nil"/>
            </w:tcBorders>
          </w:tcPr>
          <w:p w:rsidR="005221C2" w:rsidRPr="00A4477A" w:rsidRDefault="006119F4" w:rsidP="00D706D2">
            <w:pPr>
              <w:keepNext/>
              <w:jc w:val="left"/>
              <w:rPr>
                <w:rFonts w:eastAsia="MS Mincho" w:cs="Arial"/>
              </w:rPr>
            </w:pPr>
            <w:r>
              <w:rPr>
                <w:rFonts w:eastAsia="MS Mincho" w:cs="Arial"/>
              </w:rPr>
              <w:t>RECOMMENDED</w:t>
            </w:r>
          </w:p>
        </w:tc>
      </w:tr>
      <w:tr w:rsidR="006119F4" w:rsidRPr="00A4477A" w:rsidTr="00CF0380">
        <w:tc>
          <w:tcPr>
            <w:tcW w:w="1041" w:type="pct"/>
            <w:tcBorders>
              <w:top w:val="nil"/>
            </w:tcBorders>
          </w:tcPr>
          <w:p w:rsidR="006119F4" w:rsidRDefault="006119F4" w:rsidP="00D706D2">
            <w:pPr>
              <w:rPr>
                <w:rFonts w:eastAsia="MS Mincho" w:cs="Arial"/>
              </w:rPr>
            </w:pPr>
          </w:p>
        </w:tc>
        <w:tc>
          <w:tcPr>
            <w:tcW w:w="1071" w:type="pct"/>
            <w:tcBorders>
              <w:top w:val="nil"/>
            </w:tcBorders>
          </w:tcPr>
          <w:p w:rsidR="006119F4" w:rsidRPr="00A4477A" w:rsidRDefault="006119F4" w:rsidP="00D706D2">
            <w:pPr>
              <w:rPr>
                <w:rFonts w:eastAsia="MS Mincho" w:cs="Arial"/>
              </w:rPr>
            </w:pPr>
            <w:r>
              <w:rPr>
                <w:rFonts w:eastAsia="MS Mincho" w:cs="Arial"/>
              </w:rPr>
              <w:t>Type=”ProjectName”</w:t>
            </w:r>
          </w:p>
        </w:tc>
        <w:tc>
          <w:tcPr>
            <w:tcW w:w="1322" w:type="pct"/>
            <w:tcBorders>
              <w:top w:val="nil"/>
            </w:tcBorders>
          </w:tcPr>
          <w:p w:rsidR="006119F4" w:rsidRPr="00A4477A" w:rsidRDefault="006119F4" w:rsidP="00D706D2">
            <w:pPr>
              <w:rPr>
                <w:rFonts w:eastAsia="MS Mincho" w:cs="Arial"/>
              </w:rPr>
            </w:pPr>
            <w:r>
              <w:rPr>
                <w:rFonts w:eastAsia="MS Mincho" w:cs="Arial"/>
              </w:rPr>
              <w:t>Name of Project to wich the user belongs.</w:t>
            </w:r>
          </w:p>
        </w:tc>
        <w:tc>
          <w:tcPr>
            <w:tcW w:w="483" w:type="pct"/>
            <w:tcBorders>
              <w:top w:val="nil"/>
            </w:tcBorders>
          </w:tcPr>
          <w:p w:rsidR="006119F4" w:rsidRPr="00A4477A" w:rsidRDefault="006119F4" w:rsidP="00D706D2">
            <w:pPr>
              <w:jc w:val="left"/>
              <w:rPr>
                <w:rFonts w:eastAsia="MS Mincho" w:cs="Arial"/>
              </w:rPr>
            </w:pPr>
            <w:r>
              <w:rPr>
                <w:rFonts w:eastAsia="MS Mincho" w:cs="Arial"/>
              </w:rPr>
              <w:t>String</w:t>
            </w:r>
          </w:p>
        </w:tc>
        <w:tc>
          <w:tcPr>
            <w:tcW w:w="1082" w:type="pct"/>
            <w:tcBorders>
              <w:top w:val="nil"/>
            </w:tcBorders>
          </w:tcPr>
          <w:p w:rsidR="006119F4" w:rsidRPr="00A4477A" w:rsidRDefault="006119F4" w:rsidP="00D706D2">
            <w:pPr>
              <w:keepNext/>
              <w:jc w:val="left"/>
              <w:rPr>
                <w:rFonts w:eastAsia="MS Mincho" w:cs="Arial"/>
              </w:rPr>
            </w:pPr>
            <w:r>
              <w:rPr>
                <w:rFonts w:eastAsia="MS Mincho" w:cs="Arial"/>
              </w:rPr>
              <w:t>RECOMMENDED</w:t>
            </w:r>
          </w:p>
        </w:tc>
      </w:tr>
      <w:tr w:rsidR="006119F4" w:rsidRPr="00A4477A" w:rsidTr="00CF0380">
        <w:tc>
          <w:tcPr>
            <w:tcW w:w="1041" w:type="pct"/>
            <w:tcBorders>
              <w:top w:val="nil"/>
            </w:tcBorders>
          </w:tcPr>
          <w:p w:rsidR="006119F4" w:rsidRDefault="006119F4" w:rsidP="00D706D2">
            <w:pPr>
              <w:rPr>
                <w:rFonts w:eastAsia="MS Mincho" w:cs="Arial"/>
              </w:rPr>
            </w:pPr>
          </w:p>
        </w:tc>
        <w:tc>
          <w:tcPr>
            <w:tcW w:w="1071" w:type="pct"/>
            <w:tcBorders>
              <w:top w:val="nil"/>
            </w:tcBorders>
          </w:tcPr>
          <w:p w:rsidR="006119F4" w:rsidRPr="00A4477A" w:rsidRDefault="006119F4" w:rsidP="00D706D2">
            <w:pPr>
              <w:rPr>
                <w:rFonts w:eastAsia="MS Mincho" w:cs="Arial"/>
              </w:rPr>
            </w:pPr>
            <w:r>
              <w:rPr>
                <w:rFonts w:eastAsia="MS Mincho" w:cs="Arial"/>
              </w:rPr>
              <w:t>Type=”FQAN”</w:t>
            </w:r>
          </w:p>
        </w:tc>
        <w:tc>
          <w:tcPr>
            <w:tcW w:w="1322" w:type="pct"/>
            <w:tcBorders>
              <w:top w:val="nil"/>
            </w:tcBorders>
          </w:tcPr>
          <w:p w:rsidR="006119F4" w:rsidRPr="00A4477A" w:rsidRDefault="006119F4" w:rsidP="00D706D2">
            <w:pPr>
              <w:rPr>
                <w:rFonts w:eastAsia="MS Mincho" w:cs="Arial"/>
              </w:rPr>
            </w:pPr>
            <w:r>
              <w:rPr>
                <w:rFonts w:eastAsia="MS Mincho" w:cs="Arial"/>
              </w:rPr>
              <w:t>Effective User FQAN</w:t>
            </w:r>
          </w:p>
        </w:tc>
        <w:tc>
          <w:tcPr>
            <w:tcW w:w="483" w:type="pct"/>
            <w:tcBorders>
              <w:top w:val="nil"/>
            </w:tcBorders>
          </w:tcPr>
          <w:p w:rsidR="006119F4" w:rsidRPr="00A4477A" w:rsidRDefault="006119F4" w:rsidP="00D706D2">
            <w:pPr>
              <w:jc w:val="left"/>
              <w:rPr>
                <w:rFonts w:eastAsia="MS Mincho" w:cs="Arial"/>
              </w:rPr>
            </w:pPr>
            <w:r>
              <w:rPr>
                <w:rFonts w:eastAsia="MS Mincho" w:cs="Arial"/>
              </w:rPr>
              <w:t>String</w:t>
            </w:r>
          </w:p>
        </w:tc>
        <w:tc>
          <w:tcPr>
            <w:tcW w:w="1082" w:type="pct"/>
            <w:tcBorders>
              <w:top w:val="nil"/>
            </w:tcBorders>
          </w:tcPr>
          <w:p w:rsidR="006119F4" w:rsidRPr="00A4477A" w:rsidRDefault="006119F4" w:rsidP="00D706D2">
            <w:pPr>
              <w:keepNext/>
              <w:jc w:val="left"/>
              <w:rPr>
                <w:rFonts w:eastAsia="MS Mincho" w:cs="Arial"/>
              </w:rPr>
            </w:pPr>
            <w:r>
              <w:rPr>
                <w:rFonts w:eastAsia="MS Mincho" w:cs="Arial"/>
              </w:rPr>
              <w:t>OPTIONAL</w:t>
            </w:r>
          </w:p>
        </w:tc>
      </w:tr>
      <w:tr w:rsidR="005221C2" w:rsidRPr="00A4477A" w:rsidTr="00D706D2">
        <w:tc>
          <w:tcPr>
            <w:tcW w:w="1041" w:type="pct"/>
          </w:tcPr>
          <w:p w:rsidR="005221C2" w:rsidRPr="00A4477A" w:rsidRDefault="00756824" w:rsidP="00D706D2">
            <w:pPr>
              <w:rPr>
                <w:rFonts w:eastAsia="MS Mincho" w:cs="Arial"/>
              </w:rPr>
            </w:pPr>
            <w:r>
              <w:rPr>
                <w:rFonts w:eastAsia="MS Mincho" w:cs="Arial"/>
              </w:rPr>
              <w:t>JobName</w:t>
            </w:r>
          </w:p>
        </w:tc>
        <w:tc>
          <w:tcPr>
            <w:tcW w:w="1071" w:type="pct"/>
          </w:tcPr>
          <w:p w:rsidR="005221C2" w:rsidRPr="00A4477A" w:rsidRDefault="005221C2" w:rsidP="00D706D2">
            <w:pPr>
              <w:rPr>
                <w:rFonts w:eastAsia="MS Mincho" w:cs="Arial"/>
              </w:rPr>
            </w:pPr>
          </w:p>
        </w:tc>
        <w:tc>
          <w:tcPr>
            <w:tcW w:w="1322" w:type="pct"/>
          </w:tcPr>
          <w:p w:rsidR="005221C2" w:rsidRPr="00A4477A" w:rsidRDefault="007E67F4" w:rsidP="00D706D2">
            <w:pPr>
              <w:rPr>
                <w:rFonts w:eastAsia="MS Mincho" w:cs="Arial"/>
              </w:rPr>
            </w:pPr>
            <w:r>
              <w:rPr>
                <w:rFonts w:eastAsia="MS Mincho" w:cs="Arial"/>
              </w:rPr>
              <w:t>Descriptive name of the job</w:t>
            </w:r>
          </w:p>
        </w:tc>
        <w:tc>
          <w:tcPr>
            <w:tcW w:w="483" w:type="pct"/>
          </w:tcPr>
          <w:p w:rsidR="005221C2" w:rsidRPr="00A4477A" w:rsidRDefault="007E67F4" w:rsidP="00D706D2">
            <w:pPr>
              <w:jc w:val="left"/>
              <w:rPr>
                <w:rFonts w:eastAsia="MS Mincho" w:cs="Arial"/>
              </w:rPr>
            </w:pPr>
            <w:r>
              <w:rPr>
                <w:rFonts w:eastAsia="MS Mincho" w:cs="Arial"/>
              </w:rPr>
              <w:t>String</w:t>
            </w:r>
          </w:p>
        </w:tc>
        <w:tc>
          <w:tcPr>
            <w:tcW w:w="1082" w:type="pct"/>
          </w:tcPr>
          <w:p w:rsidR="005221C2" w:rsidRPr="00A4477A" w:rsidRDefault="005221C2" w:rsidP="00D706D2">
            <w:pPr>
              <w:keepNext/>
              <w:jc w:val="left"/>
              <w:rPr>
                <w:rFonts w:eastAsia="MS Mincho" w:cs="Arial"/>
              </w:rPr>
            </w:pPr>
            <w:r w:rsidRPr="00A4477A">
              <w:rPr>
                <w:rFonts w:eastAsia="MS Mincho" w:cs="Arial"/>
              </w:rPr>
              <w:t>OPTIONAL</w:t>
            </w:r>
          </w:p>
        </w:tc>
      </w:tr>
      <w:tr w:rsidR="00756824" w:rsidRPr="00A4477A" w:rsidTr="00CF0380">
        <w:trPr>
          <w:trHeight w:val="203"/>
        </w:trPr>
        <w:tc>
          <w:tcPr>
            <w:tcW w:w="1041" w:type="pct"/>
            <w:tcBorders>
              <w:bottom w:val="nil"/>
            </w:tcBorders>
          </w:tcPr>
          <w:p w:rsidR="00EA6868" w:rsidRPr="00A4477A" w:rsidRDefault="00756824" w:rsidP="00D706D2">
            <w:pPr>
              <w:rPr>
                <w:rFonts w:eastAsia="MS Mincho" w:cs="Arial"/>
              </w:rPr>
            </w:pPr>
            <w:r>
              <w:rPr>
                <w:rFonts w:eastAsia="MS Mincho" w:cs="Arial"/>
              </w:rPr>
              <w:t>Charge</w:t>
            </w:r>
          </w:p>
        </w:tc>
        <w:tc>
          <w:tcPr>
            <w:tcW w:w="1071" w:type="pct"/>
            <w:tcBorders>
              <w:bottom w:val="nil"/>
            </w:tcBorders>
          </w:tcPr>
          <w:p w:rsidR="00756824" w:rsidRPr="00A4477A" w:rsidRDefault="00756824" w:rsidP="00D706D2">
            <w:pPr>
              <w:rPr>
                <w:rFonts w:eastAsia="MS Mincho" w:cs="Arial"/>
              </w:rPr>
            </w:pPr>
          </w:p>
        </w:tc>
        <w:tc>
          <w:tcPr>
            <w:tcW w:w="1322" w:type="pct"/>
            <w:tcBorders>
              <w:bottom w:val="nil"/>
            </w:tcBorders>
          </w:tcPr>
          <w:p w:rsidR="00756824" w:rsidRPr="00A4477A" w:rsidRDefault="00D706D2" w:rsidP="00D706D2">
            <w:pPr>
              <w:rPr>
                <w:rFonts w:eastAsia="MS Mincho" w:cs="Arial"/>
              </w:rPr>
            </w:pPr>
            <w:r>
              <w:rPr>
                <w:rFonts w:eastAsia="MS Mincho" w:cs="Arial"/>
              </w:rPr>
              <w:t>Charge applied to the job</w:t>
            </w:r>
          </w:p>
        </w:tc>
        <w:tc>
          <w:tcPr>
            <w:tcW w:w="483" w:type="pct"/>
            <w:tcBorders>
              <w:bottom w:val="nil"/>
            </w:tcBorders>
          </w:tcPr>
          <w:p w:rsidR="00756824" w:rsidRPr="00A4477A" w:rsidRDefault="00756824" w:rsidP="00D706D2">
            <w:pPr>
              <w:jc w:val="left"/>
              <w:rPr>
                <w:rFonts w:eastAsia="MS Mincho" w:cs="Arial"/>
              </w:rPr>
            </w:pPr>
          </w:p>
        </w:tc>
        <w:tc>
          <w:tcPr>
            <w:tcW w:w="1082" w:type="pct"/>
            <w:tcBorders>
              <w:bottom w:val="nil"/>
            </w:tcBorders>
          </w:tcPr>
          <w:p w:rsidR="00756824" w:rsidRPr="00A4477A" w:rsidRDefault="00D706D2" w:rsidP="00D706D2">
            <w:pPr>
              <w:keepNext/>
              <w:jc w:val="left"/>
              <w:rPr>
                <w:rFonts w:eastAsia="MS Mincho" w:cs="Arial"/>
              </w:rPr>
            </w:pPr>
            <w:r>
              <w:rPr>
                <w:rFonts w:eastAsia="MS Mincho" w:cs="Arial"/>
              </w:rPr>
              <w:t>OPTIONAL</w:t>
            </w:r>
          </w:p>
        </w:tc>
      </w:tr>
      <w:tr w:rsidR="00D706D2" w:rsidRPr="00A4477A" w:rsidTr="00CF0380">
        <w:trPr>
          <w:trHeight w:val="145"/>
        </w:trPr>
        <w:tc>
          <w:tcPr>
            <w:tcW w:w="1041" w:type="pct"/>
            <w:tcBorders>
              <w:top w:val="nil"/>
              <w:bottom w:val="nil"/>
            </w:tcBorders>
          </w:tcPr>
          <w:p w:rsidR="00D706D2" w:rsidRDefault="00D706D2" w:rsidP="00D706D2">
            <w:pPr>
              <w:rPr>
                <w:rFonts w:eastAsia="MS Mincho" w:cs="Arial"/>
              </w:rPr>
            </w:pPr>
          </w:p>
        </w:tc>
        <w:tc>
          <w:tcPr>
            <w:tcW w:w="1071" w:type="pct"/>
            <w:tcBorders>
              <w:top w:val="nil"/>
              <w:bottom w:val="nil"/>
            </w:tcBorders>
          </w:tcPr>
          <w:p w:rsidR="00D706D2" w:rsidRPr="00A4477A" w:rsidRDefault="00D706D2" w:rsidP="00D706D2">
            <w:pPr>
              <w:rPr>
                <w:rFonts w:eastAsia="MS Mincho" w:cs="Arial"/>
              </w:rPr>
            </w:pPr>
            <w:r>
              <w:rPr>
                <w:rFonts w:eastAsia="MS Mincho" w:cs="Arial"/>
              </w:rPr>
              <w:t>unit</w:t>
            </w:r>
          </w:p>
        </w:tc>
        <w:tc>
          <w:tcPr>
            <w:tcW w:w="1322" w:type="pct"/>
            <w:tcBorders>
              <w:top w:val="nil"/>
              <w:bottom w:val="nil"/>
            </w:tcBorders>
          </w:tcPr>
          <w:p w:rsidR="00D706D2" w:rsidRDefault="00D706D2" w:rsidP="00D706D2">
            <w:pPr>
              <w:rPr>
                <w:rFonts w:eastAsia="MS Mincho" w:cs="Arial"/>
              </w:rPr>
            </w:pPr>
            <w:r>
              <w:rPr>
                <w:rFonts w:eastAsia="MS Mincho" w:cs="Arial"/>
              </w:rPr>
              <w:t>currency</w:t>
            </w:r>
          </w:p>
        </w:tc>
        <w:tc>
          <w:tcPr>
            <w:tcW w:w="483" w:type="pct"/>
            <w:tcBorders>
              <w:top w:val="nil"/>
              <w:bottom w:val="nil"/>
            </w:tcBorders>
          </w:tcPr>
          <w:p w:rsidR="00D706D2" w:rsidRPr="00A4477A" w:rsidRDefault="00D706D2" w:rsidP="00D706D2">
            <w:pPr>
              <w:jc w:val="left"/>
              <w:rPr>
                <w:rFonts w:eastAsia="MS Mincho" w:cs="Arial"/>
              </w:rPr>
            </w:pPr>
          </w:p>
        </w:tc>
        <w:tc>
          <w:tcPr>
            <w:tcW w:w="1082" w:type="pct"/>
            <w:tcBorders>
              <w:top w:val="nil"/>
              <w:bottom w:val="nil"/>
            </w:tcBorders>
          </w:tcPr>
          <w:p w:rsidR="00D706D2" w:rsidRDefault="00D706D2" w:rsidP="00D706D2">
            <w:pPr>
              <w:keepNext/>
              <w:jc w:val="left"/>
              <w:rPr>
                <w:rFonts w:eastAsia="MS Mincho" w:cs="Arial"/>
              </w:rPr>
            </w:pPr>
          </w:p>
        </w:tc>
      </w:tr>
      <w:tr w:rsidR="00D706D2" w:rsidRPr="00A4477A" w:rsidTr="00D706D2">
        <w:trPr>
          <w:trHeight w:val="233"/>
        </w:trPr>
        <w:tc>
          <w:tcPr>
            <w:tcW w:w="1041" w:type="pct"/>
            <w:tcBorders>
              <w:top w:val="nil"/>
            </w:tcBorders>
          </w:tcPr>
          <w:p w:rsidR="00D706D2" w:rsidRDefault="00D706D2" w:rsidP="00D706D2">
            <w:pPr>
              <w:rPr>
                <w:rFonts w:eastAsia="MS Mincho" w:cs="Arial"/>
              </w:rPr>
            </w:pPr>
          </w:p>
        </w:tc>
        <w:tc>
          <w:tcPr>
            <w:tcW w:w="1071" w:type="pct"/>
            <w:tcBorders>
              <w:top w:val="nil"/>
            </w:tcBorders>
          </w:tcPr>
          <w:p w:rsidR="00D706D2" w:rsidRPr="00A4477A" w:rsidRDefault="00D706D2" w:rsidP="00D706D2">
            <w:pPr>
              <w:rPr>
                <w:rFonts w:eastAsia="MS Mincho" w:cs="Arial"/>
              </w:rPr>
            </w:pPr>
            <w:r>
              <w:rPr>
                <w:rFonts w:eastAsia="MS Mincho" w:cs="Arial"/>
              </w:rPr>
              <w:t>formula</w:t>
            </w:r>
          </w:p>
        </w:tc>
        <w:tc>
          <w:tcPr>
            <w:tcW w:w="1322" w:type="pct"/>
            <w:tcBorders>
              <w:top w:val="nil"/>
            </w:tcBorders>
          </w:tcPr>
          <w:p w:rsidR="00D706D2" w:rsidRDefault="00D706D2" w:rsidP="00D706D2">
            <w:pPr>
              <w:rPr>
                <w:rFonts w:eastAsia="MS Mincho" w:cs="Arial"/>
              </w:rPr>
            </w:pPr>
            <w:r>
              <w:rPr>
                <w:rFonts w:eastAsia="MS Mincho" w:cs="Arial"/>
              </w:rPr>
              <w:t>Cost computation formula</w:t>
            </w:r>
          </w:p>
        </w:tc>
        <w:tc>
          <w:tcPr>
            <w:tcW w:w="483" w:type="pct"/>
            <w:tcBorders>
              <w:top w:val="nil"/>
            </w:tcBorders>
          </w:tcPr>
          <w:p w:rsidR="00D706D2" w:rsidRPr="00A4477A" w:rsidRDefault="00D706D2" w:rsidP="00D706D2">
            <w:pPr>
              <w:jc w:val="left"/>
              <w:rPr>
                <w:rFonts w:eastAsia="MS Mincho" w:cs="Arial"/>
              </w:rPr>
            </w:pPr>
          </w:p>
        </w:tc>
        <w:tc>
          <w:tcPr>
            <w:tcW w:w="1082" w:type="pct"/>
            <w:tcBorders>
              <w:top w:val="nil"/>
            </w:tcBorders>
          </w:tcPr>
          <w:p w:rsidR="00D706D2" w:rsidRDefault="00D706D2" w:rsidP="00D706D2">
            <w:pPr>
              <w:keepNext/>
              <w:jc w:val="left"/>
              <w:rPr>
                <w:rFonts w:eastAsia="MS Mincho" w:cs="Arial"/>
              </w:rPr>
            </w:pPr>
          </w:p>
        </w:tc>
      </w:tr>
      <w:tr w:rsidR="007E67F4" w:rsidRPr="00A4477A" w:rsidTr="00D706D2">
        <w:trPr>
          <w:trHeight w:val="335"/>
        </w:trPr>
        <w:tc>
          <w:tcPr>
            <w:tcW w:w="1041" w:type="pct"/>
          </w:tcPr>
          <w:p w:rsidR="007E67F4" w:rsidRDefault="00D706D2" w:rsidP="00D706D2">
            <w:pPr>
              <w:rPr>
                <w:rFonts w:eastAsia="MS Mincho" w:cs="Arial"/>
              </w:rPr>
            </w:pPr>
            <w:r>
              <w:rPr>
                <w:rFonts w:eastAsia="MS Mincho" w:cs="Arial"/>
              </w:rPr>
              <w:t>Status</w:t>
            </w:r>
          </w:p>
        </w:tc>
        <w:tc>
          <w:tcPr>
            <w:tcW w:w="1071" w:type="pct"/>
          </w:tcPr>
          <w:p w:rsidR="007E67F4" w:rsidRPr="00A4477A" w:rsidRDefault="007E67F4" w:rsidP="00D706D2">
            <w:pPr>
              <w:rPr>
                <w:rFonts w:eastAsia="MS Mincho" w:cs="Arial"/>
              </w:rPr>
            </w:pPr>
          </w:p>
        </w:tc>
        <w:tc>
          <w:tcPr>
            <w:tcW w:w="1322" w:type="pct"/>
          </w:tcPr>
          <w:p w:rsidR="007E67F4" w:rsidRPr="00A4477A" w:rsidRDefault="00D706D2" w:rsidP="00D706D2">
            <w:pPr>
              <w:rPr>
                <w:rFonts w:eastAsia="MS Mincho" w:cs="Arial"/>
              </w:rPr>
            </w:pPr>
            <w:r>
              <w:rPr>
                <w:rFonts w:eastAsia="MS Mincho" w:cs="Arial"/>
              </w:rPr>
              <w:t>Literal exit status</w:t>
            </w:r>
          </w:p>
        </w:tc>
        <w:tc>
          <w:tcPr>
            <w:tcW w:w="483" w:type="pct"/>
          </w:tcPr>
          <w:p w:rsidR="007E67F4" w:rsidRPr="00A4477A" w:rsidRDefault="00D706D2" w:rsidP="00D706D2">
            <w:pPr>
              <w:jc w:val="left"/>
              <w:rPr>
                <w:rFonts w:eastAsia="MS Mincho" w:cs="Arial"/>
              </w:rPr>
            </w:pPr>
            <w:r>
              <w:rPr>
                <w:rFonts w:eastAsia="MS Mincho" w:cs="Arial"/>
              </w:rPr>
              <w:t>String</w:t>
            </w:r>
          </w:p>
        </w:tc>
        <w:tc>
          <w:tcPr>
            <w:tcW w:w="1082" w:type="pct"/>
          </w:tcPr>
          <w:p w:rsidR="007E67F4" w:rsidRPr="00A4477A" w:rsidRDefault="00D706D2" w:rsidP="00D706D2">
            <w:pPr>
              <w:keepNext/>
              <w:jc w:val="left"/>
              <w:rPr>
                <w:rFonts w:eastAsia="MS Mincho" w:cs="Arial"/>
              </w:rPr>
            </w:pPr>
            <w:r>
              <w:rPr>
                <w:rFonts w:eastAsia="MS Mincho" w:cs="Arial"/>
              </w:rPr>
              <w:t>REQUIRED</w:t>
            </w:r>
          </w:p>
        </w:tc>
      </w:tr>
      <w:tr w:rsidR="00EA6868" w:rsidRPr="00A4477A" w:rsidTr="00D706D2">
        <w:tc>
          <w:tcPr>
            <w:tcW w:w="1041" w:type="pct"/>
          </w:tcPr>
          <w:p w:rsidR="00EA6868" w:rsidRDefault="00EA6868" w:rsidP="00D706D2">
            <w:pPr>
              <w:rPr>
                <w:rFonts w:eastAsia="MS Mincho" w:cs="Arial"/>
              </w:rPr>
            </w:pPr>
            <w:r>
              <w:rPr>
                <w:rFonts w:eastAsia="MS Mincho" w:cs="Arial"/>
              </w:rPr>
              <w:t>ExitStatus</w:t>
            </w:r>
          </w:p>
        </w:tc>
        <w:tc>
          <w:tcPr>
            <w:tcW w:w="1071" w:type="pct"/>
          </w:tcPr>
          <w:p w:rsidR="00EA6868" w:rsidRPr="00A4477A" w:rsidRDefault="00EA6868" w:rsidP="00D706D2">
            <w:pPr>
              <w:rPr>
                <w:rFonts w:eastAsia="MS Mincho" w:cs="Arial"/>
              </w:rPr>
            </w:pPr>
          </w:p>
        </w:tc>
        <w:tc>
          <w:tcPr>
            <w:tcW w:w="1322" w:type="pct"/>
          </w:tcPr>
          <w:p w:rsidR="00EA6868" w:rsidRPr="00A4477A" w:rsidRDefault="00D706D2" w:rsidP="00D706D2">
            <w:pPr>
              <w:rPr>
                <w:rFonts w:eastAsia="MS Mincho" w:cs="Arial"/>
              </w:rPr>
            </w:pPr>
            <w:r>
              <w:rPr>
                <w:rFonts w:eastAsia="MS Mincho" w:cs="Arial"/>
              </w:rPr>
              <w:t>Exit status</w:t>
            </w:r>
          </w:p>
        </w:tc>
        <w:tc>
          <w:tcPr>
            <w:tcW w:w="483" w:type="pct"/>
          </w:tcPr>
          <w:p w:rsidR="00EA6868" w:rsidRPr="00A4477A" w:rsidRDefault="00D706D2" w:rsidP="00D706D2">
            <w:pPr>
              <w:jc w:val="left"/>
              <w:rPr>
                <w:rFonts w:eastAsia="MS Mincho" w:cs="Arial"/>
              </w:rPr>
            </w:pPr>
            <w:r>
              <w:rPr>
                <w:rFonts w:eastAsia="MS Mincho" w:cs="Arial"/>
              </w:rPr>
              <w:t>Integer</w:t>
            </w:r>
          </w:p>
        </w:tc>
        <w:tc>
          <w:tcPr>
            <w:tcW w:w="1082" w:type="pct"/>
          </w:tcPr>
          <w:p w:rsidR="00EA6868" w:rsidRPr="00A4477A" w:rsidRDefault="007A26AA" w:rsidP="00D706D2">
            <w:pPr>
              <w:keepNext/>
              <w:jc w:val="left"/>
              <w:rPr>
                <w:rFonts w:eastAsia="MS Mincho" w:cs="Arial"/>
              </w:rPr>
            </w:pPr>
            <w:r>
              <w:rPr>
                <w:rFonts w:eastAsia="MS Mincho" w:cs="Arial"/>
              </w:rPr>
              <w:t>OPTIONAL</w:t>
            </w:r>
          </w:p>
        </w:tc>
      </w:tr>
      <w:tr w:rsidR="00EA6868" w:rsidRPr="00A4477A" w:rsidTr="00D706D2">
        <w:tc>
          <w:tcPr>
            <w:tcW w:w="1041" w:type="pct"/>
          </w:tcPr>
          <w:p w:rsidR="00EA6868" w:rsidRDefault="00365918" w:rsidP="00D706D2">
            <w:pPr>
              <w:rPr>
                <w:rFonts w:eastAsia="MS Mincho" w:cs="Arial"/>
              </w:rPr>
            </w:pPr>
            <w:r>
              <w:rPr>
                <w:rFonts w:eastAsia="MS Mincho" w:cs="Arial"/>
              </w:rPr>
              <w:t>WallDuration</w:t>
            </w:r>
          </w:p>
        </w:tc>
        <w:tc>
          <w:tcPr>
            <w:tcW w:w="1071" w:type="pct"/>
          </w:tcPr>
          <w:p w:rsidR="00EA6868" w:rsidRPr="00A4477A" w:rsidRDefault="00EA6868" w:rsidP="00D706D2">
            <w:pPr>
              <w:rPr>
                <w:rFonts w:eastAsia="MS Mincho" w:cs="Arial"/>
              </w:rPr>
            </w:pPr>
          </w:p>
        </w:tc>
        <w:tc>
          <w:tcPr>
            <w:tcW w:w="1322" w:type="pct"/>
          </w:tcPr>
          <w:p w:rsidR="00EA6868" w:rsidRPr="00A4477A" w:rsidRDefault="004907F1" w:rsidP="00D706D2">
            <w:pPr>
              <w:rPr>
                <w:rFonts w:eastAsia="MS Mincho" w:cs="Arial"/>
              </w:rPr>
            </w:pPr>
            <w:r>
              <w:rPr>
                <w:rFonts w:eastAsia="MS Mincho" w:cs="Arial"/>
              </w:rPr>
              <w:t>Job wallclock usage</w:t>
            </w:r>
          </w:p>
        </w:tc>
        <w:tc>
          <w:tcPr>
            <w:tcW w:w="483" w:type="pct"/>
          </w:tcPr>
          <w:p w:rsidR="00EA6868" w:rsidRPr="00A4477A" w:rsidRDefault="00D706D2" w:rsidP="00D706D2">
            <w:pPr>
              <w:jc w:val="left"/>
              <w:rPr>
                <w:rFonts w:eastAsia="MS Mincho" w:cs="Arial"/>
              </w:rPr>
            </w:pPr>
            <w:r>
              <w:rPr>
                <w:rFonts w:eastAsia="MS Mincho" w:cs="Arial"/>
              </w:rPr>
              <w:t>ISO8601</w:t>
            </w:r>
          </w:p>
        </w:tc>
        <w:tc>
          <w:tcPr>
            <w:tcW w:w="1082" w:type="pct"/>
          </w:tcPr>
          <w:p w:rsidR="00EA6868" w:rsidRPr="00A4477A" w:rsidRDefault="00D706D2" w:rsidP="00D706D2">
            <w:pPr>
              <w:keepNext/>
              <w:jc w:val="left"/>
              <w:rPr>
                <w:rFonts w:eastAsia="MS Mincho" w:cs="Arial"/>
              </w:rPr>
            </w:pPr>
            <w:r>
              <w:rPr>
                <w:rFonts w:eastAsia="MS Mincho" w:cs="Arial"/>
              </w:rPr>
              <w:t>REQUIRED</w:t>
            </w:r>
          </w:p>
        </w:tc>
      </w:tr>
      <w:tr w:rsidR="00EA6868" w:rsidRPr="00A4477A" w:rsidTr="00D706D2">
        <w:tc>
          <w:tcPr>
            <w:tcW w:w="1041" w:type="pct"/>
          </w:tcPr>
          <w:p w:rsidR="00EA6868" w:rsidRDefault="00365918" w:rsidP="00D706D2">
            <w:pPr>
              <w:rPr>
                <w:rFonts w:eastAsia="MS Mincho" w:cs="Arial"/>
              </w:rPr>
            </w:pPr>
            <w:r>
              <w:rPr>
                <w:rFonts w:eastAsia="MS Mincho" w:cs="Arial"/>
              </w:rPr>
              <w:t>CpuDuration</w:t>
            </w:r>
          </w:p>
        </w:tc>
        <w:tc>
          <w:tcPr>
            <w:tcW w:w="1071" w:type="pct"/>
          </w:tcPr>
          <w:p w:rsidR="00EA6868" w:rsidRPr="00A4477A" w:rsidRDefault="00EA6868" w:rsidP="00D706D2">
            <w:pPr>
              <w:rPr>
                <w:rFonts w:eastAsia="MS Mincho" w:cs="Arial"/>
              </w:rPr>
            </w:pPr>
          </w:p>
        </w:tc>
        <w:tc>
          <w:tcPr>
            <w:tcW w:w="1322" w:type="pct"/>
          </w:tcPr>
          <w:p w:rsidR="00EA6868" w:rsidRPr="00A4477A" w:rsidRDefault="004907F1" w:rsidP="00D706D2">
            <w:pPr>
              <w:rPr>
                <w:rFonts w:eastAsia="MS Mincho" w:cs="Arial"/>
              </w:rPr>
            </w:pPr>
            <w:r>
              <w:rPr>
                <w:rFonts w:eastAsia="MS Mincho" w:cs="Arial"/>
              </w:rPr>
              <w:t>Job Cpu Time usage</w:t>
            </w:r>
          </w:p>
        </w:tc>
        <w:tc>
          <w:tcPr>
            <w:tcW w:w="483" w:type="pct"/>
          </w:tcPr>
          <w:p w:rsidR="00EA6868" w:rsidRPr="00A4477A" w:rsidRDefault="00D706D2" w:rsidP="00D706D2">
            <w:pPr>
              <w:jc w:val="left"/>
              <w:rPr>
                <w:rFonts w:eastAsia="MS Mincho" w:cs="Arial"/>
              </w:rPr>
            </w:pPr>
            <w:r>
              <w:rPr>
                <w:rFonts w:eastAsia="MS Mincho" w:cs="Arial"/>
              </w:rPr>
              <w:t>ISO8601</w:t>
            </w:r>
          </w:p>
        </w:tc>
        <w:tc>
          <w:tcPr>
            <w:tcW w:w="1082" w:type="pct"/>
          </w:tcPr>
          <w:p w:rsidR="00EA6868" w:rsidRPr="00A4477A" w:rsidRDefault="00D706D2" w:rsidP="00D706D2">
            <w:pPr>
              <w:keepNext/>
              <w:jc w:val="left"/>
              <w:rPr>
                <w:rFonts w:eastAsia="MS Mincho" w:cs="Arial"/>
              </w:rPr>
            </w:pPr>
            <w:r>
              <w:rPr>
                <w:rFonts w:eastAsia="MS Mincho" w:cs="Arial"/>
              </w:rPr>
              <w:t>REQUIRED</w:t>
            </w:r>
          </w:p>
        </w:tc>
      </w:tr>
      <w:tr w:rsidR="00EA6868" w:rsidRPr="00A4477A" w:rsidTr="00D706D2">
        <w:tc>
          <w:tcPr>
            <w:tcW w:w="1041" w:type="pct"/>
          </w:tcPr>
          <w:p w:rsidR="00EA6868" w:rsidRDefault="00365918" w:rsidP="00D706D2">
            <w:pPr>
              <w:rPr>
                <w:rFonts w:eastAsia="MS Mincho" w:cs="Arial"/>
              </w:rPr>
            </w:pPr>
            <w:r>
              <w:rPr>
                <w:rFonts w:eastAsia="MS Mincho" w:cs="Arial"/>
              </w:rPr>
              <w:t>EndTime</w:t>
            </w:r>
          </w:p>
        </w:tc>
        <w:tc>
          <w:tcPr>
            <w:tcW w:w="1071" w:type="pct"/>
          </w:tcPr>
          <w:p w:rsidR="00EA6868" w:rsidRPr="00A4477A" w:rsidRDefault="00EA6868" w:rsidP="00D706D2">
            <w:pPr>
              <w:rPr>
                <w:rFonts w:eastAsia="MS Mincho" w:cs="Arial"/>
              </w:rPr>
            </w:pPr>
          </w:p>
        </w:tc>
        <w:tc>
          <w:tcPr>
            <w:tcW w:w="1322" w:type="pct"/>
          </w:tcPr>
          <w:p w:rsidR="00EA6868" w:rsidRPr="00A4477A" w:rsidRDefault="004907F1" w:rsidP="00D706D2">
            <w:pPr>
              <w:rPr>
                <w:rFonts w:eastAsia="MS Mincho" w:cs="Arial"/>
              </w:rPr>
            </w:pPr>
            <w:r>
              <w:rPr>
                <w:rFonts w:eastAsia="MS Mincho" w:cs="Arial"/>
              </w:rPr>
              <w:t>Job end timestamp</w:t>
            </w:r>
          </w:p>
        </w:tc>
        <w:tc>
          <w:tcPr>
            <w:tcW w:w="483" w:type="pct"/>
          </w:tcPr>
          <w:p w:rsidR="00EA6868" w:rsidRPr="00A4477A" w:rsidRDefault="00D706D2" w:rsidP="00D706D2">
            <w:pPr>
              <w:jc w:val="left"/>
              <w:rPr>
                <w:rFonts w:eastAsia="MS Mincho" w:cs="Arial"/>
              </w:rPr>
            </w:pPr>
            <w:r>
              <w:rPr>
                <w:rFonts w:eastAsia="MS Mincho" w:cs="Arial"/>
              </w:rPr>
              <w:t>ISO8601</w:t>
            </w:r>
          </w:p>
        </w:tc>
        <w:tc>
          <w:tcPr>
            <w:tcW w:w="1082" w:type="pct"/>
          </w:tcPr>
          <w:p w:rsidR="00EA6868" w:rsidRPr="00A4477A" w:rsidRDefault="00D706D2" w:rsidP="00D706D2">
            <w:pPr>
              <w:keepNext/>
              <w:jc w:val="left"/>
              <w:rPr>
                <w:rFonts w:eastAsia="MS Mincho" w:cs="Arial"/>
              </w:rPr>
            </w:pPr>
            <w:r>
              <w:rPr>
                <w:rFonts w:eastAsia="MS Mincho" w:cs="Arial"/>
              </w:rPr>
              <w:t>REQUIRED</w:t>
            </w:r>
          </w:p>
        </w:tc>
      </w:tr>
      <w:tr w:rsidR="00EA6868" w:rsidRPr="00A4477A" w:rsidTr="00D706D2">
        <w:tc>
          <w:tcPr>
            <w:tcW w:w="1041" w:type="pct"/>
          </w:tcPr>
          <w:p w:rsidR="00EA6868" w:rsidRDefault="00365918" w:rsidP="00D706D2">
            <w:pPr>
              <w:rPr>
                <w:rFonts w:eastAsia="MS Mincho" w:cs="Arial"/>
              </w:rPr>
            </w:pPr>
            <w:r>
              <w:rPr>
                <w:rFonts w:eastAsia="MS Mincho" w:cs="Arial"/>
              </w:rPr>
              <w:lastRenderedPageBreak/>
              <w:t>StartTime</w:t>
            </w:r>
          </w:p>
        </w:tc>
        <w:tc>
          <w:tcPr>
            <w:tcW w:w="1071" w:type="pct"/>
          </w:tcPr>
          <w:p w:rsidR="00EA6868" w:rsidRPr="00A4477A" w:rsidRDefault="00EA6868" w:rsidP="00D706D2">
            <w:pPr>
              <w:rPr>
                <w:rFonts w:eastAsia="MS Mincho" w:cs="Arial"/>
              </w:rPr>
            </w:pPr>
          </w:p>
        </w:tc>
        <w:tc>
          <w:tcPr>
            <w:tcW w:w="1322" w:type="pct"/>
          </w:tcPr>
          <w:p w:rsidR="00EA6868" w:rsidRPr="00A4477A" w:rsidRDefault="004907F1" w:rsidP="00D706D2">
            <w:pPr>
              <w:rPr>
                <w:rFonts w:eastAsia="MS Mincho" w:cs="Arial"/>
              </w:rPr>
            </w:pPr>
            <w:r>
              <w:rPr>
                <w:rFonts w:eastAsia="MS Mincho" w:cs="Arial"/>
              </w:rPr>
              <w:t>Job start timestamp</w:t>
            </w:r>
          </w:p>
        </w:tc>
        <w:tc>
          <w:tcPr>
            <w:tcW w:w="483" w:type="pct"/>
          </w:tcPr>
          <w:p w:rsidR="00EA6868" w:rsidRPr="00A4477A" w:rsidRDefault="00D706D2" w:rsidP="00D706D2">
            <w:pPr>
              <w:jc w:val="left"/>
              <w:rPr>
                <w:rFonts w:eastAsia="MS Mincho" w:cs="Arial"/>
              </w:rPr>
            </w:pPr>
            <w:r>
              <w:rPr>
                <w:rFonts w:eastAsia="MS Mincho" w:cs="Arial"/>
              </w:rPr>
              <w:t>ISO8601</w:t>
            </w:r>
          </w:p>
        </w:tc>
        <w:tc>
          <w:tcPr>
            <w:tcW w:w="1082" w:type="pct"/>
          </w:tcPr>
          <w:p w:rsidR="00EA6868" w:rsidRPr="00A4477A" w:rsidRDefault="00D706D2" w:rsidP="00D706D2">
            <w:pPr>
              <w:keepNext/>
              <w:jc w:val="left"/>
              <w:rPr>
                <w:rFonts w:eastAsia="MS Mincho" w:cs="Arial"/>
              </w:rPr>
            </w:pPr>
            <w:r>
              <w:rPr>
                <w:rFonts w:eastAsia="MS Mincho" w:cs="Arial"/>
              </w:rPr>
              <w:t>REQUIRED</w:t>
            </w:r>
          </w:p>
        </w:tc>
      </w:tr>
      <w:tr w:rsidR="00365918" w:rsidRPr="00A4477A" w:rsidTr="00D706D2">
        <w:tc>
          <w:tcPr>
            <w:tcW w:w="1041" w:type="pct"/>
          </w:tcPr>
          <w:p w:rsidR="00365918" w:rsidRDefault="00365918" w:rsidP="00D706D2">
            <w:pPr>
              <w:rPr>
                <w:rFonts w:eastAsia="MS Mincho" w:cs="Arial"/>
              </w:rPr>
            </w:pPr>
            <w:r>
              <w:rPr>
                <w:rFonts w:eastAsia="MS Mincho" w:cs="Arial"/>
              </w:rPr>
              <w:t>MachineName</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LRMS server hostname</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OPTIONAL</w:t>
            </w:r>
          </w:p>
        </w:tc>
      </w:tr>
      <w:tr w:rsidR="00365918" w:rsidRPr="00A4477A" w:rsidTr="00D706D2">
        <w:tc>
          <w:tcPr>
            <w:tcW w:w="1041" w:type="pct"/>
          </w:tcPr>
          <w:p w:rsidR="00365918" w:rsidRDefault="00365918" w:rsidP="00D706D2">
            <w:pPr>
              <w:rPr>
                <w:rFonts w:eastAsia="MS Mincho" w:cs="Arial"/>
              </w:rPr>
            </w:pPr>
            <w:r>
              <w:rPr>
                <w:rFonts w:eastAsia="MS Mincho" w:cs="Arial"/>
              </w:rPr>
              <w:t>Host</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Worker Node(s) where the job run.</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OPTIONAL</w:t>
            </w:r>
          </w:p>
        </w:tc>
      </w:tr>
      <w:tr w:rsidR="00365918" w:rsidRPr="00A4477A" w:rsidTr="00D706D2">
        <w:tc>
          <w:tcPr>
            <w:tcW w:w="1041" w:type="pct"/>
          </w:tcPr>
          <w:p w:rsidR="00365918" w:rsidRDefault="00365918" w:rsidP="00D706D2">
            <w:pPr>
              <w:rPr>
                <w:rFonts w:eastAsia="MS Mincho" w:cs="Arial"/>
              </w:rPr>
            </w:pPr>
            <w:r>
              <w:rPr>
                <w:rFonts w:eastAsia="MS Mincho" w:cs="Arial"/>
              </w:rPr>
              <w:t>SubmitHost</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Grid: CE, Local: LRMS head node.</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REQUIRED</w:t>
            </w:r>
          </w:p>
        </w:tc>
      </w:tr>
      <w:tr w:rsidR="00365918" w:rsidRPr="00A4477A" w:rsidTr="00D706D2">
        <w:tc>
          <w:tcPr>
            <w:tcW w:w="1041" w:type="pct"/>
          </w:tcPr>
          <w:p w:rsidR="00365918" w:rsidRDefault="00365918" w:rsidP="00D706D2">
            <w:pPr>
              <w:rPr>
                <w:rFonts w:eastAsia="MS Mincho" w:cs="Arial"/>
              </w:rPr>
            </w:pPr>
            <w:r>
              <w:rPr>
                <w:rFonts w:eastAsia="MS Mincho" w:cs="Arial"/>
              </w:rPr>
              <w:t>Queue</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Executing queue</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REQUIRED</w:t>
            </w:r>
          </w:p>
        </w:tc>
      </w:tr>
      <w:tr w:rsidR="00365918" w:rsidRPr="00A4477A" w:rsidTr="00D706D2">
        <w:tc>
          <w:tcPr>
            <w:tcW w:w="1041" w:type="pct"/>
          </w:tcPr>
          <w:p w:rsidR="00365918" w:rsidRDefault="00365918" w:rsidP="00D706D2">
            <w:pPr>
              <w:rPr>
                <w:rFonts w:eastAsia="MS Mincho" w:cs="Arial"/>
              </w:rPr>
            </w:pPr>
            <w:r>
              <w:rPr>
                <w:rFonts w:eastAsia="MS Mincho" w:cs="Arial"/>
              </w:rPr>
              <w:t>SiteName</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Information on the site where the job run.</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REQUIRED</w:t>
            </w:r>
          </w:p>
        </w:tc>
      </w:tr>
      <w:tr w:rsidR="00365918" w:rsidRPr="00A4477A" w:rsidTr="00D706D2">
        <w:tc>
          <w:tcPr>
            <w:tcW w:w="1041" w:type="pct"/>
          </w:tcPr>
          <w:p w:rsidR="00365918" w:rsidRDefault="00365918" w:rsidP="00D706D2">
            <w:pPr>
              <w:rPr>
                <w:rFonts w:eastAsia="MS Mincho" w:cs="Arial"/>
              </w:rPr>
            </w:pPr>
            <w:r>
              <w:rPr>
                <w:rFonts w:eastAsia="MS Mincho" w:cs="Arial"/>
              </w:rPr>
              <w:t>Infrastructure</w:t>
            </w:r>
          </w:p>
        </w:tc>
        <w:tc>
          <w:tcPr>
            <w:tcW w:w="1071" w:type="pct"/>
          </w:tcPr>
          <w:p w:rsidR="00365918" w:rsidRPr="00A4477A" w:rsidRDefault="00365918" w:rsidP="00D706D2">
            <w:pPr>
              <w:rPr>
                <w:rFonts w:eastAsia="MS Mincho" w:cs="Arial"/>
              </w:rPr>
            </w:pPr>
          </w:p>
        </w:tc>
        <w:tc>
          <w:tcPr>
            <w:tcW w:w="1322" w:type="pct"/>
          </w:tcPr>
          <w:p w:rsidR="00365918" w:rsidRPr="00A4477A" w:rsidRDefault="004907F1" w:rsidP="00D706D2">
            <w:pPr>
              <w:rPr>
                <w:rFonts w:eastAsia="MS Mincho" w:cs="Arial"/>
              </w:rPr>
            </w:pPr>
            <w:r>
              <w:rPr>
                <w:rFonts w:eastAsia="MS Mincho" w:cs="Arial"/>
              </w:rPr>
              <w:t>To specify if the job whas submitted using ‘grid’ or ‘local’ infrastructure</w:t>
            </w:r>
          </w:p>
        </w:tc>
        <w:tc>
          <w:tcPr>
            <w:tcW w:w="483" w:type="pct"/>
          </w:tcPr>
          <w:p w:rsidR="00365918" w:rsidRPr="00A4477A" w:rsidRDefault="004907F1" w:rsidP="00D706D2">
            <w:pPr>
              <w:jc w:val="left"/>
              <w:rPr>
                <w:rFonts w:eastAsia="MS Mincho" w:cs="Arial"/>
              </w:rPr>
            </w:pPr>
            <w:r>
              <w:rPr>
                <w:rFonts w:eastAsia="MS Mincho" w:cs="Arial"/>
              </w:rPr>
              <w:t>String</w:t>
            </w:r>
          </w:p>
        </w:tc>
        <w:tc>
          <w:tcPr>
            <w:tcW w:w="1082" w:type="pct"/>
          </w:tcPr>
          <w:p w:rsidR="00365918" w:rsidRPr="00A4477A" w:rsidRDefault="004907F1" w:rsidP="00D706D2">
            <w:pPr>
              <w:keepNext/>
              <w:jc w:val="left"/>
              <w:rPr>
                <w:rFonts w:eastAsia="MS Mincho" w:cs="Arial"/>
              </w:rPr>
            </w:pPr>
            <w:r>
              <w:rPr>
                <w:rFonts w:eastAsia="MS Mincho" w:cs="Arial"/>
              </w:rPr>
              <w:t>REQUIRED</w:t>
            </w:r>
          </w:p>
        </w:tc>
      </w:tr>
    </w:tbl>
    <w:p w:rsidR="00734220" w:rsidRDefault="00EA6868" w:rsidP="00734220">
      <w:pPr>
        <w:pStyle w:val="Caption"/>
        <w:jc w:val="center"/>
      </w:pPr>
      <w:r>
        <w:br w:type="textWrapping" w:clear="all"/>
      </w:r>
      <w:r w:rsidR="00734220" w:rsidRPr="00A4477A">
        <w:t xml:space="preserve">Table </w:t>
      </w:r>
      <w:fldSimple w:instr=" SEQ Table \* ARABIC ">
        <w:r w:rsidR="00666E55">
          <w:rPr>
            <w:noProof/>
          </w:rPr>
          <w:t>1</w:t>
        </w:r>
      </w:fldSimple>
      <w:r w:rsidR="00756824">
        <w:t xml:space="preserve">: Summary of the </w:t>
      </w:r>
      <w:r w:rsidR="00FE387D">
        <w:t xml:space="preserve">base </w:t>
      </w:r>
      <w:r w:rsidR="00756824">
        <w:t>fields</w:t>
      </w:r>
    </w:p>
    <w:p w:rsidR="00365918" w:rsidRDefault="00365918" w:rsidP="00B62C00">
      <w:pPr>
        <w:pStyle w:val="Heading3"/>
      </w:pPr>
      <w:bookmarkStart w:id="104" w:name="_Toc184272850"/>
      <w:r>
        <w:t>FIELD SUMMARY – DIFFERENTIATED PROPERTIES</w:t>
      </w:r>
      <w:bookmarkEnd w:id="104"/>
    </w:p>
    <w:p w:rsidR="00365918" w:rsidRPr="00A4477A" w:rsidRDefault="00365918" w:rsidP="00365918">
      <w:pPr>
        <w:pStyle w:val="Caption"/>
        <w:keepNext/>
      </w:pPr>
    </w:p>
    <w:tbl>
      <w:tblPr>
        <w:tblpPr w:leftFromText="141" w:rightFromText="141" w:vertAnchor="text" w:tblpY="1"/>
        <w:tblOverlap w:val="neve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89"/>
        <w:gridCol w:w="1570"/>
        <w:gridCol w:w="2390"/>
        <w:gridCol w:w="1087"/>
        <w:gridCol w:w="2065"/>
      </w:tblGrid>
      <w:tr w:rsidR="00365918" w:rsidRPr="00A4477A" w:rsidTr="00EB1A14">
        <w:tc>
          <w:tcPr>
            <w:tcW w:w="1145" w:type="pct"/>
            <w:tcBorders>
              <w:bottom w:val="single" w:sz="4" w:space="0" w:color="auto"/>
            </w:tcBorders>
          </w:tcPr>
          <w:p w:rsidR="00365918" w:rsidRPr="00A4477A" w:rsidRDefault="00365918" w:rsidP="00EB1A14">
            <w:pPr>
              <w:rPr>
                <w:rFonts w:cs="Arial"/>
                <w:b/>
              </w:rPr>
            </w:pPr>
            <w:r>
              <w:rPr>
                <w:rFonts w:cs="Arial"/>
                <w:b/>
              </w:rPr>
              <w:t>Element</w:t>
            </w:r>
          </w:p>
        </w:tc>
        <w:tc>
          <w:tcPr>
            <w:tcW w:w="654" w:type="pct"/>
            <w:tcBorders>
              <w:bottom w:val="single" w:sz="4" w:space="0" w:color="auto"/>
            </w:tcBorders>
          </w:tcPr>
          <w:p w:rsidR="00365918" w:rsidRPr="00A4477A" w:rsidRDefault="00365918" w:rsidP="00EB1A14">
            <w:pPr>
              <w:rPr>
                <w:rFonts w:cs="Arial"/>
                <w:b/>
              </w:rPr>
            </w:pPr>
            <w:r w:rsidRPr="00A4477A">
              <w:rPr>
                <w:rFonts w:cs="Arial"/>
                <w:b/>
              </w:rPr>
              <w:t>Attribute</w:t>
            </w:r>
          </w:p>
        </w:tc>
        <w:tc>
          <w:tcPr>
            <w:tcW w:w="1365" w:type="pct"/>
            <w:tcBorders>
              <w:bottom w:val="single" w:sz="4" w:space="0" w:color="auto"/>
            </w:tcBorders>
          </w:tcPr>
          <w:p w:rsidR="00365918" w:rsidRPr="00A4477A" w:rsidRDefault="00365918" w:rsidP="00EB1A14">
            <w:pPr>
              <w:rPr>
                <w:rFonts w:cs="Arial"/>
                <w:b/>
              </w:rPr>
            </w:pPr>
            <w:r w:rsidRPr="00A4477A">
              <w:rPr>
                <w:rFonts w:cs="Arial"/>
                <w:b/>
              </w:rPr>
              <w:t>Short Description</w:t>
            </w:r>
          </w:p>
        </w:tc>
        <w:tc>
          <w:tcPr>
            <w:tcW w:w="649" w:type="pct"/>
            <w:tcBorders>
              <w:bottom w:val="single" w:sz="4" w:space="0" w:color="auto"/>
            </w:tcBorders>
            <w:vAlign w:val="center"/>
          </w:tcPr>
          <w:p w:rsidR="00365918" w:rsidRPr="00A4477A" w:rsidRDefault="00365918" w:rsidP="00EB1A14">
            <w:pPr>
              <w:rPr>
                <w:rFonts w:cs="Arial"/>
                <w:b/>
              </w:rPr>
            </w:pPr>
            <w:r w:rsidRPr="00A4477A">
              <w:rPr>
                <w:rFonts w:cs="Arial"/>
                <w:b/>
              </w:rPr>
              <w:t>Field Type</w:t>
            </w:r>
          </w:p>
        </w:tc>
        <w:tc>
          <w:tcPr>
            <w:tcW w:w="1186" w:type="pct"/>
            <w:tcBorders>
              <w:bottom w:val="single" w:sz="4" w:space="0" w:color="auto"/>
            </w:tcBorders>
            <w:vAlign w:val="center"/>
          </w:tcPr>
          <w:p w:rsidR="00365918" w:rsidRPr="00A4477A" w:rsidRDefault="00365918" w:rsidP="00EB1A14">
            <w:pPr>
              <w:rPr>
                <w:rFonts w:cs="Arial"/>
                <w:b/>
              </w:rPr>
            </w:pPr>
            <w:r w:rsidRPr="00A4477A">
              <w:rPr>
                <w:rFonts w:cs="Arial"/>
                <w:b/>
              </w:rPr>
              <w:t>Requirement</w:t>
            </w:r>
          </w:p>
        </w:tc>
      </w:tr>
      <w:tr w:rsidR="00365918" w:rsidRPr="00A4477A" w:rsidTr="00EB1A14">
        <w:tc>
          <w:tcPr>
            <w:tcW w:w="1145" w:type="pct"/>
            <w:tcBorders>
              <w:bottom w:val="nil"/>
            </w:tcBorders>
          </w:tcPr>
          <w:p w:rsidR="00365918" w:rsidRPr="00A4477A" w:rsidRDefault="00FE387D" w:rsidP="00EB1A14">
            <w:pPr>
              <w:spacing w:after="0"/>
              <w:rPr>
                <w:rFonts w:eastAsia="MS Mincho" w:cs="Arial"/>
              </w:rPr>
            </w:pPr>
            <w:r>
              <w:rPr>
                <w:rFonts w:eastAsia="MS Mincho" w:cs="Arial"/>
              </w:rPr>
              <w:t>Memory</w:t>
            </w:r>
          </w:p>
        </w:tc>
        <w:tc>
          <w:tcPr>
            <w:tcW w:w="654" w:type="pct"/>
            <w:tcBorders>
              <w:bottom w:val="nil"/>
            </w:tcBorders>
          </w:tcPr>
          <w:p w:rsidR="00365918" w:rsidRPr="00A4477A" w:rsidRDefault="00365918" w:rsidP="00EB1A14">
            <w:pPr>
              <w:spacing w:after="0"/>
              <w:rPr>
                <w:rFonts w:eastAsia="MS Mincho" w:cs="Arial"/>
              </w:rPr>
            </w:pPr>
          </w:p>
        </w:tc>
        <w:tc>
          <w:tcPr>
            <w:tcW w:w="1365" w:type="pct"/>
            <w:tcBorders>
              <w:bottom w:val="nil"/>
            </w:tcBorders>
          </w:tcPr>
          <w:p w:rsidR="00365918" w:rsidRPr="00A4477A" w:rsidRDefault="00030A94" w:rsidP="00EB1A14">
            <w:pPr>
              <w:spacing w:after="0"/>
              <w:rPr>
                <w:rFonts w:eastAsia="MS Mincho" w:cs="Arial"/>
              </w:rPr>
            </w:pPr>
            <w:r>
              <w:rPr>
                <w:rFonts w:eastAsia="MS Mincho" w:cs="Arial"/>
              </w:rPr>
              <w:t>Element used to specify job memory consumption</w:t>
            </w:r>
          </w:p>
        </w:tc>
        <w:tc>
          <w:tcPr>
            <w:tcW w:w="649" w:type="pct"/>
            <w:tcBorders>
              <w:bottom w:val="nil"/>
            </w:tcBorders>
          </w:tcPr>
          <w:p w:rsidR="00365918" w:rsidRPr="00A4477A" w:rsidRDefault="00365918" w:rsidP="00EB1A14">
            <w:pPr>
              <w:spacing w:after="0"/>
              <w:jc w:val="left"/>
              <w:rPr>
                <w:rFonts w:eastAsia="MS Mincho" w:cs="Arial"/>
              </w:rPr>
            </w:pPr>
          </w:p>
        </w:tc>
        <w:tc>
          <w:tcPr>
            <w:tcW w:w="1186" w:type="pct"/>
            <w:tcBorders>
              <w:bottom w:val="nil"/>
            </w:tcBorders>
          </w:tcPr>
          <w:p w:rsidR="00365918" w:rsidRPr="00A4477A" w:rsidRDefault="00FE387D" w:rsidP="00EB1A14">
            <w:pPr>
              <w:spacing w:after="0"/>
              <w:jc w:val="left"/>
              <w:rPr>
                <w:rFonts w:eastAsia="MS Mincho" w:cs="Arial"/>
              </w:rPr>
            </w:pPr>
            <w:r>
              <w:rPr>
                <w:rFonts w:eastAsia="MS Mincho" w:cs="Arial"/>
              </w:rPr>
              <w:t>OPTIONAL</w:t>
            </w:r>
          </w:p>
        </w:tc>
      </w:tr>
      <w:tr w:rsidR="00365918" w:rsidRPr="00A4477A" w:rsidTr="00EB1A14">
        <w:tc>
          <w:tcPr>
            <w:tcW w:w="1145" w:type="pct"/>
            <w:tcBorders>
              <w:bottom w:val="nil"/>
            </w:tcBorders>
          </w:tcPr>
          <w:p w:rsidR="00365918" w:rsidRPr="00A4477A" w:rsidRDefault="00FE387D" w:rsidP="00EB1A14">
            <w:pPr>
              <w:spacing w:after="0"/>
              <w:rPr>
                <w:rFonts w:eastAsia="MS Mincho" w:cs="Arial"/>
              </w:rPr>
            </w:pPr>
            <w:r>
              <w:rPr>
                <w:rFonts w:eastAsia="MS Mincho" w:cs="Arial"/>
              </w:rPr>
              <w:t>Swap</w:t>
            </w:r>
          </w:p>
        </w:tc>
        <w:tc>
          <w:tcPr>
            <w:tcW w:w="654" w:type="pct"/>
            <w:tcBorders>
              <w:bottom w:val="nil"/>
            </w:tcBorders>
          </w:tcPr>
          <w:p w:rsidR="00365918" w:rsidRPr="00A4477A" w:rsidRDefault="00365918" w:rsidP="00EB1A14">
            <w:pPr>
              <w:spacing w:after="0"/>
              <w:rPr>
                <w:rFonts w:eastAsia="MS Mincho" w:cs="Arial"/>
              </w:rPr>
            </w:pPr>
          </w:p>
        </w:tc>
        <w:tc>
          <w:tcPr>
            <w:tcW w:w="1365" w:type="pct"/>
            <w:tcBorders>
              <w:bottom w:val="nil"/>
            </w:tcBorders>
          </w:tcPr>
          <w:p w:rsidR="00365918" w:rsidRPr="00A4477A" w:rsidRDefault="00030A94" w:rsidP="00EB1A14">
            <w:pPr>
              <w:spacing w:after="0"/>
              <w:rPr>
                <w:rFonts w:eastAsia="MS Mincho" w:cs="Arial"/>
              </w:rPr>
            </w:pPr>
            <w:r>
              <w:rPr>
                <w:rFonts w:eastAsia="MS Mincho" w:cs="Arial"/>
              </w:rPr>
              <w:t>Element used to specify job swap consumption</w:t>
            </w:r>
          </w:p>
        </w:tc>
        <w:tc>
          <w:tcPr>
            <w:tcW w:w="649" w:type="pct"/>
            <w:tcBorders>
              <w:bottom w:val="nil"/>
            </w:tcBorders>
          </w:tcPr>
          <w:p w:rsidR="00365918" w:rsidRPr="00A4477A" w:rsidRDefault="00365918" w:rsidP="00EB1A14">
            <w:pPr>
              <w:spacing w:after="0"/>
              <w:jc w:val="left"/>
              <w:rPr>
                <w:rFonts w:eastAsia="MS Mincho" w:cs="Arial"/>
              </w:rPr>
            </w:pPr>
          </w:p>
        </w:tc>
        <w:tc>
          <w:tcPr>
            <w:tcW w:w="1186" w:type="pct"/>
            <w:tcBorders>
              <w:bottom w:val="nil"/>
            </w:tcBorders>
          </w:tcPr>
          <w:p w:rsidR="00365918" w:rsidRPr="00A4477A" w:rsidRDefault="00365918" w:rsidP="00EB1A14">
            <w:pPr>
              <w:spacing w:after="0"/>
              <w:jc w:val="left"/>
              <w:rPr>
                <w:rFonts w:eastAsia="MS Mincho" w:cs="Arial"/>
              </w:rPr>
            </w:pPr>
            <w:r w:rsidRPr="00A4477A">
              <w:rPr>
                <w:rFonts w:eastAsia="MS Mincho" w:cs="Arial"/>
              </w:rPr>
              <w:t>OPTIONAL</w:t>
            </w:r>
          </w:p>
        </w:tc>
      </w:tr>
      <w:tr w:rsidR="00365918" w:rsidRPr="00A4477A" w:rsidTr="00EB1A14">
        <w:tc>
          <w:tcPr>
            <w:tcW w:w="1145" w:type="pct"/>
          </w:tcPr>
          <w:p w:rsidR="00365918" w:rsidRPr="00A4477A" w:rsidRDefault="00FE387D" w:rsidP="00EB1A14">
            <w:pPr>
              <w:spacing w:after="0"/>
              <w:rPr>
                <w:rFonts w:eastAsia="MS Mincho" w:cs="Arial"/>
              </w:rPr>
            </w:pPr>
            <w:r>
              <w:rPr>
                <w:rFonts w:eastAsia="MS Mincho" w:cs="Arial"/>
              </w:rPr>
              <w:t>NodeCount</w:t>
            </w:r>
          </w:p>
        </w:tc>
        <w:tc>
          <w:tcPr>
            <w:tcW w:w="654" w:type="pct"/>
          </w:tcPr>
          <w:p w:rsidR="00365918" w:rsidRPr="00A4477A" w:rsidRDefault="00365918" w:rsidP="00EB1A14">
            <w:pPr>
              <w:spacing w:after="0"/>
              <w:rPr>
                <w:rFonts w:eastAsia="MS Mincho" w:cs="Arial"/>
              </w:rPr>
            </w:pPr>
          </w:p>
        </w:tc>
        <w:tc>
          <w:tcPr>
            <w:tcW w:w="1365" w:type="pct"/>
          </w:tcPr>
          <w:p w:rsidR="00365918" w:rsidRPr="00A4477A" w:rsidRDefault="00030A94" w:rsidP="00EB1A14">
            <w:pPr>
              <w:spacing w:after="0"/>
              <w:rPr>
                <w:rFonts w:eastAsia="MS Mincho" w:cs="Arial"/>
              </w:rPr>
            </w:pPr>
            <w:r>
              <w:rPr>
                <w:rFonts w:eastAsia="MS Mincho" w:cs="Arial"/>
              </w:rPr>
              <w:t>Number of Worker Nodes</w:t>
            </w:r>
          </w:p>
        </w:tc>
        <w:tc>
          <w:tcPr>
            <w:tcW w:w="649" w:type="pct"/>
          </w:tcPr>
          <w:p w:rsidR="00365918" w:rsidRPr="00A4477A" w:rsidRDefault="00365918" w:rsidP="00EB1A14">
            <w:pPr>
              <w:spacing w:after="0"/>
              <w:jc w:val="left"/>
              <w:rPr>
                <w:rFonts w:eastAsia="MS Mincho" w:cs="Arial"/>
              </w:rPr>
            </w:pPr>
          </w:p>
        </w:tc>
        <w:tc>
          <w:tcPr>
            <w:tcW w:w="1186" w:type="pct"/>
          </w:tcPr>
          <w:p w:rsidR="00365918" w:rsidRPr="00A4477A" w:rsidRDefault="00365918" w:rsidP="00EB1A14">
            <w:pPr>
              <w:spacing w:after="0"/>
              <w:jc w:val="left"/>
              <w:rPr>
                <w:rFonts w:eastAsia="MS Mincho" w:cs="Arial"/>
              </w:rPr>
            </w:pPr>
            <w:r>
              <w:rPr>
                <w:rFonts w:eastAsia="MS Mincho" w:cs="Arial"/>
              </w:rPr>
              <w:t>REQUIRED</w:t>
            </w:r>
          </w:p>
        </w:tc>
      </w:tr>
      <w:tr w:rsidR="00EB1A14" w:rsidRPr="00A4477A" w:rsidTr="00EB1A14">
        <w:trPr>
          <w:trHeight w:val="180"/>
        </w:trPr>
        <w:tc>
          <w:tcPr>
            <w:tcW w:w="1145" w:type="pct"/>
            <w:vMerge w:val="restart"/>
          </w:tcPr>
          <w:p w:rsidR="00EB1A14" w:rsidRDefault="00EB1A14" w:rsidP="00EB1A14">
            <w:pPr>
              <w:spacing w:after="0"/>
              <w:rPr>
                <w:rFonts w:eastAsia="MS Mincho" w:cs="Arial"/>
              </w:rPr>
            </w:pPr>
            <w:r>
              <w:rPr>
                <w:rFonts w:eastAsia="MS Mincho" w:cs="Arial"/>
              </w:rPr>
              <w:t>Processors</w:t>
            </w:r>
          </w:p>
        </w:tc>
        <w:tc>
          <w:tcPr>
            <w:tcW w:w="654" w:type="pct"/>
          </w:tcPr>
          <w:p w:rsidR="00EB1A14" w:rsidRPr="00A4477A" w:rsidRDefault="00EB1A14" w:rsidP="00EB1A14">
            <w:pPr>
              <w:spacing w:after="0"/>
              <w:rPr>
                <w:rFonts w:eastAsia="MS Mincho" w:cs="Arial"/>
              </w:rPr>
            </w:pPr>
          </w:p>
        </w:tc>
        <w:tc>
          <w:tcPr>
            <w:tcW w:w="1365" w:type="pct"/>
            <w:tcBorders>
              <w:bottom w:val="nil"/>
            </w:tcBorders>
          </w:tcPr>
          <w:p w:rsidR="00EB1A14" w:rsidRPr="00A4477A" w:rsidRDefault="00EB1A14" w:rsidP="00EB1A14">
            <w:pPr>
              <w:spacing w:after="0"/>
              <w:rPr>
                <w:rFonts w:eastAsia="MS Mincho" w:cs="Arial"/>
              </w:rPr>
            </w:pPr>
            <w:r>
              <w:rPr>
                <w:rFonts w:eastAsia="MS Mincho" w:cs="Arial"/>
              </w:rPr>
              <w:t>Number of Processors (Cores)</w:t>
            </w:r>
          </w:p>
        </w:tc>
        <w:tc>
          <w:tcPr>
            <w:tcW w:w="649" w:type="pct"/>
          </w:tcPr>
          <w:p w:rsidR="00EB1A14" w:rsidRPr="00A4477A" w:rsidRDefault="00EB1A14" w:rsidP="00EB1A14">
            <w:pPr>
              <w:spacing w:after="0"/>
              <w:jc w:val="left"/>
              <w:rPr>
                <w:rFonts w:eastAsia="MS Mincho" w:cs="Arial"/>
              </w:rPr>
            </w:pPr>
            <w:r>
              <w:rPr>
                <w:rFonts w:eastAsia="MS Mincho" w:cs="Arial"/>
              </w:rPr>
              <w:t>Integer</w:t>
            </w:r>
          </w:p>
        </w:tc>
        <w:tc>
          <w:tcPr>
            <w:tcW w:w="1186" w:type="pct"/>
            <w:tcBorders>
              <w:bottom w:val="nil"/>
            </w:tcBorders>
          </w:tcPr>
          <w:p w:rsidR="00EB1A14" w:rsidRDefault="00EB1A14" w:rsidP="00EB1A14">
            <w:pPr>
              <w:spacing w:after="0"/>
              <w:jc w:val="left"/>
              <w:rPr>
                <w:rFonts w:eastAsia="MS Mincho" w:cs="Arial"/>
              </w:rPr>
            </w:pPr>
            <w:r>
              <w:rPr>
                <w:rFonts w:eastAsia="MS Mincho" w:cs="Arial"/>
              </w:rPr>
              <w:t>REQUIRED</w:t>
            </w:r>
          </w:p>
        </w:tc>
      </w:tr>
      <w:tr w:rsidR="00EB1A14" w:rsidRPr="00A4477A" w:rsidTr="00EB1A14">
        <w:trPr>
          <w:trHeight w:val="160"/>
        </w:trPr>
        <w:tc>
          <w:tcPr>
            <w:tcW w:w="1145" w:type="pct"/>
            <w:vMerge/>
          </w:tcPr>
          <w:p w:rsidR="00EB1A14" w:rsidRDefault="00EB1A14" w:rsidP="00EB1A14">
            <w:pPr>
              <w:spacing w:after="0"/>
              <w:rPr>
                <w:rFonts w:eastAsia="MS Mincho" w:cs="Arial"/>
              </w:rPr>
            </w:pPr>
          </w:p>
        </w:tc>
        <w:tc>
          <w:tcPr>
            <w:tcW w:w="654" w:type="pct"/>
          </w:tcPr>
          <w:p w:rsidR="00EB1A14" w:rsidRPr="00A4477A" w:rsidRDefault="00EB1A14" w:rsidP="00EB1A14">
            <w:pPr>
              <w:spacing w:after="0"/>
              <w:rPr>
                <w:rFonts w:eastAsia="MS Mincho" w:cs="Arial"/>
              </w:rPr>
            </w:pPr>
            <w:r>
              <w:rPr>
                <w:rFonts w:eastAsia="MS Mincho" w:cs="Arial"/>
              </w:rPr>
              <w:t>metric</w:t>
            </w:r>
          </w:p>
        </w:tc>
        <w:tc>
          <w:tcPr>
            <w:tcW w:w="1365" w:type="pct"/>
            <w:tcBorders>
              <w:top w:val="nil"/>
              <w:bottom w:val="nil"/>
            </w:tcBorders>
          </w:tcPr>
          <w:p w:rsidR="00EB1A14" w:rsidRDefault="00EB1A14" w:rsidP="00EB1A14">
            <w:pPr>
              <w:rPr>
                <w:rFonts w:eastAsia="MS Mincho" w:cs="Arial"/>
              </w:rPr>
            </w:pPr>
          </w:p>
        </w:tc>
        <w:tc>
          <w:tcPr>
            <w:tcW w:w="649" w:type="pct"/>
          </w:tcPr>
          <w:p w:rsidR="00EB1A14" w:rsidRPr="00A4477A" w:rsidRDefault="00EB1A14" w:rsidP="00EB1A14">
            <w:pPr>
              <w:spacing w:after="0"/>
              <w:jc w:val="left"/>
              <w:rPr>
                <w:rFonts w:eastAsia="MS Mincho" w:cs="Arial"/>
              </w:rPr>
            </w:pPr>
            <w:r>
              <w:rPr>
                <w:rFonts w:eastAsia="MS Mincho" w:cs="Arial"/>
              </w:rPr>
              <w:t>string</w:t>
            </w:r>
          </w:p>
        </w:tc>
        <w:tc>
          <w:tcPr>
            <w:tcW w:w="1186" w:type="pct"/>
            <w:tcBorders>
              <w:top w:val="nil"/>
              <w:bottom w:val="nil"/>
            </w:tcBorders>
          </w:tcPr>
          <w:p w:rsidR="00EB1A14" w:rsidRDefault="00EB1A14" w:rsidP="00EB1A14">
            <w:pPr>
              <w:jc w:val="left"/>
              <w:rPr>
                <w:rFonts w:eastAsia="MS Mincho" w:cs="Arial"/>
              </w:rPr>
            </w:pPr>
          </w:p>
        </w:tc>
      </w:tr>
      <w:tr w:rsidR="00EB1A14" w:rsidRPr="00A4477A" w:rsidTr="00EB1A14">
        <w:trPr>
          <w:trHeight w:val="220"/>
        </w:trPr>
        <w:tc>
          <w:tcPr>
            <w:tcW w:w="1145" w:type="pct"/>
            <w:vMerge/>
          </w:tcPr>
          <w:p w:rsidR="00EB1A14" w:rsidRDefault="00EB1A14" w:rsidP="00EB1A14">
            <w:pPr>
              <w:spacing w:after="0"/>
              <w:rPr>
                <w:rFonts w:eastAsia="MS Mincho" w:cs="Arial"/>
              </w:rPr>
            </w:pPr>
          </w:p>
        </w:tc>
        <w:tc>
          <w:tcPr>
            <w:tcW w:w="654" w:type="pct"/>
          </w:tcPr>
          <w:p w:rsidR="00EB1A14" w:rsidRPr="00A4477A" w:rsidRDefault="00EB1A14" w:rsidP="00EB1A14">
            <w:pPr>
              <w:spacing w:after="0"/>
              <w:rPr>
                <w:rFonts w:eastAsia="MS Mincho" w:cs="Arial"/>
              </w:rPr>
            </w:pPr>
            <w:r>
              <w:rPr>
                <w:rFonts w:eastAsia="MS Mincho" w:cs="Arial"/>
              </w:rPr>
              <w:t>consumptionRate</w:t>
            </w:r>
          </w:p>
        </w:tc>
        <w:tc>
          <w:tcPr>
            <w:tcW w:w="1365" w:type="pct"/>
            <w:tcBorders>
              <w:top w:val="nil"/>
            </w:tcBorders>
          </w:tcPr>
          <w:p w:rsidR="00EB1A14" w:rsidRDefault="00EB1A14" w:rsidP="00EB1A14">
            <w:pPr>
              <w:rPr>
                <w:rFonts w:eastAsia="MS Mincho" w:cs="Arial"/>
              </w:rPr>
            </w:pPr>
          </w:p>
        </w:tc>
        <w:tc>
          <w:tcPr>
            <w:tcW w:w="649" w:type="pct"/>
          </w:tcPr>
          <w:p w:rsidR="00EB1A14" w:rsidRPr="00A4477A" w:rsidRDefault="00EB1A14" w:rsidP="00EB1A14">
            <w:pPr>
              <w:spacing w:after="0"/>
              <w:jc w:val="left"/>
              <w:rPr>
                <w:rFonts w:eastAsia="MS Mincho" w:cs="Arial"/>
              </w:rPr>
            </w:pPr>
            <w:r>
              <w:rPr>
                <w:rFonts w:eastAsia="MS Mincho" w:cs="Arial"/>
              </w:rPr>
              <w:t>float</w:t>
            </w:r>
          </w:p>
        </w:tc>
        <w:tc>
          <w:tcPr>
            <w:tcW w:w="1186" w:type="pct"/>
            <w:tcBorders>
              <w:top w:val="nil"/>
            </w:tcBorders>
          </w:tcPr>
          <w:p w:rsidR="00EB1A14" w:rsidRDefault="00EB1A14" w:rsidP="00EB1A14">
            <w:pPr>
              <w:spacing w:after="0"/>
              <w:jc w:val="left"/>
              <w:rPr>
                <w:rFonts w:eastAsia="MS Mincho" w:cs="Arial"/>
              </w:rPr>
            </w:pPr>
          </w:p>
        </w:tc>
      </w:tr>
      <w:tr w:rsidR="009E41F2" w:rsidRPr="00A4477A" w:rsidTr="00EB1A14">
        <w:trPr>
          <w:trHeight w:val="360"/>
        </w:trPr>
        <w:tc>
          <w:tcPr>
            <w:tcW w:w="1145" w:type="pct"/>
            <w:vMerge w:val="restart"/>
          </w:tcPr>
          <w:p w:rsidR="009E41F2" w:rsidRDefault="009E41F2" w:rsidP="00EB1A14">
            <w:pPr>
              <w:spacing w:after="0"/>
              <w:rPr>
                <w:rFonts w:eastAsia="MS Mincho" w:cs="Arial"/>
              </w:rPr>
            </w:pPr>
            <w:r>
              <w:rPr>
                <w:rFonts w:eastAsia="MS Mincho" w:cs="Arial"/>
              </w:rPr>
              <w:t>TimeInstant</w:t>
            </w:r>
          </w:p>
        </w:tc>
        <w:tc>
          <w:tcPr>
            <w:tcW w:w="654" w:type="pct"/>
          </w:tcPr>
          <w:p w:rsidR="009E41F2" w:rsidRPr="00A4477A" w:rsidRDefault="009E41F2" w:rsidP="00EB1A14">
            <w:pPr>
              <w:spacing w:after="0"/>
              <w:rPr>
                <w:rFonts w:eastAsia="MS Mincho" w:cs="Arial"/>
              </w:rPr>
            </w:pPr>
          </w:p>
        </w:tc>
        <w:tc>
          <w:tcPr>
            <w:tcW w:w="1365" w:type="pct"/>
            <w:vMerge w:val="restart"/>
          </w:tcPr>
          <w:p w:rsidR="009E41F2" w:rsidRPr="00A4477A" w:rsidRDefault="009E41F2" w:rsidP="00EB1A14">
            <w:pPr>
              <w:spacing w:after="0"/>
              <w:rPr>
                <w:rFonts w:eastAsia="MS Mincho" w:cs="Arial"/>
              </w:rPr>
            </w:pPr>
            <w:r>
              <w:rPr>
                <w:rFonts w:eastAsia="MS Mincho" w:cs="Arial"/>
              </w:rPr>
              <w:t>Time instants useful for accounting purpose</w:t>
            </w:r>
          </w:p>
        </w:tc>
        <w:tc>
          <w:tcPr>
            <w:tcW w:w="649" w:type="pct"/>
          </w:tcPr>
          <w:p w:rsidR="009E41F2" w:rsidRPr="00A4477A" w:rsidRDefault="009E41F2" w:rsidP="00EB1A14">
            <w:pPr>
              <w:spacing w:after="0"/>
              <w:jc w:val="left"/>
              <w:rPr>
                <w:rFonts w:eastAsia="MS Mincho" w:cs="Arial"/>
              </w:rPr>
            </w:pPr>
            <w:r>
              <w:rPr>
                <w:rFonts w:eastAsia="MS Mincho" w:cs="Arial"/>
              </w:rPr>
              <w:t>ISO 8601 - DateTime</w:t>
            </w:r>
          </w:p>
        </w:tc>
        <w:tc>
          <w:tcPr>
            <w:tcW w:w="1186" w:type="pct"/>
            <w:vMerge w:val="restart"/>
          </w:tcPr>
          <w:p w:rsidR="009E41F2" w:rsidRDefault="009E41F2" w:rsidP="00EB1A14">
            <w:pPr>
              <w:spacing w:after="0"/>
              <w:jc w:val="left"/>
              <w:rPr>
                <w:rFonts w:eastAsia="MS Mincho" w:cs="Arial"/>
              </w:rPr>
            </w:pPr>
            <w:r>
              <w:rPr>
                <w:rFonts w:eastAsia="MS Mincho" w:cs="Arial"/>
              </w:rPr>
              <w:t>RECOMMENDED</w:t>
            </w:r>
          </w:p>
        </w:tc>
      </w:tr>
      <w:tr w:rsidR="009E41F2" w:rsidRPr="00A4477A" w:rsidTr="00EB1A14">
        <w:trPr>
          <w:trHeight w:val="160"/>
        </w:trPr>
        <w:tc>
          <w:tcPr>
            <w:tcW w:w="1145" w:type="pct"/>
            <w:vMerge/>
          </w:tcPr>
          <w:p w:rsidR="009E41F2" w:rsidRDefault="009E41F2" w:rsidP="00EB1A14">
            <w:pPr>
              <w:spacing w:after="0"/>
              <w:rPr>
                <w:rFonts w:eastAsia="MS Mincho" w:cs="Arial"/>
              </w:rPr>
            </w:pPr>
          </w:p>
        </w:tc>
        <w:tc>
          <w:tcPr>
            <w:tcW w:w="654" w:type="pct"/>
          </w:tcPr>
          <w:p w:rsidR="009E41F2" w:rsidRDefault="009E41F2" w:rsidP="00EB1A14">
            <w:pPr>
              <w:rPr>
                <w:rFonts w:eastAsia="MS Mincho" w:cs="Arial"/>
              </w:rPr>
            </w:pPr>
            <w:r>
              <w:rPr>
                <w:rFonts w:eastAsia="MS Mincho" w:cs="Arial"/>
              </w:rPr>
              <w:t>type</w:t>
            </w:r>
          </w:p>
        </w:tc>
        <w:tc>
          <w:tcPr>
            <w:tcW w:w="1365" w:type="pct"/>
            <w:vMerge/>
          </w:tcPr>
          <w:p w:rsidR="009E41F2" w:rsidRDefault="009E41F2" w:rsidP="00EB1A14">
            <w:pPr>
              <w:spacing w:after="0"/>
              <w:rPr>
                <w:rFonts w:eastAsia="MS Mincho" w:cs="Arial"/>
              </w:rPr>
            </w:pPr>
          </w:p>
        </w:tc>
        <w:tc>
          <w:tcPr>
            <w:tcW w:w="649" w:type="pct"/>
          </w:tcPr>
          <w:p w:rsidR="009E41F2" w:rsidRPr="00A4477A" w:rsidRDefault="009E41F2" w:rsidP="00EB1A14">
            <w:pPr>
              <w:spacing w:after="0"/>
              <w:jc w:val="left"/>
              <w:rPr>
                <w:rFonts w:eastAsia="MS Mincho" w:cs="Arial"/>
              </w:rPr>
            </w:pPr>
            <w:r>
              <w:rPr>
                <w:rFonts w:eastAsia="MS Mincho" w:cs="Arial"/>
              </w:rPr>
              <w:t>string</w:t>
            </w:r>
          </w:p>
        </w:tc>
        <w:tc>
          <w:tcPr>
            <w:tcW w:w="1186" w:type="pct"/>
            <w:vMerge/>
          </w:tcPr>
          <w:p w:rsidR="009E41F2" w:rsidRDefault="009E41F2" w:rsidP="00EB1A14">
            <w:pPr>
              <w:spacing w:after="0"/>
              <w:jc w:val="left"/>
              <w:rPr>
                <w:rFonts w:eastAsia="MS Mincho" w:cs="Arial"/>
              </w:rPr>
            </w:pPr>
          </w:p>
        </w:tc>
      </w:tr>
      <w:tr w:rsidR="00D06231" w:rsidRPr="00A4477A" w:rsidTr="00EB1A14">
        <w:trPr>
          <w:trHeight w:val="100"/>
        </w:trPr>
        <w:tc>
          <w:tcPr>
            <w:tcW w:w="1145" w:type="pct"/>
            <w:vMerge w:val="restart"/>
          </w:tcPr>
          <w:p w:rsidR="00D06231" w:rsidRDefault="00D06231" w:rsidP="00EB1A14">
            <w:pPr>
              <w:spacing w:after="0"/>
              <w:rPr>
                <w:rFonts w:eastAsia="MS Mincho" w:cs="Arial"/>
              </w:rPr>
            </w:pPr>
            <w:r>
              <w:rPr>
                <w:rFonts w:eastAsia="MS Mincho" w:cs="Arial"/>
              </w:rPr>
              <w:t>ServiceLevel</w:t>
            </w:r>
          </w:p>
        </w:tc>
        <w:tc>
          <w:tcPr>
            <w:tcW w:w="654" w:type="pct"/>
          </w:tcPr>
          <w:p w:rsidR="00D06231" w:rsidRPr="00A4477A" w:rsidRDefault="00D06231" w:rsidP="00EB1A14">
            <w:pPr>
              <w:spacing w:after="0"/>
              <w:rPr>
                <w:rFonts w:eastAsia="MS Mincho" w:cs="Arial"/>
              </w:rPr>
            </w:pPr>
          </w:p>
        </w:tc>
        <w:tc>
          <w:tcPr>
            <w:tcW w:w="1365" w:type="pct"/>
            <w:tcBorders>
              <w:bottom w:val="nil"/>
            </w:tcBorders>
          </w:tcPr>
          <w:p w:rsidR="00D06231" w:rsidRPr="00A4477A" w:rsidRDefault="00D06231" w:rsidP="00EB1A14">
            <w:pPr>
              <w:spacing w:after="0"/>
              <w:rPr>
                <w:rFonts w:eastAsia="MS Mincho" w:cs="Arial"/>
              </w:rPr>
            </w:pPr>
            <w:r>
              <w:rPr>
                <w:rFonts w:eastAsia="MS Mincho" w:cs="Arial"/>
              </w:rPr>
              <w:t>Normalisation metrics.</w:t>
            </w:r>
          </w:p>
        </w:tc>
        <w:tc>
          <w:tcPr>
            <w:tcW w:w="649" w:type="pct"/>
          </w:tcPr>
          <w:p w:rsidR="00D06231" w:rsidRPr="00A4477A" w:rsidRDefault="00D06231" w:rsidP="00EB1A14">
            <w:pPr>
              <w:spacing w:after="0"/>
              <w:jc w:val="left"/>
              <w:rPr>
                <w:rFonts w:eastAsia="MS Mincho" w:cs="Arial"/>
              </w:rPr>
            </w:pPr>
            <w:r>
              <w:rPr>
                <w:rFonts w:eastAsia="MS Mincho" w:cs="Arial"/>
              </w:rPr>
              <w:t>string</w:t>
            </w:r>
          </w:p>
        </w:tc>
        <w:tc>
          <w:tcPr>
            <w:tcW w:w="1186" w:type="pct"/>
            <w:tcBorders>
              <w:bottom w:val="nil"/>
            </w:tcBorders>
          </w:tcPr>
          <w:p w:rsidR="00D06231" w:rsidRDefault="00D06231" w:rsidP="00EB1A14">
            <w:pPr>
              <w:keepNext/>
              <w:spacing w:after="0"/>
              <w:jc w:val="left"/>
              <w:rPr>
                <w:rFonts w:eastAsia="MS Mincho" w:cs="Arial"/>
              </w:rPr>
            </w:pPr>
            <w:r>
              <w:rPr>
                <w:rFonts w:eastAsia="MS Mincho" w:cs="Arial"/>
              </w:rPr>
              <w:t>REQUIRED</w:t>
            </w:r>
          </w:p>
        </w:tc>
      </w:tr>
      <w:tr w:rsidR="00D06231" w:rsidRPr="00A4477A" w:rsidTr="00EB1A14">
        <w:trPr>
          <w:trHeight w:val="140"/>
        </w:trPr>
        <w:tc>
          <w:tcPr>
            <w:tcW w:w="1145" w:type="pct"/>
            <w:vMerge/>
            <w:tcBorders>
              <w:bottom w:val="single" w:sz="4" w:space="0" w:color="auto"/>
            </w:tcBorders>
          </w:tcPr>
          <w:p w:rsidR="00D06231" w:rsidRDefault="00D06231" w:rsidP="00EB1A14">
            <w:pPr>
              <w:spacing w:after="0"/>
              <w:rPr>
                <w:rFonts w:eastAsia="MS Mincho" w:cs="Arial"/>
              </w:rPr>
            </w:pPr>
          </w:p>
        </w:tc>
        <w:tc>
          <w:tcPr>
            <w:tcW w:w="654" w:type="pct"/>
            <w:tcBorders>
              <w:bottom w:val="single" w:sz="4" w:space="0" w:color="auto"/>
            </w:tcBorders>
          </w:tcPr>
          <w:p w:rsidR="00D06231" w:rsidRPr="00A4477A" w:rsidRDefault="00D06231" w:rsidP="00EB1A14">
            <w:pPr>
              <w:spacing w:after="0"/>
              <w:rPr>
                <w:rFonts w:eastAsia="MS Mincho" w:cs="Arial"/>
              </w:rPr>
            </w:pPr>
            <w:r>
              <w:rPr>
                <w:rFonts w:eastAsia="MS Mincho" w:cs="Arial"/>
              </w:rPr>
              <w:t>type</w:t>
            </w:r>
          </w:p>
        </w:tc>
        <w:tc>
          <w:tcPr>
            <w:tcW w:w="1365" w:type="pct"/>
            <w:tcBorders>
              <w:top w:val="nil"/>
              <w:bottom w:val="single" w:sz="4" w:space="0" w:color="auto"/>
            </w:tcBorders>
          </w:tcPr>
          <w:p w:rsidR="00D06231" w:rsidRDefault="00D06231" w:rsidP="00EB1A14">
            <w:pPr>
              <w:rPr>
                <w:rFonts w:eastAsia="MS Mincho" w:cs="Arial"/>
              </w:rPr>
            </w:pPr>
          </w:p>
        </w:tc>
        <w:tc>
          <w:tcPr>
            <w:tcW w:w="649" w:type="pct"/>
            <w:tcBorders>
              <w:bottom w:val="single" w:sz="4" w:space="0" w:color="auto"/>
            </w:tcBorders>
          </w:tcPr>
          <w:p w:rsidR="00D06231" w:rsidRPr="00A4477A" w:rsidRDefault="00D06231" w:rsidP="00EB1A14">
            <w:pPr>
              <w:spacing w:after="0"/>
              <w:jc w:val="left"/>
              <w:rPr>
                <w:rFonts w:eastAsia="MS Mincho" w:cs="Arial"/>
              </w:rPr>
            </w:pPr>
            <w:r>
              <w:rPr>
                <w:rFonts w:eastAsia="MS Mincho" w:cs="Arial"/>
              </w:rPr>
              <w:t>string</w:t>
            </w:r>
          </w:p>
        </w:tc>
        <w:tc>
          <w:tcPr>
            <w:tcW w:w="1186" w:type="pct"/>
            <w:tcBorders>
              <w:top w:val="nil"/>
              <w:bottom w:val="single" w:sz="4" w:space="0" w:color="auto"/>
            </w:tcBorders>
          </w:tcPr>
          <w:p w:rsidR="00D06231" w:rsidRDefault="00D06231" w:rsidP="00EB1A14">
            <w:pPr>
              <w:keepNext/>
              <w:jc w:val="left"/>
              <w:rPr>
                <w:rFonts w:eastAsia="MS Mincho" w:cs="Arial"/>
              </w:rPr>
            </w:pPr>
          </w:p>
        </w:tc>
      </w:tr>
    </w:tbl>
    <w:p w:rsidR="00FE387D" w:rsidRDefault="00FE387D" w:rsidP="00FE387D">
      <w:pPr>
        <w:pStyle w:val="Caption"/>
        <w:framePr w:hSpace="141" w:wrap="around" w:vAnchor="text" w:hAnchor="text" w:y="1"/>
        <w:suppressOverlap/>
      </w:pPr>
      <w:r>
        <w:t xml:space="preserve">Table </w:t>
      </w:r>
      <w:fldSimple w:instr=" SEQ Table \* ARABIC ">
        <w:r w:rsidR="00666E55">
          <w:rPr>
            <w:noProof/>
          </w:rPr>
          <w:t>2</w:t>
        </w:r>
      </w:fldSimple>
      <w:r>
        <w:t>: Summary of the differentiated fields</w:t>
      </w:r>
    </w:p>
    <w:p w:rsidR="00365918" w:rsidRPr="00365918" w:rsidRDefault="00365918" w:rsidP="00365918"/>
    <w:p w:rsidR="00734220" w:rsidRDefault="001F6877" w:rsidP="001F6877">
      <w:pPr>
        <w:pStyle w:val="Heading2"/>
      </w:pPr>
      <w:bookmarkStart w:id="105" w:name="_Toc184272851"/>
      <w:r>
        <w:t>AGGREGATED RECORD SUMMARY</w:t>
      </w:r>
      <w:bookmarkEnd w:id="105"/>
    </w:p>
    <w:p w:rsidR="001A4581" w:rsidRPr="00A4477A" w:rsidRDefault="001A4581" w:rsidP="001A4581">
      <w:pPr>
        <w:pStyle w:val="Caption"/>
        <w:keepNext/>
      </w:pPr>
    </w:p>
    <w:tbl>
      <w:tblPr>
        <w:tblpPr w:leftFromText="141" w:rightFromText="141" w:vertAnchor="text" w:tblpY="1"/>
        <w:tblOverlap w:val="neve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14"/>
        <w:gridCol w:w="1827"/>
        <w:gridCol w:w="2063"/>
        <w:gridCol w:w="910"/>
        <w:gridCol w:w="1587"/>
      </w:tblGrid>
      <w:tr w:rsidR="002220BF" w:rsidRPr="00A4477A" w:rsidTr="00F41161">
        <w:tc>
          <w:tcPr>
            <w:tcW w:w="1491" w:type="pct"/>
            <w:tcBorders>
              <w:bottom w:val="single" w:sz="4" w:space="0" w:color="auto"/>
            </w:tcBorders>
          </w:tcPr>
          <w:p w:rsidR="001A4581" w:rsidRPr="00A4477A" w:rsidRDefault="001A4581" w:rsidP="00F41161">
            <w:pPr>
              <w:rPr>
                <w:rFonts w:cs="Arial"/>
                <w:b/>
              </w:rPr>
            </w:pPr>
            <w:r>
              <w:rPr>
                <w:rFonts w:cs="Arial"/>
                <w:b/>
              </w:rPr>
              <w:t>Element</w:t>
            </w:r>
          </w:p>
        </w:tc>
        <w:tc>
          <w:tcPr>
            <w:tcW w:w="568" w:type="pct"/>
            <w:tcBorders>
              <w:bottom w:val="single" w:sz="4" w:space="0" w:color="auto"/>
            </w:tcBorders>
          </w:tcPr>
          <w:p w:rsidR="001A4581" w:rsidRPr="00A4477A" w:rsidRDefault="001A4581" w:rsidP="00F41161">
            <w:pPr>
              <w:rPr>
                <w:rFonts w:cs="Arial"/>
                <w:b/>
              </w:rPr>
            </w:pPr>
            <w:r w:rsidRPr="00A4477A">
              <w:rPr>
                <w:rFonts w:cs="Arial"/>
                <w:b/>
              </w:rPr>
              <w:t>Attribute</w:t>
            </w:r>
          </w:p>
        </w:tc>
        <w:tc>
          <w:tcPr>
            <w:tcW w:w="1279" w:type="pct"/>
            <w:tcBorders>
              <w:bottom w:val="single" w:sz="4" w:space="0" w:color="auto"/>
            </w:tcBorders>
          </w:tcPr>
          <w:p w:rsidR="001A4581" w:rsidRPr="00A4477A" w:rsidRDefault="001A4581" w:rsidP="00F41161">
            <w:pPr>
              <w:rPr>
                <w:rFonts w:cs="Arial"/>
                <w:b/>
              </w:rPr>
            </w:pPr>
            <w:r w:rsidRPr="00A4477A">
              <w:rPr>
                <w:rFonts w:cs="Arial"/>
                <w:b/>
              </w:rPr>
              <w:t>Short Description</w:t>
            </w:r>
          </w:p>
        </w:tc>
        <w:tc>
          <w:tcPr>
            <w:tcW w:w="563" w:type="pct"/>
            <w:tcBorders>
              <w:bottom w:val="single" w:sz="4" w:space="0" w:color="auto"/>
            </w:tcBorders>
            <w:vAlign w:val="center"/>
          </w:tcPr>
          <w:p w:rsidR="001A4581" w:rsidRPr="00A4477A" w:rsidRDefault="001A4581" w:rsidP="00F41161">
            <w:pPr>
              <w:rPr>
                <w:rFonts w:cs="Arial"/>
                <w:b/>
              </w:rPr>
            </w:pPr>
            <w:r w:rsidRPr="00A4477A">
              <w:rPr>
                <w:rFonts w:cs="Arial"/>
                <w:b/>
              </w:rPr>
              <w:t>Field Type</w:t>
            </w:r>
          </w:p>
        </w:tc>
        <w:tc>
          <w:tcPr>
            <w:tcW w:w="1100" w:type="pct"/>
            <w:tcBorders>
              <w:bottom w:val="single" w:sz="4" w:space="0" w:color="auto"/>
            </w:tcBorders>
            <w:vAlign w:val="center"/>
          </w:tcPr>
          <w:p w:rsidR="001A4581" w:rsidRPr="00A4477A" w:rsidRDefault="001A4581" w:rsidP="00F41161">
            <w:pPr>
              <w:rPr>
                <w:rFonts w:cs="Arial"/>
                <w:b/>
              </w:rPr>
            </w:pPr>
            <w:r w:rsidRPr="00A4477A">
              <w:rPr>
                <w:rFonts w:cs="Arial"/>
                <w:b/>
              </w:rPr>
              <w:t>Requirement</w:t>
            </w:r>
          </w:p>
        </w:tc>
      </w:tr>
      <w:tr w:rsidR="002220BF" w:rsidRPr="00A4477A" w:rsidTr="00F41161">
        <w:tc>
          <w:tcPr>
            <w:tcW w:w="1491" w:type="pct"/>
            <w:tcBorders>
              <w:bottom w:val="nil"/>
            </w:tcBorders>
          </w:tcPr>
          <w:p w:rsidR="001A4581" w:rsidRPr="00A4477A" w:rsidRDefault="00FE0848" w:rsidP="00F41161">
            <w:pPr>
              <w:spacing w:after="0"/>
              <w:rPr>
                <w:rFonts w:eastAsia="MS Mincho" w:cs="Arial"/>
              </w:rPr>
            </w:pPr>
            <w:r>
              <w:rPr>
                <w:rFonts w:eastAsia="MS Mincho" w:cs="Arial"/>
              </w:rPr>
              <w:t>Site</w:t>
            </w:r>
          </w:p>
        </w:tc>
        <w:tc>
          <w:tcPr>
            <w:tcW w:w="568" w:type="pct"/>
            <w:tcBorders>
              <w:bottom w:val="nil"/>
            </w:tcBorders>
          </w:tcPr>
          <w:p w:rsidR="001A4581" w:rsidRPr="00A4477A" w:rsidRDefault="001A4581" w:rsidP="00F41161">
            <w:pPr>
              <w:spacing w:after="0"/>
              <w:rPr>
                <w:rFonts w:eastAsia="MS Mincho" w:cs="Arial"/>
              </w:rPr>
            </w:pPr>
          </w:p>
        </w:tc>
        <w:tc>
          <w:tcPr>
            <w:tcW w:w="1279" w:type="pct"/>
            <w:tcBorders>
              <w:bottom w:val="nil"/>
            </w:tcBorders>
          </w:tcPr>
          <w:p w:rsidR="001A4581" w:rsidRPr="00A4477A" w:rsidRDefault="00F41161" w:rsidP="00F41161">
            <w:pPr>
              <w:spacing w:after="0"/>
              <w:rPr>
                <w:rFonts w:eastAsia="MS Mincho" w:cs="Arial"/>
              </w:rPr>
            </w:pPr>
            <w:r>
              <w:rPr>
                <w:rFonts w:eastAsia="MS Mincho" w:cs="Arial"/>
              </w:rPr>
              <w:t>Site</w:t>
            </w:r>
          </w:p>
        </w:tc>
        <w:tc>
          <w:tcPr>
            <w:tcW w:w="563" w:type="pct"/>
            <w:tcBorders>
              <w:bottom w:val="nil"/>
            </w:tcBorders>
          </w:tcPr>
          <w:p w:rsidR="001A4581" w:rsidRPr="00A4477A" w:rsidRDefault="00FE0848" w:rsidP="00F41161">
            <w:pPr>
              <w:spacing w:after="0"/>
              <w:jc w:val="left"/>
              <w:rPr>
                <w:rFonts w:eastAsia="MS Mincho" w:cs="Arial"/>
              </w:rPr>
            </w:pPr>
            <w:r>
              <w:rPr>
                <w:rFonts w:eastAsia="MS Mincho" w:cs="Arial"/>
              </w:rPr>
              <w:t>String</w:t>
            </w:r>
          </w:p>
        </w:tc>
        <w:tc>
          <w:tcPr>
            <w:tcW w:w="1100" w:type="pct"/>
            <w:tcBorders>
              <w:bottom w:val="nil"/>
            </w:tcBorders>
          </w:tcPr>
          <w:p w:rsidR="001A4581" w:rsidRPr="00A4477A" w:rsidRDefault="00FE0848" w:rsidP="00F41161">
            <w:pPr>
              <w:spacing w:after="0"/>
              <w:jc w:val="left"/>
              <w:rPr>
                <w:rFonts w:eastAsia="MS Mincho" w:cs="Arial"/>
              </w:rPr>
            </w:pPr>
            <w:r>
              <w:rPr>
                <w:rFonts w:eastAsia="MS Mincho" w:cs="Arial"/>
              </w:rPr>
              <w:t>REQUIRED</w:t>
            </w:r>
          </w:p>
        </w:tc>
      </w:tr>
      <w:tr w:rsidR="002220BF" w:rsidRPr="00A4477A" w:rsidTr="00F41161">
        <w:tc>
          <w:tcPr>
            <w:tcW w:w="1491" w:type="pct"/>
            <w:tcBorders>
              <w:bottom w:val="nil"/>
            </w:tcBorders>
          </w:tcPr>
          <w:p w:rsidR="001A4581" w:rsidRPr="00A4477A" w:rsidRDefault="00FE0848" w:rsidP="00F41161">
            <w:pPr>
              <w:spacing w:after="0"/>
              <w:rPr>
                <w:rFonts w:eastAsia="MS Mincho" w:cs="Arial"/>
              </w:rPr>
            </w:pPr>
            <w:r>
              <w:rPr>
                <w:rFonts w:eastAsia="MS Mincho" w:cs="Arial"/>
              </w:rPr>
              <w:t>Month</w:t>
            </w:r>
          </w:p>
        </w:tc>
        <w:tc>
          <w:tcPr>
            <w:tcW w:w="568" w:type="pct"/>
            <w:tcBorders>
              <w:bottom w:val="nil"/>
            </w:tcBorders>
          </w:tcPr>
          <w:p w:rsidR="001A4581" w:rsidRPr="00A4477A" w:rsidRDefault="001A4581" w:rsidP="00F41161">
            <w:pPr>
              <w:spacing w:after="0"/>
              <w:rPr>
                <w:rFonts w:eastAsia="MS Mincho" w:cs="Arial"/>
              </w:rPr>
            </w:pPr>
          </w:p>
        </w:tc>
        <w:tc>
          <w:tcPr>
            <w:tcW w:w="1279" w:type="pct"/>
            <w:tcBorders>
              <w:bottom w:val="nil"/>
            </w:tcBorders>
          </w:tcPr>
          <w:p w:rsidR="001A4581" w:rsidRPr="00A4477A" w:rsidRDefault="00F41161" w:rsidP="00F41161">
            <w:pPr>
              <w:spacing w:after="0"/>
              <w:rPr>
                <w:rFonts w:eastAsia="MS Mincho" w:cs="Arial"/>
              </w:rPr>
            </w:pPr>
            <w:r>
              <w:rPr>
                <w:rFonts w:eastAsia="MS Mincho" w:cs="Arial"/>
              </w:rPr>
              <w:t>Month of aggregation</w:t>
            </w:r>
          </w:p>
        </w:tc>
        <w:tc>
          <w:tcPr>
            <w:tcW w:w="563" w:type="pct"/>
            <w:tcBorders>
              <w:bottom w:val="nil"/>
            </w:tcBorders>
          </w:tcPr>
          <w:p w:rsidR="001A4581" w:rsidRPr="00A4477A" w:rsidRDefault="00FE0848" w:rsidP="00F41161">
            <w:pPr>
              <w:spacing w:after="0"/>
              <w:jc w:val="left"/>
              <w:rPr>
                <w:rFonts w:eastAsia="MS Mincho" w:cs="Arial"/>
              </w:rPr>
            </w:pPr>
            <w:r>
              <w:rPr>
                <w:rFonts w:eastAsia="MS Mincho" w:cs="Arial"/>
              </w:rPr>
              <w:t>String</w:t>
            </w:r>
          </w:p>
        </w:tc>
        <w:tc>
          <w:tcPr>
            <w:tcW w:w="1100" w:type="pct"/>
            <w:tcBorders>
              <w:bottom w:val="nil"/>
            </w:tcBorders>
          </w:tcPr>
          <w:p w:rsidR="001A4581" w:rsidRPr="00A4477A" w:rsidRDefault="00FE0848" w:rsidP="00F41161">
            <w:pPr>
              <w:spacing w:after="0"/>
              <w:jc w:val="left"/>
              <w:rPr>
                <w:rFonts w:eastAsia="MS Mincho" w:cs="Arial"/>
              </w:rPr>
            </w:pPr>
            <w:r>
              <w:rPr>
                <w:rFonts w:eastAsia="MS Mincho" w:cs="Arial"/>
              </w:rPr>
              <w:t>REQUIRED</w:t>
            </w:r>
          </w:p>
        </w:tc>
      </w:tr>
      <w:tr w:rsidR="002220BF" w:rsidRPr="00A4477A" w:rsidTr="00F41161">
        <w:tc>
          <w:tcPr>
            <w:tcW w:w="1491" w:type="pct"/>
          </w:tcPr>
          <w:p w:rsidR="001A4581" w:rsidRPr="00A4477A" w:rsidRDefault="00FE0848" w:rsidP="00F41161">
            <w:pPr>
              <w:spacing w:after="0"/>
              <w:rPr>
                <w:rFonts w:eastAsia="MS Mincho" w:cs="Arial"/>
              </w:rPr>
            </w:pPr>
            <w:r>
              <w:rPr>
                <w:rFonts w:eastAsia="MS Mincho" w:cs="Arial"/>
              </w:rPr>
              <w:t>Year</w:t>
            </w:r>
          </w:p>
        </w:tc>
        <w:tc>
          <w:tcPr>
            <w:tcW w:w="568" w:type="pct"/>
          </w:tcPr>
          <w:p w:rsidR="001A4581" w:rsidRPr="00A4477A" w:rsidRDefault="001A4581" w:rsidP="00F41161">
            <w:pPr>
              <w:spacing w:after="0"/>
              <w:rPr>
                <w:rFonts w:eastAsia="MS Mincho" w:cs="Arial"/>
              </w:rPr>
            </w:pPr>
          </w:p>
        </w:tc>
        <w:tc>
          <w:tcPr>
            <w:tcW w:w="1279" w:type="pct"/>
          </w:tcPr>
          <w:p w:rsidR="001A4581" w:rsidRPr="00A4477A" w:rsidRDefault="00F41161" w:rsidP="00F41161">
            <w:pPr>
              <w:spacing w:after="0"/>
              <w:rPr>
                <w:rFonts w:eastAsia="MS Mincho" w:cs="Arial"/>
              </w:rPr>
            </w:pPr>
            <w:r>
              <w:rPr>
                <w:rFonts w:eastAsia="MS Mincho" w:cs="Arial"/>
              </w:rPr>
              <w:t>Year of aggregation</w:t>
            </w:r>
          </w:p>
        </w:tc>
        <w:tc>
          <w:tcPr>
            <w:tcW w:w="563" w:type="pct"/>
          </w:tcPr>
          <w:p w:rsidR="001A4581" w:rsidRPr="00A4477A" w:rsidRDefault="00FE0848" w:rsidP="00F41161">
            <w:pPr>
              <w:spacing w:after="0"/>
              <w:jc w:val="left"/>
              <w:rPr>
                <w:rFonts w:eastAsia="MS Mincho" w:cs="Arial"/>
              </w:rPr>
            </w:pPr>
            <w:r>
              <w:rPr>
                <w:rFonts w:eastAsia="MS Mincho" w:cs="Arial"/>
              </w:rPr>
              <w:t>String</w:t>
            </w:r>
          </w:p>
        </w:tc>
        <w:tc>
          <w:tcPr>
            <w:tcW w:w="1100" w:type="pct"/>
          </w:tcPr>
          <w:p w:rsidR="001A4581" w:rsidRPr="00A4477A" w:rsidRDefault="001A4581" w:rsidP="00F41161">
            <w:pPr>
              <w:spacing w:after="0"/>
              <w:jc w:val="left"/>
              <w:rPr>
                <w:rFonts w:eastAsia="MS Mincho" w:cs="Arial"/>
              </w:rPr>
            </w:pPr>
            <w:r>
              <w:rPr>
                <w:rFonts w:eastAsia="MS Mincho" w:cs="Arial"/>
              </w:rPr>
              <w:t>REQUIRED</w:t>
            </w:r>
          </w:p>
        </w:tc>
      </w:tr>
      <w:tr w:rsidR="002220BF" w:rsidRPr="00A4477A" w:rsidTr="00F41161">
        <w:tc>
          <w:tcPr>
            <w:tcW w:w="1491" w:type="pct"/>
          </w:tcPr>
          <w:p w:rsidR="001A4581" w:rsidRDefault="00FE0848" w:rsidP="00F41161">
            <w:pPr>
              <w:spacing w:after="0"/>
              <w:rPr>
                <w:rFonts w:eastAsia="MS Mincho" w:cs="Arial"/>
              </w:rPr>
            </w:pPr>
            <w:r>
              <w:rPr>
                <w:rFonts w:eastAsia="MS Mincho" w:cs="Arial"/>
              </w:rPr>
              <w:t>UserIdentity|</w:t>
            </w:r>
            <w:r w:rsidR="00E25CA2">
              <w:rPr>
                <w:rFonts w:eastAsia="MS Mincho" w:cs="Arial"/>
              </w:rPr>
              <w:t>GlobalUserName</w:t>
            </w:r>
          </w:p>
        </w:tc>
        <w:tc>
          <w:tcPr>
            <w:tcW w:w="568" w:type="pct"/>
          </w:tcPr>
          <w:p w:rsidR="001A4581" w:rsidRPr="00A4477A" w:rsidRDefault="001A4581" w:rsidP="00F41161">
            <w:pPr>
              <w:spacing w:after="0"/>
              <w:rPr>
                <w:rFonts w:eastAsia="MS Mincho" w:cs="Arial"/>
              </w:rPr>
            </w:pPr>
          </w:p>
        </w:tc>
        <w:tc>
          <w:tcPr>
            <w:tcW w:w="1279" w:type="pct"/>
          </w:tcPr>
          <w:p w:rsidR="001A4581" w:rsidRPr="00A4477A" w:rsidRDefault="00F41161" w:rsidP="00F41161">
            <w:pPr>
              <w:spacing w:after="0"/>
              <w:rPr>
                <w:rFonts w:eastAsia="MS Mincho" w:cs="Arial"/>
              </w:rPr>
            </w:pPr>
            <w:r>
              <w:rPr>
                <w:rFonts w:eastAsia="MS Mincho" w:cs="Arial"/>
              </w:rPr>
              <w:t>User X509 DN</w:t>
            </w:r>
          </w:p>
        </w:tc>
        <w:tc>
          <w:tcPr>
            <w:tcW w:w="563" w:type="pct"/>
          </w:tcPr>
          <w:p w:rsidR="001A4581" w:rsidRPr="00A4477A" w:rsidRDefault="00991E5C" w:rsidP="00F41161">
            <w:pPr>
              <w:spacing w:after="0"/>
              <w:jc w:val="left"/>
              <w:rPr>
                <w:rFonts w:eastAsia="MS Mincho" w:cs="Arial"/>
              </w:rPr>
            </w:pPr>
            <w:r>
              <w:rPr>
                <w:rFonts w:eastAsia="MS Mincho" w:cs="Arial"/>
              </w:rPr>
              <w:t>String</w:t>
            </w:r>
          </w:p>
        </w:tc>
        <w:tc>
          <w:tcPr>
            <w:tcW w:w="1100" w:type="pct"/>
          </w:tcPr>
          <w:p w:rsidR="001A4581" w:rsidRDefault="00FE0848" w:rsidP="00F41161">
            <w:pPr>
              <w:spacing w:after="0"/>
              <w:jc w:val="left"/>
              <w:rPr>
                <w:rFonts w:eastAsia="MS Mincho" w:cs="Arial"/>
              </w:rPr>
            </w:pPr>
            <w:r>
              <w:rPr>
                <w:rFonts w:eastAsia="MS Mincho" w:cs="Arial"/>
              </w:rPr>
              <w:t>OPTIONAL</w:t>
            </w:r>
          </w:p>
        </w:tc>
      </w:tr>
      <w:tr w:rsidR="002220BF" w:rsidRPr="00A4477A" w:rsidTr="00F41161">
        <w:tc>
          <w:tcPr>
            <w:tcW w:w="1491" w:type="pct"/>
          </w:tcPr>
          <w:p w:rsidR="001A4581" w:rsidRDefault="00FE0848" w:rsidP="00F41161">
            <w:pPr>
              <w:spacing w:after="0"/>
              <w:rPr>
                <w:rFonts w:eastAsia="MS Mincho" w:cs="Arial"/>
              </w:rPr>
            </w:pPr>
            <w:r>
              <w:rPr>
                <w:rFonts w:eastAsia="MS Mincho" w:cs="Arial"/>
              </w:rPr>
              <w:lastRenderedPageBreak/>
              <w:t>UserIdentity|</w:t>
            </w:r>
            <w:r w:rsidR="00E25CA2">
              <w:rPr>
                <w:rFonts w:eastAsia="MS Mincho" w:cs="Arial"/>
              </w:rPr>
              <w:t>Group</w:t>
            </w:r>
          </w:p>
        </w:tc>
        <w:tc>
          <w:tcPr>
            <w:tcW w:w="568" w:type="pct"/>
          </w:tcPr>
          <w:p w:rsidR="001A4581" w:rsidRPr="00A4477A" w:rsidRDefault="001A4581" w:rsidP="00F41161">
            <w:pPr>
              <w:spacing w:after="0"/>
              <w:rPr>
                <w:rFonts w:eastAsia="MS Mincho" w:cs="Arial"/>
              </w:rPr>
            </w:pPr>
          </w:p>
        </w:tc>
        <w:tc>
          <w:tcPr>
            <w:tcW w:w="1279" w:type="pct"/>
          </w:tcPr>
          <w:p w:rsidR="001A4581" w:rsidRPr="00A4477A" w:rsidRDefault="00F41161" w:rsidP="00F41161">
            <w:pPr>
              <w:spacing w:after="0"/>
              <w:rPr>
                <w:rFonts w:eastAsia="MS Mincho" w:cs="Arial"/>
              </w:rPr>
            </w:pPr>
            <w:r>
              <w:rPr>
                <w:rFonts w:eastAsia="MS Mincho" w:cs="Arial"/>
              </w:rPr>
              <w:t>User Virtual Organisation</w:t>
            </w:r>
          </w:p>
        </w:tc>
        <w:tc>
          <w:tcPr>
            <w:tcW w:w="563" w:type="pct"/>
          </w:tcPr>
          <w:p w:rsidR="001A4581" w:rsidRPr="00A4477A" w:rsidRDefault="00991E5C" w:rsidP="00F41161">
            <w:pPr>
              <w:spacing w:after="0"/>
              <w:jc w:val="left"/>
              <w:rPr>
                <w:rFonts w:eastAsia="MS Mincho" w:cs="Arial"/>
              </w:rPr>
            </w:pPr>
            <w:r>
              <w:rPr>
                <w:rFonts w:eastAsia="MS Mincho" w:cs="Arial"/>
              </w:rPr>
              <w:t>String</w:t>
            </w:r>
          </w:p>
        </w:tc>
        <w:tc>
          <w:tcPr>
            <w:tcW w:w="1100" w:type="pct"/>
          </w:tcPr>
          <w:p w:rsidR="001A4581" w:rsidRDefault="00FE0848" w:rsidP="00F41161">
            <w:pPr>
              <w:spacing w:after="0"/>
              <w:jc w:val="left"/>
              <w:rPr>
                <w:rFonts w:eastAsia="MS Mincho" w:cs="Arial"/>
              </w:rPr>
            </w:pPr>
            <w:r>
              <w:rPr>
                <w:rFonts w:eastAsia="MS Mincho" w:cs="Arial"/>
              </w:rPr>
              <w:t>OPTIONAL</w:t>
            </w:r>
          </w:p>
        </w:tc>
      </w:tr>
      <w:tr w:rsidR="002220BF" w:rsidRPr="00A4477A" w:rsidTr="00F41161">
        <w:trPr>
          <w:trHeight w:val="100"/>
        </w:trPr>
        <w:tc>
          <w:tcPr>
            <w:tcW w:w="1491" w:type="pct"/>
            <w:vMerge w:val="restart"/>
          </w:tcPr>
          <w:p w:rsidR="00F41161" w:rsidRDefault="00F41161" w:rsidP="00F41161">
            <w:pPr>
              <w:spacing w:after="0"/>
              <w:rPr>
                <w:rFonts w:eastAsia="MS Mincho" w:cs="Arial"/>
              </w:rPr>
            </w:pPr>
            <w:r>
              <w:rPr>
                <w:rFonts w:eastAsia="MS Mincho" w:cs="Arial"/>
              </w:rPr>
              <w:t>UserIdentity|GroupAttribute</w:t>
            </w:r>
          </w:p>
        </w:tc>
        <w:tc>
          <w:tcPr>
            <w:tcW w:w="568" w:type="pct"/>
          </w:tcPr>
          <w:p w:rsidR="00F41161" w:rsidRPr="00A4477A" w:rsidRDefault="00FB1567" w:rsidP="00F41161">
            <w:pPr>
              <w:spacing w:after="0"/>
              <w:rPr>
                <w:rFonts w:eastAsia="MS Mincho" w:cs="Arial"/>
              </w:rPr>
            </w:pPr>
            <w:r>
              <w:rPr>
                <w:rFonts w:eastAsia="MS Mincho" w:cs="Arial"/>
              </w:rPr>
              <w:t>t</w:t>
            </w:r>
            <w:r w:rsidR="00F41161">
              <w:rPr>
                <w:rFonts w:eastAsia="MS Mincho" w:cs="Arial"/>
              </w:rPr>
              <w:t>ype=”vo-group”</w:t>
            </w:r>
          </w:p>
        </w:tc>
        <w:tc>
          <w:tcPr>
            <w:tcW w:w="1279" w:type="pct"/>
          </w:tcPr>
          <w:p w:rsidR="00F41161" w:rsidRPr="00A4477A" w:rsidRDefault="00E92126" w:rsidP="00F41161">
            <w:pPr>
              <w:spacing w:after="0"/>
              <w:rPr>
                <w:rFonts w:eastAsia="MS Mincho" w:cs="Arial"/>
              </w:rPr>
            </w:pPr>
            <w:r>
              <w:rPr>
                <w:rFonts w:eastAsia="MS Mincho" w:cs="Arial"/>
              </w:rPr>
              <w:t>VOMS FQAN VO group</w:t>
            </w:r>
          </w:p>
        </w:tc>
        <w:tc>
          <w:tcPr>
            <w:tcW w:w="563" w:type="pct"/>
            <w:vMerge w:val="restart"/>
          </w:tcPr>
          <w:p w:rsidR="00F41161" w:rsidRPr="00A4477A" w:rsidRDefault="00F41161" w:rsidP="00F41161">
            <w:pPr>
              <w:spacing w:after="0"/>
              <w:jc w:val="left"/>
              <w:rPr>
                <w:rFonts w:eastAsia="MS Mincho" w:cs="Arial"/>
              </w:rPr>
            </w:pPr>
            <w:r>
              <w:rPr>
                <w:rFonts w:eastAsia="MS Mincho" w:cs="Arial"/>
              </w:rPr>
              <w:t>String</w:t>
            </w:r>
          </w:p>
        </w:tc>
        <w:tc>
          <w:tcPr>
            <w:tcW w:w="1100" w:type="pct"/>
            <w:vMerge w:val="restart"/>
          </w:tcPr>
          <w:p w:rsidR="00F41161" w:rsidRDefault="00F41161" w:rsidP="00F41161">
            <w:pPr>
              <w:keepNext/>
              <w:spacing w:after="0"/>
              <w:jc w:val="left"/>
              <w:rPr>
                <w:rFonts w:eastAsia="MS Mincho" w:cs="Arial"/>
              </w:rPr>
            </w:pPr>
            <w:r>
              <w:rPr>
                <w:rFonts w:eastAsia="MS Mincho" w:cs="Arial"/>
              </w:rPr>
              <w:t>OPTIONAL</w:t>
            </w:r>
          </w:p>
        </w:tc>
      </w:tr>
      <w:tr w:rsidR="002220BF" w:rsidRPr="00A4477A" w:rsidTr="00F41161">
        <w:trPr>
          <w:trHeight w:val="160"/>
        </w:trPr>
        <w:tc>
          <w:tcPr>
            <w:tcW w:w="1491" w:type="pct"/>
            <w:vMerge/>
          </w:tcPr>
          <w:p w:rsidR="00F41161" w:rsidRDefault="00F41161" w:rsidP="00F41161">
            <w:pPr>
              <w:spacing w:after="0"/>
              <w:rPr>
                <w:rFonts w:eastAsia="MS Mincho" w:cs="Arial"/>
              </w:rPr>
            </w:pPr>
          </w:p>
        </w:tc>
        <w:tc>
          <w:tcPr>
            <w:tcW w:w="568" w:type="pct"/>
          </w:tcPr>
          <w:p w:rsidR="00F41161" w:rsidRPr="00A4477A" w:rsidRDefault="00FB1567" w:rsidP="00F41161">
            <w:pPr>
              <w:spacing w:after="0"/>
              <w:rPr>
                <w:rFonts w:eastAsia="MS Mincho" w:cs="Arial"/>
              </w:rPr>
            </w:pPr>
            <w:r>
              <w:rPr>
                <w:rFonts w:eastAsia="MS Mincho" w:cs="Arial"/>
              </w:rPr>
              <w:t>type=”vo-role”</w:t>
            </w:r>
          </w:p>
        </w:tc>
        <w:tc>
          <w:tcPr>
            <w:tcW w:w="1279" w:type="pct"/>
          </w:tcPr>
          <w:p w:rsidR="00F41161" w:rsidRPr="00A4477A" w:rsidRDefault="00E92126" w:rsidP="00F41161">
            <w:pPr>
              <w:spacing w:after="0"/>
              <w:rPr>
                <w:rFonts w:eastAsia="MS Mincho" w:cs="Arial"/>
              </w:rPr>
            </w:pPr>
            <w:r>
              <w:rPr>
                <w:rFonts w:eastAsia="MS Mincho" w:cs="Arial"/>
              </w:rPr>
              <w:t>VOMS FQAN VO role</w:t>
            </w:r>
          </w:p>
        </w:tc>
        <w:tc>
          <w:tcPr>
            <w:tcW w:w="563" w:type="pct"/>
            <w:vMerge/>
          </w:tcPr>
          <w:p w:rsidR="00F41161" w:rsidRDefault="00F41161" w:rsidP="00F41161">
            <w:pPr>
              <w:spacing w:after="0"/>
              <w:jc w:val="left"/>
              <w:rPr>
                <w:rFonts w:eastAsia="MS Mincho" w:cs="Arial"/>
              </w:rPr>
            </w:pPr>
          </w:p>
        </w:tc>
        <w:tc>
          <w:tcPr>
            <w:tcW w:w="1100" w:type="pct"/>
            <w:vMerge/>
          </w:tcPr>
          <w:p w:rsidR="00F41161" w:rsidRDefault="00F41161" w:rsidP="00F41161">
            <w:pPr>
              <w:keepNext/>
              <w:spacing w:after="0"/>
              <w:jc w:val="left"/>
              <w:rPr>
                <w:rFonts w:eastAsia="MS Mincho" w:cs="Arial"/>
              </w:rPr>
            </w:pP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EarliestEndTime</w:t>
            </w:r>
          </w:p>
        </w:tc>
        <w:tc>
          <w:tcPr>
            <w:tcW w:w="568" w:type="pct"/>
          </w:tcPr>
          <w:p w:rsidR="00FE0848" w:rsidRPr="00A4477A" w:rsidRDefault="00FE0848" w:rsidP="00F41161">
            <w:pPr>
              <w:spacing w:after="0"/>
              <w:rPr>
                <w:rFonts w:eastAsia="MS Mincho" w:cs="Arial"/>
              </w:rPr>
            </w:pPr>
          </w:p>
        </w:tc>
        <w:tc>
          <w:tcPr>
            <w:tcW w:w="1279" w:type="pct"/>
          </w:tcPr>
          <w:p w:rsidR="00FE0848" w:rsidRPr="00A4477A" w:rsidRDefault="00EA4B0E" w:rsidP="00F41161">
            <w:pPr>
              <w:spacing w:after="0"/>
              <w:rPr>
                <w:rFonts w:eastAsia="MS Mincho" w:cs="Arial"/>
              </w:rPr>
            </w:pPr>
            <w:proofErr w:type="gramStart"/>
            <w:r>
              <w:rPr>
                <w:rFonts w:eastAsia="MS Mincho" w:cs="Arial"/>
              </w:rPr>
              <w:t>End  time</w:t>
            </w:r>
            <w:proofErr w:type="gramEnd"/>
            <w:r>
              <w:rPr>
                <w:rFonts w:eastAsia="MS Mincho" w:cs="Arial"/>
              </w:rPr>
              <w:t xml:space="preserve"> of the first job in the reporting month.</w:t>
            </w:r>
          </w:p>
        </w:tc>
        <w:tc>
          <w:tcPr>
            <w:tcW w:w="563" w:type="pct"/>
          </w:tcPr>
          <w:p w:rsidR="00FE0848" w:rsidRPr="00A4477A" w:rsidRDefault="00991E5C" w:rsidP="00F41161">
            <w:pPr>
              <w:spacing w:after="0"/>
              <w:jc w:val="left"/>
              <w:rPr>
                <w:rFonts w:eastAsia="MS Mincho" w:cs="Arial"/>
              </w:rPr>
            </w:pPr>
            <w:r>
              <w:rPr>
                <w:rFonts w:eastAsia="MS Mincho" w:cs="Arial"/>
              </w:rPr>
              <w:t>ISO8601-DateTime</w:t>
            </w:r>
          </w:p>
        </w:tc>
        <w:tc>
          <w:tcPr>
            <w:tcW w:w="1100" w:type="pct"/>
          </w:tcPr>
          <w:p w:rsidR="00FE0848" w:rsidRDefault="00FE0848" w:rsidP="00F41161">
            <w:pPr>
              <w:keepNext/>
              <w:spacing w:after="0"/>
              <w:jc w:val="left"/>
              <w:rPr>
                <w:rFonts w:eastAsia="MS Mincho" w:cs="Arial"/>
              </w:rPr>
            </w:pPr>
            <w:r>
              <w:rPr>
                <w:rFonts w:eastAsia="MS Mincho" w:cs="Arial"/>
              </w:rPr>
              <w:t>OPTIONAL</w:t>
            </w: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LatestEndTime</w:t>
            </w:r>
          </w:p>
        </w:tc>
        <w:tc>
          <w:tcPr>
            <w:tcW w:w="568" w:type="pct"/>
          </w:tcPr>
          <w:p w:rsidR="00FE0848" w:rsidRPr="00A4477A" w:rsidRDefault="00FE0848" w:rsidP="00F41161">
            <w:pPr>
              <w:spacing w:after="0"/>
              <w:rPr>
                <w:rFonts w:eastAsia="MS Mincho" w:cs="Arial"/>
              </w:rPr>
            </w:pPr>
          </w:p>
        </w:tc>
        <w:tc>
          <w:tcPr>
            <w:tcW w:w="1279" w:type="pct"/>
          </w:tcPr>
          <w:p w:rsidR="00FE0848" w:rsidRPr="00A4477A" w:rsidRDefault="00EA4B0E" w:rsidP="00F41161">
            <w:pPr>
              <w:spacing w:after="0"/>
              <w:rPr>
                <w:rFonts w:eastAsia="MS Mincho" w:cs="Arial"/>
              </w:rPr>
            </w:pPr>
            <w:r>
              <w:rPr>
                <w:rFonts w:eastAsia="MS Mincho" w:cs="Arial"/>
              </w:rPr>
              <w:t>End time of the last job in the reporting month.</w:t>
            </w:r>
          </w:p>
        </w:tc>
        <w:tc>
          <w:tcPr>
            <w:tcW w:w="563" w:type="pct"/>
          </w:tcPr>
          <w:p w:rsidR="00FE0848" w:rsidRPr="00A4477A" w:rsidRDefault="00991E5C" w:rsidP="00F41161">
            <w:pPr>
              <w:spacing w:after="0"/>
              <w:jc w:val="left"/>
              <w:rPr>
                <w:rFonts w:eastAsia="MS Mincho" w:cs="Arial"/>
              </w:rPr>
            </w:pPr>
            <w:r>
              <w:rPr>
                <w:rFonts w:eastAsia="MS Mincho" w:cs="Arial"/>
              </w:rPr>
              <w:t>ISO8601-DateTime</w:t>
            </w:r>
          </w:p>
        </w:tc>
        <w:tc>
          <w:tcPr>
            <w:tcW w:w="1100" w:type="pct"/>
          </w:tcPr>
          <w:p w:rsidR="00FE0848" w:rsidRDefault="00F97B02" w:rsidP="00F41161">
            <w:pPr>
              <w:keepNext/>
              <w:spacing w:after="0"/>
              <w:jc w:val="left"/>
              <w:rPr>
                <w:rFonts w:eastAsia="MS Mincho" w:cs="Arial"/>
              </w:rPr>
            </w:pPr>
            <w:r>
              <w:rPr>
                <w:rFonts w:eastAsia="MS Mincho" w:cs="Arial"/>
              </w:rPr>
              <w:t>OPTIONAL</w:t>
            </w: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WallDuration</w:t>
            </w:r>
          </w:p>
        </w:tc>
        <w:tc>
          <w:tcPr>
            <w:tcW w:w="568" w:type="pct"/>
          </w:tcPr>
          <w:p w:rsidR="00FE0848" w:rsidRPr="00A4477A" w:rsidRDefault="00FE0848" w:rsidP="00F41161">
            <w:pPr>
              <w:spacing w:after="0"/>
              <w:rPr>
                <w:rFonts w:eastAsia="MS Mincho" w:cs="Arial"/>
              </w:rPr>
            </w:pPr>
          </w:p>
        </w:tc>
        <w:tc>
          <w:tcPr>
            <w:tcW w:w="1279" w:type="pct"/>
          </w:tcPr>
          <w:p w:rsidR="00FE0848" w:rsidRPr="00A4477A" w:rsidRDefault="00C30E1B" w:rsidP="00F41161">
            <w:pPr>
              <w:spacing w:after="0"/>
              <w:rPr>
                <w:rFonts w:eastAsia="MS Mincho" w:cs="Arial"/>
              </w:rPr>
            </w:pPr>
            <w:r>
              <w:rPr>
                <w:rFonts w:eastAsia="MS Mincho" w:cs="Arial"/>
              </w:rPr>
              <w:t>Sum of wall clock time for the jobs in the month.</w:t>
            </w:r>
          </w:p>
        </w:tc>
        <w:tc>
          <w:tcPr>
            <w:tcW w:w="563" w:type="pct"/>
          </w:tcPr>
          <w:p w:rsidR="00FE0848" w:rsidRPr="00A4477A" w:rsidRDefault="00991E5C" w:rsidP="00F41161">
            <w:pPr>
              <w:spacing w:after="0"/>
              <w:jc w:val="left"/>
              <w:rPr>
                <w:rFonts w:eastAsia="MS Mincho" w:cs="Arial"/>
              </w:rPr>
            </w:pPr>
            <w:r>
              <w:rPr>
                <w:rFonts w:eastAsia="MS Mincho" w:cs="Arial"/>
              </w:rPr>
              <w:t>ISO8601-Duration</w:t>
            </w:r>
          </w:p>
        </w:tc>
        <w:tc>
          <w:tcPr>
            <w:tcW w:w="1100" w:type="pct"/>
          </w:tcPr>
          <w:p w:rsidR="00FE0848" w:rsidRDefault="00F97B02" w:rsidP="00F41161">
            <w:pPr>
              <w:keepNext/>
              <w:spacing w:after="0"/>
              <w:jc w:val="left"/>
              <w:rPr>
                <w:rFonts w:eastAsia="MS Mincho" w:cs="Arial"/>
              </w:rPr>
            </w:pPr>
            <w:r>
              <w:rPr>
                <w:rFonts w:eastAsia="MS Mincho" w:cs="Arial"/>
              </w:rPr>
              <w:t>REQUIRED</w:t>
            </w: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CpuDuration</w:t>
            </w:r>
          </w:p>
        </w:tc>
        <w:tc>
          <w:tcPr>
            <w:tcW w:w="568" w:type="pct"/>
          </w:tcPr>
          <w:p w:rsidR="00FE0848" w:rsidRPr="00A4477A" w:rsidRDefault="00FE0848" w:rsidP="00F41161">
            <w:pPr>
              <w:spacing w:after="0"/>
              <w:rPr>
                <w:rFonts w:eastAsia="MS Mincho" w:cs="Arial"/>
              </w:rPr>
            </w:pPr>
          </w:p>
        </w:tc>
        <w:tc>
          <w:tcPr>
            <w:tcW w:w="1279" w:type="pct"/>
          </w:tcPr>
          <w:p w:rsidR="00FE0848" w:rsidRPr="00A4477A" w:rsidRDefault="0059363A" w:rsidP="0059363A">
            <w:pPr>
              <w:spacing w:after="0"/>
              <w:rPr>
                <w:rFonts w:eastAsia="MS Mincho" w:cs="Arial"/>
              </w:rPr>
            </w:pPr>
            <w:r>
              <w:rPr>
                <w:rFonts w:eastAsia="MS Mincho" w:cs="Arial"/>
              </w:rPr>
              <w:t>Sum of cpu time for the jobs in the month.</w:t>
            </w:r>
          </w:p>
        </w:tc>
        <w:tc>
          <w:tcPr>
            <w:tcW w:w="563" w:type="pct"/>
          </w:tcPr>
          <w:p w:rsidR="00FE0848" w:rsidRPr="00A4477A" w:rsidRDefault="00991E5C" w:rsidP="00F41161">
            <w:pPr>
              <w:spacing w:after="0"/>
              <w:jc w:val="left"/>
              <w:rPr>
                <w:rFonts w:eastAsia="MS Mincho" w:cs="Arial"/>
              </w:rPr>
            </w:pPr>
            <w:r>
              <w:rPr>
                <w:rFonts w:eastAsia="MS Mincho" w:cs="Arial"/>
              </w:rPr>
              <w:t>ISO8601-Duration</w:t>
            </w:r>
          </w:p>
        </w:tc>
        <w:tc>
          <w:tcPr>
            <w:tcW w:w="1100" w:type="pct"/>
          </w:tcPr>
          <w:p w:rsidR="00FE0848" w:rsidRDefault="00F97B02" w:rsidP="00F41161">
            <w:pPr>
              <w:keepNext/>
              <w:spacing w:after="0"/>
              <w:jc w:val="left"/>
              <w:rPr>
                <w:rFonts w:eastAsia="MS Mincho" w:cs="Arial"/>
              </w:rPr>
            </w:pPr>
            <w:r>
              <w:rPr>
                <w:rFonts w:eastAsia="MS Mincho" w:cs="Arial"/>
              </w:rPr>
              <w:t>REQUIRED</w:t>
            </w: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NormalisedWallDuration</w:t>
            </w:r>
          </w:p>
        </w:tc>
        <w:tc>
          <w:tcPr>
            <w:tcW w:w="568" w:type="pct"/>
          </w:tcPr>
          <w:p w:rsidR="00FE0848" w:rsidRDefault="002220BF" w:rsidP="00F41161">
            <w:pPr>
              <w:spacing w:after="0"/>
              <w:rPr>
                <w:rFonts w:eastAsia="MS Mincho" w:cs="Arial"/>
              </w:rPr>
            </w:pPr>
            <w:r>
              <w:rPr>
                <w:rFonts w:eastAsia="MS Mincho" w:cs="Arial"/>
              </w:rPr>
              <w:t>normalisationMetric</w:t>
            </w:r>
          </w:p>
          <w:p w:rsidR="002220BF" w:rsidRPr="00A4477A" w:rsidRDefault="002220BF" w:rsidP="00F41161">
            <w:pPr>
              <w:spacing w:after="0"/>
              <w:rPr>
                <w:rFonts w:eastAsia="MS Mincho" w:cs="Arial"/>
              </w:rPr>
            </w:pPr>
            <w:r>
              <w:rPr>
                <w:rFonts w:eastAsia="MS Mincho" w:cs="Arial"/>
              </w:rPr>
              <w:t>normalisationFactor</w:t>
            </w:r>
          </w:p>
        </w:tc>
        <w:tc>
          <w:tcPr>
            <w:tcW w:w="1279" w:type="pct"/>
          </w:tcPr>
          <w:p w:rsidR="00FE0848" w:rsidRPr="00A4477A" w:rsidRDefault="00532B88" w:rsidP="00F41161">
            <w:pPr>
              <w:spacing w:after="0"/>
              <w:rPr>
                <w:rFonts w:eastAsia="MS Mincho" w:cs="Arial"/>
              </w:rPr>
            </w:pPr>
            <w:r>
              <w:rPr>
                <w:rFonts w:eastAsia="MS Mincho" w:cs="Arial"/>
              </w:rPr>
              <w:t>Sum of normalized wall clock time for the jobs in the month.</w:t>
            </w:r>
          </w:p>
        </w:tc>
        <w:tc>
          <w:tcPr>
            <w:tcW w:w="563" w:type="pct"/>
          </w:tcPr>
          <w:p w:rsidR="00FE0848" w:rsidRPr="00A4477A" w:rsidRDefault="00991E5C" w:rsidP="00F41161">
            <w:pPr>
              <w:spacing w:after="0"/>
              <w:jc w:val="left"/>
              <w:rPr>
                <w:rFonts w:eastAsia="MS Mincho" w:cs="Arial"/>
              </w:rPr>
            </w:pPr>
            <w:r>
              <w:rPr>
                <w:rFonts w:eastAsia="MS Mincho" w:cs="Arial"/>
              </w:rPr>
              <w:t>ISO8601-Duration</w:t>
            </w:r>
          </w:p>
        </w:tc>
        <w:tc>
          <w:tcPr>
            <w:tcW w:w="1100" w:type="pct"/>
          </w:tcPr>
          <w:p w:rsidR="00FE0848" w:rsidRDefault="00F97B02" w:rsidP="00F41161">
            <w:pPr>
              <w:keepNext/>
              <w:spacing w:after="0"/>
              <w:jc w:val="left"/>
              <w:rPr>
                <w:rFonts w:eastAsia="MS Mincho" w:cs="Arial"/>
              </w:rPr>
            </w:pPr>
            <w:r>
              <w:rPr>
                <w:rFonts w:eastAsia="MS Mincho" w:cs="Arial"/>
              </w:rPr>
              <w:t>REQUIRED</w:t>
            </w:r>
          </w:p>
        </w:tc>
      </w:tr>
      <w:tr w:rsidR="002220BF" w:rsidRPr="00A4477A" w:rsidTr="00F41161">
        <w:tc>
          <w:tcPr>
            <w:tcW w:w="1491" w:type="pct"/>
          </w:tcPr>
          <w:p w:rsidR="00FE0848" w:rsidRDefault="00FE0848" w:rsidP="00F41161">
            <w:pPr>
              <w:spacing w:after="0"/>
              <w:rPr>
                <w:rFonts w:eastAsia="MS Mincho" w:cs="Arial"/>
              </w:rPr>
            </w:pPr>
            <w:r>
              <w:rPr>
                <w:rFonts w:eastAsia="MS Mincho" w:cs="Arial"/>
              </w:rPr>
              <w:t>NormalisedCpuDuration</w:t>
            </w:r>
          </w:p>
        </w:tc>
        <w:tc>
          <w:tcPr>
            <w:tcW w:w="568" w:type="pct"/>
          </w:tcPr>
          <w:p w:rsidR="002220BF" w:rsidRDefault="002220BF" w:rsidP="002220BF">
            <w:pPr>
              <w:spacing w:after="0"/>
              <w:rPr>
                <w:rFonts w:eastAsia="MS Mincho" w:cs="Arial"/>
              </w:rPr>
            </w:pPr>
            <w:r>
              <w:rPr>
                <w:rFonts w:eastAsia="MS Mincho" w:cs="Arial"/>
              </w:rPr>
              <w:t>normalisationMetric</w:t>
            </w:r>
          </w:p>
          <w:p w:rsidR="00FE0848" w:rsidRPr="00A4477A" w:rsidRDefault="002220BF" w:rsidP="002220BF">
            <w:pPr>
              <w:spacing w:after="0"/>
              <w:rPr>
                <w:rFonts w:eastAsia="MS Mincho" w:cs="Arial"/>
              </w:rPr>
            </w:pPr>
            <w:r>
              <w:rPr>
                <w:rFonts w:eastAsia="MS Mincho" w:cs="Arial"/>
              </w:rPr>
              <w:t xml:space="preserve">normalisationFactor </w:t>
            </w:r>
            <w:r w:rsidR="00532B88">
              <w:rPr>
                <w:rFonts w:eastAsia="MS Mincho" w:cs="Arial"/>
              </w:rPr>
              <w:t>”</w:t>
            </w:r>
          </w:p>
        </w:tc>
        <w:tc>
          <w:tcPr>
            <w:tcW w:w="1279" w:type="pct"/>
          </w:tcPr>
          <w:p w:rsidR="00FE0848" w:rsidRPr="00A4477A" w:rsidRDefault="00532B88" w:rsidP="00F41161">
            <w:pPr>
              <w:spacing w:after="0"/>
              <w:rPr>
                <w:rFonts w:eastAsia="MS Mincho" w:cs="Arial"/>
              </w:rPr>
            </w:pPr>
            <w:r>
              <w:rPr>
                <w:rFonts w:eastAsia="MS Mincho" w:cs="Arial"/>
              </w:rPr>
              <w:t>Sum of normalized CPU time for the jobs in the month.</w:t>
            </w:r>
          </w:p>
        </w:tc>
        <w:tc>
          <w:tcPr>
            <w:tcW w:w="563" w:type="pct"/>
          </w:tcPr>
          <w:p w:rsidR="00FE0848" w:rsidRPr="00A4477A" w:rsidRDefault="00991E5C" w:rsidP="00F41161">
            <w:pPr>
              <w:spacing w:after="0"/>
              <w:jc w:val="left"/>
              <w:rPr>
                <w:rFonts w:eastAsia="MS Mincho" w:cs="Arial"/>
              </w:rPr>
            </w:pPr>
            <w:r>
              <w:rPr>
                <w:rFonts w:eastAsia="MS Mincho" w:cs="Arial"/>
              </w:rPr>
              <w:t>ISO8601-Duration</w:t>
            </w:r>
          </w:p>
        </w:tc>
        <w:tc>
          <w:tcPr>
            <w:tcW w:w="1100" w:type="pct"/>
          </w:tcPr>
          <w:p w:rsidR="00FE0848" w:rsidRDefault="00F97B02" w:rsidP="00F41161">
            <w:pPr>
              <w:keepNext/>
              <w:spacing w:after="0"/>
              <w:jc w:val="left"/>
              <w:rPr>
                <w:rFonts w:eastAsia="MS Mincho" w:cs="Arial"/>
              </w:rPr>
            </w:pPr>
            <w:r>
              <w:rPr>
                <w:rFonts w:eastAsia="MS Mincho" w:cs="Arial"/>
              </w:rPr>
              <w:t>REQUIRED</w:t>
            </w:r>
          </w:p>
        </w:tc>
      </w:tr>
      <w:tr w:rsidR="002220BF" w:rsidRPr="00A4477A" w:rsidTr="00F41161">
        <w:tc>
          <w:tcPr>
            <w:tcW w:w="1491" w:type="pct"/>
            <w:tcBorders>
              <w:bottom w:val="single" w:sz="4" w:space="0" w:color="auto"/>
            </w:tcBorders>
          </w:tcPr>
          <w:p w:rsidR="00FE0848" w:rsidRDefault="00FE0848" w:rsidP="00F41161">
            <w:pPr>
              <w:spacing w:after="0"/>
              <w:rPr>
                <w:rFonts w:eastAsia="MS Mincho" w:cs="Arial"/>
              </w:rPr>
            </w:pPr>
            <w:r>
              <w:rPr>
                <w:rFonts w:eastAsia="MS Mincho" w:cs="Arial"/>
              </w:rPr>
              <w:t>NumberOfJobs</w:t>
            </w:r>
          </w:p>
        </w:tc>
        <w:tc>
          <w:tcPr>
            <w:tcW w:w="568" w:type="pct"/>
            <w:tcBorders>
              <w:bottom w:val="single" w:sz="4" w:space="0" w:color="auto"/>
            </w:tcBorders>
          </w:tcPr>
          <w:p w:rsidR="00FE0848" w:rsidRPr="00A4477A" w:rsidRDefault="00FE0848" w:rsidP="00F41161">
            <w:pPr>
              <w:spacing w:after="0"/>
              <w:rPr>
                <w:rFonts w:eastAsia="MS Mincho" w:cs="Arial"/>
              </w:rPr>
            </w:pPr>
          </w:p>
        </w:tc>
        <w:tc>
          <w:tcPr>
            <w:tcW w:w="1279" w:type="pct"/>
            <w:tcBorders>
              <w:bottom w:val="single" w:sz="4" w:space="0" w:color="auto"/>
            </w:tcBorders>
          </w:tcPr>
          <w:p w:rsidR="00FE0848" w:rsidRPr="00A4477A" w:rsidRDefault="00532B88" w:rsidP="00F41161">
            <w:pPr>
              <w:spacing w:after="0"/>
              <w:rPr>
                <w:rFonts w:eastAsia="MS Mincho" w:cs="Arial"/>
              </w:rPr>
            </w:pPr>
            <w:r>
              <w:rPr>
                <w:rFonts w:eastAsia="MS Mincho" w:cs="Arial"/>
              </w:rPr>
              <w:t>Number of jobs in the reporting month</w:t>
            </w:r>
          </w:p>
        </w:tc>
        <w:tc>
          <w:tcPr>
            <w:tcW w:w="563" w:type="pct"/>
            <w:tcBorders>
              <w:bottom w:val="single" w:sz="4" w:space="0" w:color="auto"/>
            </w:tcBorders>
          </w:tcPr>
          <w:p w:rsidR="00FE0848" w:rsidRPr="00A4477A" w:rsidRDefault="00991E5C" w:rsidP="00F41161">
            <w:pPr>
              <w:spacing w:after="0"/>
              <w:jc w:val="left"/>
              <w:rPr>
                <w:rFonts w:eastAsia="MS Mincho" w:cs="Arial"/>
              </w:rPr>
            </w:pPr>
            <w:r>
              <w:rPr>
                <w:rFonts w:eastAsia="MS Mincho" w:cs="Arial"/>
              </w:rPr>
              <w:t>Integer</w:t>
            </w:r>
          </w:p>
        </w:tc>
        <w:tc>
          <w:tcPr>
            <w:tcW w:w="1100" w:type="pct"/>
            <w:tcBorders>
              <w:bottom w:val="single" w:sz="4" w:space="0" w:color="auto"/>
            </w:tcBorders>
          </w:tcPr>
          <w:p w:rsidR="00FE0848" w:rsidRDefault="00F97B02" w:rsidP="00F41161">
            <w:pPr>
              <w:keepNext/>
              <w:spacing w:after="0"/>
              <w:jc w:val="left"/>
              <w:rPr>
                <w:rFonts w:eastAsia="MS Mincho" w:cs="Arial"/>
              </w:rPr>
            </w:pPr>
            <w:r>
              <w:rPr>
                <w:rFonts w:eastAsia="MS Mincho" w:cs="Arial"/>
              </w:rPr>
              <w:t>REQUIRED</w:t>
            </w:r>
          </w:p>
        </w:tc>
      </w:tr>
    </w:tbl>
    <w:p w:rsidR="001A4581" w:rsidRPr="001A4581" w:rsidRDefault="001A4581" w:rsidP="001A4581"/>
    <w:p w:rsidR="00734220" w:rsidRPr="00A4477A" w:rsidRDefault="00734220" w:rsidP="00734220">
      <w:pPr>
        <w:pStyle w:val="Heading2"/>
        <w:rPr>
          <w:lang w:val="en-US"/>
        </w:rPr>
      </w:pPr>
      <w:bookmarkStart w:id="106" w:name="_Toc284511857"/>
      <w:bookmarkStart w:id="107" w:name="_Toc284511859"/>
      <w:bookmarkStart w:id="108" w:name="_Ref284492797"/>
      <w:bookmarkStart w:id="109" w:name="_Toc184272852"/>
      <w:bookmarkEnd w:id="106"/>
      <w:bookmarkEnd w:id="107"/>
      <w:r w:rsidRPr="00A4477A">
        <w:rPr>
          <w:lang w:val="en-US"/>
        </w:rPr>
        <w:t>Record Examples</w:t>
      </w:r>
      <w:bookmarkEnd w:id="108"/>
      <w:bookmarkEnd w:id="109"/>
    </w:p>
    <w:p w:rsidR="00734220" w:rsidRDefault="00734220" w:rsidP="00734220">
      <w:pPr>
        <w:pStyle w:val="Heading3"/>
        <w:rPr>
          <w:lang w:val="en-US" w:bidi="sa-IN"/>
        </w:rPr>
      </w:pPr>
      <w:bookmarkStart w:id="110" w:name="_Toc284511861"/>
      <w:bookmarkStart w:id="111" w:name="_Toc184272853"/>
      <w:bookmarkEnd w:id="110"/>
      <w:r w:rsidRPr="00A4477A">
        <w:rPr>
          <w:lang w:val="en-US" w:bidi="sa-IN"/>
        </w:rPr>
        <w:t>Minimal Example</w:t>
      </w:r>
      <w:bookmarkEnd w:id="111"/>
    </w:p>
    <w:p w:rsidR="00B5795B" w:rsidRPr="00B5795B" w:rsidRDefault="00B5795B" w:rsidP="00B5795B">
      <w:pPr>
        <w:widowControl w:val="0"/>
        <w:autoSpaceDE w:val="0"/>
        <w:autoSpaceDN w:val="0"/>
        <w:adjustRightInd w:val="0"/>
        <w:spacing w:after="0"/>
        <w:jc w:val="left"/>
        <w:rPr>
          <w:rStyle w:val="HTMLCode"/>
          <w:sz w:val="16"/>
          <w:szCs w:val="16"/>
        </w:rPr>
      </w:pPr>
      <w:bookmarkStart w:id="112" w:name="_Toc284511863"/>
      <w:bookmarkStart w:id="113" w:name="_Toc284511867"/>
      <w:bookmarkEnd w:id="112"/>
      <w:bookmarkEnd w:id="113"/>
      <w:proofErr w:type="gramStart"/>
      <w:r w:rsidRPr="00B5795B">
        <w:rPr>
          <w:rStyle w:val="HTMLCode"/>
          <w:sz w:val="16"/>
          <w:szCs w:val="16"/>
        </w:rPr>
        <w:t>&lt;?xml</w:t>
      </w:r>
      <w:proofErr w:type="gramEnd"/>
      <w:r w:rsidRPr="00B5795B">
        <w:rPr>
          <w:rStyle w:val="HTMLCode"/>
          <w:sz w:val="16"/>
          <w:szCs w:val="16"/>
        </w:rPr>
        <w:t xml:space="preserve"> version="1.0" encoding="UTF-8"?&gt;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&lt;urf</w:t>
      </w:r>
      <w:proofErr w:type="gramStart"/>
      <w:r w:rsidRPr="00B5795B">
        <w:rPr>
          <w:rStyle w:val="HTMLCode"/>
          <w:sz w:val="16"/>
          <w:szCs w:val="16"/>
        </w:rPr>
        <w:t>:UsageRecord</w:t>
      </w:r>
      <w:proofErr w:type="gramEnd"/>
      <w:r w:rsidRPr="00B5795B">
        <w:rPr>
          <w:rStyle w:val="HTMLCode"/>
          <w:sz w:val="16"/>
          <w:szCs w:val="16"/>
        </w:rPr>
        <w:t xml:space="preserve"> xmlns:urf="http://eu-emi.eu/namespaces/2011/11/computerecord"</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xmlns:xsi="http://www.w3.org/2001/XMLSchema-instance"</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xsi:schemaLocation="http://eu-emi.eu/namespace</w:t>
      </w:r>
      <w:r w:rsidR="00452E79">
        <w:rPr>
          <w:rStyle w:val="HTMLCode"/>
          <w:sz w:val="16"/>
          <w:szCs w:val="16"/>
        </w:rPr>
        <w:t>s/2011/11/computerecord car_v1.0</w:t>
      </w:r>
      <w:r w:rsidRPr="00B5795B">
        <w:rPr>
          <w:rStyle w:val="HTMLCode"/>
          <w:sz w:val="16"/>
          <w:szCs w:val="16"/>
        </w:rPr>
        <w:t>.xsd "&gt;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:RecordIdentity</w:t>
      </w:r>
      <w:proofErr w:type="gramEnd"/>
      <w:r w:rsidRPr="00B5795B">
        <w:rPr>
          <w:rStyle w:val="HTMLCode"/>
          <w:sz w:val="16"/>
          <w:szCs w:val="16"/>
        </w:rPr>
        <w:t xml:space="preserve"> urf:createTime="2001-12-31T12:00:00"</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r>
      <w:r w:rsidRPr="00B5795B">
        <w:rPr>
          <w:rStyle w:val="HTMLCode"/>
          <w:sz w:val="16"/>
          <w:szCs w:val="16"/>
        </w:rPr>
        <w:tab/>
      </w:r>
      <w:proofErr w:type="gramStart"/>
      <w:r w:rsidRPr="00B5795B">
        <w:rPr>
          <w:rStyle w:val="HTMLCode"/>
          <w:sz w:val="16"/>
          <w:szCs w:val="16"/>
        </w:rPr>
        <w:t>urf:</w:t>
      </w:r>
      <w:proofErr w:type="gramEnd"/>
      <w:r w:rsidRPr="00B5795B">
        <w:rPr>
          <w:rStyle w:val="HTMLCode"/>
          <w:sz w:val="16"/>
          <w:szCs w:val="16"/>
        </w:rPr>
        <w:t>recordId="token" /&gt;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w:t>
      </w:r>
      <w:proofErr w:type="gramStart"/>
      <w:r w:rsidRPr="00B5795B">
        <w:rPr>
          <w:rStyle w:val="HTMLCode"/>
          <w:sz w:val="16"/>
          <w:szCs w:val="16"/>
        </w:rPr>
        <w:t>urf:</w:t>
      </w:r>
      <w:proofErr w:type="gramEnd"/>
      <w:r w:rsidRPr="00B5795B">
        <w:rPr>
          <w:rStyle w:val="HTMLCode"/>
          <w:sz w:val="16"/>
          <w:szCs w:val="16"/>
        </w:rPr>
        <w:t>JobIdentity&gt;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r>
      <w:r w:rsidRPr="00B5795B">
        <w:rPr>
          <w:rStyle w:val="HTMLCode"/>
          <w:sz w:val="16"/>
          <w:szCs w:val="16"/>
        </w:rPr>
        <w:tab/>
        <w:t>&lt;urf</w:t>
      </w:r>
      <w:proofErr w:type="gramStart"/>
      <w:r w:rsidRPr="00B5795B">
        <w:rPr>
          <w:rStyle w:val="HTMLCode"/>
          <w:sz w:val="16"/>
          <w:szCs w:val="16"/>
        </w:rPr>
        <w:t>:LocalJobId</w:t>
      </w:r>
      <w:proofErr w:type="gramEnd"/>
      <w:r w:rsidRPr="00B5795B">
        <w:rPr>
          <w:rStyle w:val="HTMLCode"/>
          <w:sz w:val="16"/>
          <w:szCs w:val="16"/>
        </w:rPr>
        <w:t>&gt;urf:LocalJobId&lt;/urf:LocalJobId&gt;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:JobIdentity</w:t>
      </w:r>
      <w:proofErr w:type="gramEnd"/>
      <w:r w:rsidRPr="00B5795B">
        <w:rPr>
          <w:rStyle w:val="HTMLCode"/>
          <w:sz w:val="16"/>
          <w:szCs w:val="16"/>
        </w:rPr>
        <w:t>&gt;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w:t>
      </w:r>
      <w:proofErr w:type="gramStart"/>
      <w:r w:rsidRPr="00B5795B">
        <w:rPr>
          <w:rStyle w:val="HTMLCode"/>
          <w:sz w:val="16"/>
          <w:szCs w:val="16"/>
        </w:rPr>
        <w:t>urf:</w:t>
      </w:r>
      <w:proofErr w:type="gramEnd"/>
      <w:r w:rsidRPr="00B5795B">
        <w:rPr>
          <w:rStyle w:val="HTMLCode"/>
          <w:sz w:val="16"/>
          <w:szCs w:val="16"/>
        </w:rPr>
        <w:t>UserIdentity&gt;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r>
      <w:r w:rsidRPr="00B5795B">
        <w:rPr>
          <w:rStyle w:val="HTMLCode"/>
          <w:sz w:val="16"/>
          <w:szCs w:val="16"/>
        </w:rPr>
        <w:tab/>
        <w:t>&lt;urf</w:t>
      </w:r>
      <w:proofErr w:type="gramStart"/>
      <w:r w:rsidRPr="00B5795B">
        <w:rPr>
          <w:rStyle w:val="HTMLCode"/>
          <w:sz w:val="16"/>
          <w:szCs w:val="16"/>
        </w:rPr>
        <w:t>:LocalUserId</w:t>
      </w:r>
      <w:proofErr w:type="gramEnd"/>
      <w:r w:rsidRPr="00B5795B">
        <w:rPr>
          <w:rStyle w:val="HTMLCode"/>
          <w:sz w:val="16"/>
          <w:szCs w:val="16"/>
        </w:rPr>
        <w:t>&gt;urf:LocalUserId&lt;/urf:LocalUserId&gt;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:UserIdentity</w:t>
      </w:r>
      <w:proofErr w:type="gramEnd"/>
      <w:r w:rsidRPr="00B5795B">
        <w:rPr>
          <w:rStyle w:val="HTMLCode"/>
          <w:sz w:val="16"/>
          <w:szCs w:val="16"/>
        </w:rPr>
        <w:t>&gt;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:Status</w:t>
      </w:r>
      <w:proofErr w:type="gramEnd"/>
      <w:r w:rsidRPr="00B5795B">
        <w:rPr>
          <w:rStyle w:val="HTMLCode"/>
          <w:sz w:val="16"/>
          <w:szCs w:val="16"/>
        </w:rPr>
        <w:t xml:space="preserve"> urf:description=""&gt;token&lt;/urf:Status&gt;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:Infrastructure</w:t>
      </w:r>
      <w:proofErr w:type="gramEnd"/>
      <w:r w:rsidRPr="00B5795B">
        <w:rPr>
          <w:rStyle w:val="HTMLCode"/>
          <w:sz w:val="16"/>
          <w:szCs w:val="16"/>
        </w:rPr>
        <w:t xml:space="preserve"> urf:description="" urf:type="local" /&gt;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:WallDuration</w:t>
      </w:r>
      <w:proofErr w:type="gramEnd"/>
      <w:r w:rsidRPr="00B5795B">
        <w:rPr>
          <w:rStyle w:val="HTMLCode"/>
          <w:sz w:val="16"/>
          <w:szCs w:val="16"/>
        </w:rPr>
        <w:t xml:space="preserve"> urf:description=""&gt;P1D&lt;/urf:WallDuration&gt;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:CpuDuration</w:t>
      </w:r>
      <w:proofErr w:type="gramEnd"/>
      <w:r w:rsidRPr="00B5795B">
        <w:rPr>
          <w:rStyle w:val="HTMLCode"/>
          <w:sz w:val="16"/>
          <w:szCs w:val="16"/>
        </w:rPr>
        <w:t xml:space="preserve"> urf:description="" urf:usageType="all"&gt;P1D&lt;/urf:CpuDuration&gt;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:ServiceLevel</w:t>
      </w:r>
      <w:proofErr w:type="gramEnd"/>
      <w:r w:rsidRPr="00B5795B">
        <w:rPr>
          <w:rStyle w:val="HTMLCode"/>
          <w:sz w:val="16"/>
          <w:szCs w:val="16"/>
        </w:rPr>
        <w:t xml:space="preserve"> urf:type="si2k"&gt;2150&lt;/urf:ServiceLevel&gt;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:EndTime</w:t>
      </w:r>
      <w:proofErr w:type="gramEnd"/>
      <w:r w:rsidRPr="00B5795B">
        <w:rPr>
          <w:rStyle w:val="HTMLCode"/>
          <w:sz w:val="16"/>
          <w:szCs w:val="16"/>
        </w:rPr>
        <w:t xml:space="preserve"> urf:description=""&gt;2001-12-31T12:00:00&lt;/urf:EndTime&gt;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:StartTime</w:t>
      </w:r>
      <w:proofErr w:type="gramEnd"/>
      <w:r w:rsidRPr="00B5795B">
        <w:rPr>
          <w:rStyle w:val="HTMLCode"/>
          <w:sz w:val="16"/>
          <w:szCs w:val="16"/>
        </w:rPr>
        <w:t xml:space="preserve"> urf:description=""&gt;2001-12-31T12:00:00&lt;/urf:StartTime&gt;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:SubmitHost</w:t>
      </w:r>
      <w:proofErr w:type="gramEnd"/>
      <w:r w:rsidRPr="00B5795B">
        <w:rPr>
          <w:rStyle w:val="HTMLCode"/>
          <w:sz w:val="16"/>
          <w:szCs w:val="16"/>
        </w:rPr>
        <w:t xml:space="preserve"> urf:description="" urf:type=""&gt;http://tempuri.org&lt;/urf:SubmitHost&gt;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:Queue</w:t>
      </w:r>
      <w:proofErr w:type="gramEnd"/>
      <w:r w:rsidRPr="00B5795B">
        <w:rPr>
          <w:rStyle w:val="HTMLCode"/>
          <w:sz w:val="16"/>
          <w:szCs w:val="16"/>
        </w:rPr>
        <w:t xml:space="preserve"> urf:description=""&gt;urf:Queue&lt;/urf:Queue&gt;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ab/>
        <w:t>&lt;urf</w:t>
      </w:r>
      <w:proofErr w:type="gramStart"/>
      <w:r w:rsidRPr="00B5795B">
        <w:rPr>
          <w:rStyle w:val="HTMLCode"/>
          <w:sz w:val="16"/>
          <w:szCs w:val="16"/>
        </w:rPr>
        <w:t>:Site</w:t>
      </w:r>
      <w:proofErr w:type="gramEnd"/>
      <w:r w:rsidRPr="00B5795B">
        <w:rPr>
          <w:rStyle w:val="HTMLCode"/>
          <w:sz w:val="16"/>
          <w:szCs w:val="16"/>
        </w:rPr>
        <w:t xml:space="preserve"> urf:type=""&gt;urf:SiteName&lt;/urf:Site&gt;</w:t>
      </w:r>
    </w:p>
    <w:p w:rsidR="00B5795B" w:rsidRPr="00B5795B" w:rsidRDefault="00B5795B" w:rsidP="00B5795B">
      <w:pPr>
        <w:widowControl w:val="0"/>
        <w:autoSpaceDE w:val="0"/>
        <w:autoSpaceDN w:val="0"/>
        <w:adjustRightInd w:val="0"/>
        <w:spacing w:after="0"/>
        <w:jc w:val="left"/>
        <w:rPr>
          <w:rStyle w:val="HTMLCode"/>
          <w:sz w:val="16"/>
          <w:szCs w:val="16"/>
        </w:rPr>
      </w:pPr>
      <w:r w:rsidRPr="00B5795B">
        <w:rPr>
          <w:rStyle w:val="HTMLCode"/>
          <w:sz w:val="16"/>
          <w:szCs w:val="16"/>
        </w:rPr>
        <w:t>&lt;/urf</w:t>
      </w:r>
      <w:proofErr w:type="gramStart"/>
      <w:r w:rsidRPr="00B5795B">
        <w:rPr>
          <w:rStyle w:val="HTMLCode"/>
          <w:sz w:val="16"/>
          <w:szCs w:val="16"/>
        </w:rPr>
        <w:t>:UsageRecord</w:t>
      </w:r>
      <w:proofErr w:type="gramEnd"/>
      <w:r w:rsidRPr="00B5795B">
        <w:rPr>
          <w:rStyle w:val="HTMLCode"/>
          <w:sz w:val="16"/>
          <w:szCs w:val="16"/>
        </w:rPr>
        <w:t>&gt;</w:t>
      </w:r>
    </w:p>
    <w:p w:rsidR="00734220" w:rsidRDefault="00734220" w:rsidP="00734220">
      <w:pPr>
        <w:pStyle w:val="Heading3"/>
        <w:rPr>
          <w:lang w:val="en-US" w:bidi="sa-IN"/>
        </w:rPr>
      </w:pPr>
      <w:bookmarkStart w:id="114" w:name="_Toc184272854"/>
      <w:r w:rsidRPr="00A4477A">
        <w:rPr>
          <w:lang w:val="en-US" w:bidi="sa-IN"/>
        </w:rPr>
        <w:t>Full Example</w:t>
      </w:r>
      <w:bookmarkEnd w:id="114"/>
    </w:p>
    <w:p w:rsidR="003A3F34" w:rsidRPr="0057281E" w:rsidRDefault="003A3F34" w:rsidP="003A3F34">
      <w:pPr>
        <w:widowControl w:val="0"/>
        <w:autoSpaceDE w:val="0"/>
        <w:autoSpaceDN w:val="0"/>
        <w:adjustRightInd w:val="0"/>
        <w:spacing w:after="0"/>
        <w:jc w:val="left"/>
        <w:rPr>
          <w:rStyle w:val="HTMLCode"/>
          <w:sz w:val="16"/>
          <w:szCs w:val="16"/>
        </w:rPr>
      </w:pPr>
      <w:proofErr w:type="gramStart"/>
      <w:r w:rsidRPr="0057281E">
        <w:rPr>
          <w:rStyle w:val="HTMLCode"/>
          <w:sz w:val="16"/>
          <w:szCs w:val="16"/>
        </w:rPr>
        <w:t>&lt;?xml</w:t>
      </w:r>
      <w:proofErr w:type="gramEnd"/>
      <w:r w:rsidRPr="0057281E">
        <w:rPr>
          <w:rStyle w:val="HTMLCode"/>
          <w:sz w:val="16"/>
          <w:szCs w:val="16"/>
        </w:rPr>
        <w:t xml:space="preserve"> version="1.0" encoding="UTF-8"?&gt;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&lt;urf</w:t>
      </w:r>
      <w:proofErr w:type="gramStart"/>
      <w:r w:rsidRPr="0057281E">
        <w:rPr>
          <w:rStyle w:val="HTMLCode"/>
          <w:sz w:val="16"/>
          <w:szCs w:val="16"/>
        </w:rPr>
        <w:t>:UsageRecord</w:t>
      </w:r>
      <w:proofErr w:type="gramEnd"/>
      <w:r w:rsidRPr="0057281E">
        <w:rPr>
          <w:rStyle w:val="HTMLCode"/>
          <w:sz w:val="16"/>
          <w:szCs w:val="16"/>
        </w:rPr>
        <w:t xml:space="preserve"> xmlns:urf="http://eu-emi.eu/namespaces/2011/11/computerecord"</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lastRenderedPageBreak/>
        <w:tab/>
        <w:t>xmlns:xsi="http://www.w3.org/2001/XMLSchema-instance"</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xsi:schemaLocation="http://eu-emi.eu/namespace</w:t>
      </w:r>
      <w:r w:rsidR="005A01FF">
        <w:rPr>
          <w:rStyle w:val="HTMLCode"/>
          <w:sz w:val="16"/>
          <w:szCs w:val="16"/>
        </w:rPr>
        <w:t>s/2011/11/computerecord car_v1.0</w:t>
      </w:r>
      <w:r w:rsidRPr="0057281E">
        <w:rPr>
          <w:rStyle w:val="HTMLCode"/>
          <w:sz w:val="16"/>
          <w:szCs w:val="16"/>
        </w:rPr>
        <w:t>.xsd "&gt;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:RecordIdentity</w:t>
      </w:r>
      <w:proofErr w:type="gramEnd"/>
      <w:r w:rsidRPr="0057281E">
        <w:rPr>
          <w:rStyle w:val="HTMLCode"/>
          <w:sz w:val="16"/>
          <w:szCs w:val="16"/>
        </w:rPr>
        <w:t xml:space="preserve"> urf:createTime="2001-12-31T12:00:00"</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r>
      <w:proofErr w:type="gramStart"/>
      <w:r w:rsidRPr="0057281E">
        <w:rPr>
          <w:rStyle w:val="HTMLCode"/>
          <w:sz w:val="16"/>
          <w:szCs w:val="16"/>
        </w:rPr>
        <w:t>urf:</w:t>
      </w:r>
      <w:proofErr w:type="gramEnd"/>
      <w:r w:rsidRPr="0057281E">
        <w:rPr>
          <w:rStyle w:val="HTMLCode"/>
          <w:sz w:val="16"/>
          <w:szCs w:val="16"/>
        </w:rPr>
        <w:t>recordId="token" /&gt;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w:t>
      </w:r>
      <w:proofErr w:type="gramStart"/>
      <w:r w:rsidRPr="0057281E">
        <w:rPr>
          <w:rStyle w:val="HTMLCode"/>
          <w:sz w:val="16"/>
          <w:szCs w:val="16"/>
        </w:rPr>
        <w:t>urf:</w:t>
      </w:r>
      <w:proofErr w:type="gramEnd"/>
      <w:r w:rsidRPr="0057281E">
        <w:rPr>
          <w:rStyle w:val="HTMLCode"/>
          <w:sz w:val="16"/>
          <w:szCs w:val="16"/>
        </w:rPr>
        <w:t>JobIdentity&gt;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:GlobalJobId</w:t>
      </w:r>
      <w:proofErr w:type="gramEnd"/>
      <w:r w:rsidRPr="0057281E">
        <w:rPr>
          <w:rStyle w:val="HTMLCode"/>
          <w:sz w:val="16"/>
          <w:szCs w:val="16"/>
        </w:rPr>
        <w:t>&gt;urf:GlobalJobId&lt;/urf:GlobalJobId&gt;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:LocalJobId</w:t>
      </w:r>
      <w:proofErr w:type="gramEnd"/>
      <w:r w:rsidRPr="0057281E">
        <w:rPr>
          <w:rStyle w:val="HTMLCode"/>
          <w:sz w:val="16"/>
          <w:szCs w:val="16"/>
        </w:rPr>
        <w:t>&gt;urf:LocalJobId&lt;/urf:LocalJobId&gt;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:ProcessId</w:t>
      </w:r>
      <w:proofErr w:type="gramEnd"/>
      <w:r w:rsidRPr="0057281E">
        <w:rPr>
          <w:rStyle w:val="HTMLCode"/>
          <w:sz w:val="16"/>
          <w:szCs w:val="16"/>
        </w:rPr>
        <w:t>&gt;urf:ProcessId&lt;/urf:ProcessId&gt;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:JobIdentity</w:t>
      </w:r>
      <w:proofErr w:type="gramEnd"/>
      <w:r w:rsidRPr="0057281E">
        <w:rPr>
          <w:rStyle w:val="HTMLCode"/>
          <w:sz w:val="16"/>
          <w:szCs w:val="16"/>
        </w:rPr>
        <w: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w:t>
      </w:r>
      <w:proofErr w:type="gramStart"/>
      <w:r w:rsidRPr="0057281E">
        <w:rPr>
          <w:rStyle w:val="HTMLCode"/>
          <w:sz w:val="16"/>
          <w:szCs w:val="16"/>
        </w:rPr>
        <w:t>urf:</w:t>
      </w:r>
      <w:proofErr w:type="gramEnd"/>
      <w:r w:rsidRPr="0057281E">
        <w:rPr>
          <w:rStyle w:val="HTMLCode"/>
          <w:sz w:val="16"/>
          <w:szCs w:val="16"/>
        </w:rPr>
        <w:t>UserIdentity&gt;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:GlobalUserName</w:t>
      </w:r>
      <w:proofErr w:type="gramEnd"/>
      <w:r w:rsidRPr="0057281E">
        <w:rPr>
          <w:rStyle w:val="HTMLCode"/>
          <w:sz w:val="16"/>
          <w:szCs w:val="16"/>
        </w:rPr>
        <w:t>&gt;UserX509DN&lt;/urf:GlobalUserName&gt;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:Group</w:t>
      </w:r>
      <w:proofErr w:type="gramEnd"/>
      <w:r w:rsidRPr="0057281E">
        <w:rPr>
          <w:rStyle w:val="HTMLCode"/>
          <w:sz w:val="16"/>
          <w:szCs w:val="16"/>
        </w:rPr>
        <w:t>&gt;UserVO&lt;/urf:Group&gt;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:GroupAttribute</w:t>
      </w:r>
      <w:proofErr w:type="gramEnd"/>
      <w:r w:rsidRPr="0057281E">
        <w:rPr>
          <w:rStyle w:val="HTMLCode"/>
          <w:sz w:val="16"/>
          <w:szCs w:val="16"/>
        </w:rPr>
        <w:t xml:space="preserve"> urf:type="ProjectName"&gt;TheMagicalProject&lt;/urf:GroupAttribute&gt;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:GroupAttribute</w:t>
      </w:r>
      <w:proofErr w:type="gramEnd"/>
      <w:r w:rsidRPr="0057281E">
        <w:rPr>
          <w:rStyle w:val="HTMLCode"/>
          <w:sz w:val="16"/>
          <w:szCs w:val="16"/>
        </w:rPr>
        <w:t xml:space="preserve"> urf:type="FQAN"&gt;UserFQAN&lt;/urf:GroupAttribute&gt;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:GroupAttribute</w:t>
      </w:r>
      <w:proofErr w:type="gramEnd"/>
      <w:r w:rsidRPr="0057281E">
        <w:rPr>
          <w:rStyle w:val="HTMLCode"/>
          <w:sz w:val="16"/>
          <w:szCs w:val="16"/>
        </w:rPr>
        <w:t xml:space="preserve"> urf:type="group"&gt;UserFQAN-group&lt;/urf:GroupAttribute&gt;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:GroupAttribute</w:t>
      </w:r>
      <w:proofErr w:type="gramEnd"/>
      <w:r w:rsidRPr="0057281E">
        <w:rPr>
          <w:rStyle w:val="HTMLCode"/>
          <w:sz w:val="16"/>
          <w:szCs w:val="16"/>
        </w:rPr>
        <w:t xml:space="preserve"> urf:type="role"&gt;UserFQAN-role&lt;/urf:GroupAttribute&gt;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:LocalUserId</w:t>
      </w:r>
      <w:proofErr w:type="gramEnd"/>
      <w:r w:rsidRPr="0057281E">
        <w:rPr>
          <w:rStyle w:val="HTMLCode"/>
          <w:sz w:val="16"/>
          <w:szCs w:val="16"/>
        </w:rPr>
        <w:t>&gt;urf:LocalUserId&lt;/urf:LocalUserId&gt;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&lt;urf</w:t>
      </w:r>
      <w:proofErr w:type="gramStart"/>
      <w:r w:rsidRPr="0057281E">
        <w:rPr>
          <w:rStyle w:val="HTMLCode"/>
          <w:sz w:val="16"/>
          <w:szCs w:val="16"/>
        </w:rPr>
        <w:t>:LocalGroup</w:t>
      </w:r>
      <w:proofErr w:type="gramEnd"/>
      <w:r w:rsidRPr="0057281E">
        <w:rPr>
          <w:rStyle w:val="HTMLCode"/>
          <w:sz w:val="16"/>
          <w:szCs w:val="16"/>
        </w:rPr>
        <w:t>&gt;urf:LocalGroup&lt;/urf:LocalGroup&gt;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:UserIdentity</w:t>
      </w:r>
      <w:proofErr w:type="gramEnd"/>
      <w:r w:rsidRPr="0057281E">
        <w:rPr>
          <w:rStyle w:val="HTMLCode"/>
          <w:sz w:val="16"/>
          <w:szCs w:val="16"/>
        </w:rPr>
        <w: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:JobName</w:t>
      </w:r>
      <w:proofErr w:type="gramEnd"/>
      <w:r w:rsidRPr="0057281E">
        <w:rPr>
          <w:rStyle w:val="HTMLCode"/>
          <w:sz w:val="16"/>
          <w:szCs w:val="16"/>
        </w:rPr>
        <w:t xml:space="preserve"> urf:description=""&gt;urf:JobName&lt;/urf:JobName&gt;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:Charge</w:t>
      </w:r>
      <w:proofErr w:type="gramEnd"/>
      <w:r w:rsidRPr="0057281E">
        <w:rPr>
          <w:rStyle w:val="HTMLCode"/>
          <w:sz w:val="16"/>
          <w:szCs w:val="16"/>
        </w:rPr>
        <w:t xml:space="preserve"> urf:description="" urf:formula="CpuDuration*KSI2K/3600"</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r>
      <w:proofErr w:type="gramStart"/>
      <w:r w:rsidRPr="0057281E">
        <w:rPr>
          <w:rStyle w:val="HTMLCode"/>
          <w:sz w:val="16"/>
          <w:szCs w:val="16"/>
        </w:rPr>
        <w:t>urf:</w:t>
      </w:r>
      <w:proofErr w:type="gramEnd"/>
      <w:r w:rsidRPr="0057281E">
        <w:rPr>
          <w:rStyle w:val="HTMLCode"/>
          <w:sz w:val="16"/>
          <w:szCs w:val="16"/>
        </w:rPr>
        <w:t>unit="H*KIS2K"&gt;0.0&lt;/urf:Charge&gt;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:Status</w:t>
      </w:r>
      <w:proofErr w:type="gramEnd"/>
      <w:r w:rsidRPr="0057281E">
        <w:rPr>
          <w:rStyle w:val="HTMLCode"/>
          <w:sz w:val="16"/>
          <w:szCs w:val="16"/>
        </w:rPr>
        <w:t xml:space="preserve"> urf:description=""&gt;completed&lt;/urf:Status&gt;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:ExitStatus</w:t>
      </w:r>
      <w:proofErr w:type="gramEnd"/>
      <w:r w:rsidRPr="0057281E">
        <w:rPr>
          <w:rStyle w:val="HTMLCode"/>
          <w:sz w:val="16"/>
          <w:szCs w:val="16"/>
        </w:rPr>
        <w:t>&gt;0&lt;/urf:ExitStatus&gt;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:Infrastructure</w:t>
      </w:r>
      <w:proofErr w:type="gramEnd"/>
      <w:r w:rsidRPr="0057281E">
        <w:rPr>
          <w:rStyle w:val="HTMLCode"/>
          <w:sz w:val="16"/>
          <w:szCs w:val="16"/>
        </w:rPr>
        <w:t xml:space="preserve"> urf:description="PBS" urf:type="grid" /&gt;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:WallDuration</w:t>
      </w:r>
      <w:proofErr w:type="gramEnd"/>
      <w:r w:rsidRPr="0057281E">
        <w:rPr>
          <w:rStyle w:val="HTMLCode"/>
          <w:sz w:val="16"/>
          <w:szCs w:val="16"/>
        </w:rPr>
        <w:t xml:space="preserve"> urf:description=""&gt;P1D&lt;/urf:WallDuration&gt;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:CpuDuration</w:t>
      </w:r>
      <w:proofErr w:type="gramEnd"/>
      <w:r w:rsidRPr="0057281E">
        <w:rPr>
          <w:rStyle w:val="HTMLCode"/>
          <w:sz w:val="16"/>
          <w:szCs w:val="16"/>
        </w:rPr>
        <w:t xml:space="preserve"> urf:description="" urf:usageType="all"&gt;P1D&lt;/urf:CpuDuration&gt;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:ServiceLevel</w:t>
      </w:r>
      <w:proofErr w:type="gramEnd"/>
      <w:r w:rsidRPr="0057281E">
        <w:rPr>
          <w:rStyle w:val="HTMLCode"/>
          <w:sz w:val="16"/>
          <w:szCs w:val="16"/>
        </w:rPr>
        <w:t xml:space="preserve"> urf:type="si2k"&gt;2600&lt;/urf:ServiceLevel&gt;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:Memory</w:t>
      </w:r>
      <w:proofErr w:type="gramEnd"/>
      <w:r w:rsidRPr="0057281E">
        <w:rPr>
          <w:rStyle w:val="HTMLCode"/>
          <w:sz w:val="16"/>
          <w:szCs w:val="16"/>
        </w:rPr>
        <w:t xml:space="preserve"> urf:description="" urf:metric="total"</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r>
      <w:proofErr w:type="gramStart"/>
      <w:r w:rsidRPr="0057281E">
        <w:rPr>
          <w:rStyle w:val="HTMLCode"/>
          <w:sz w:val="16"/>
          <w:szCs w:val="16"/>
        </w:rPr>
        <w:t>urf:</w:t>
      </w:r>
      <w:proofErr w:type="gramEnd"/>
      <w:r w:rsidRPr="0057281E">
        <w:rPr>
          <w:rStyle w:val="HTMLCode"/>
          <w:sz w:val="16"/>
          <w:szCs w:val="16"/>
        </w:rPr>
        <w:t>phaseUnit="P1D" urf:storageUnit="B" urf:type="shared"&gt;12345&lt;/urf:Memory&gt;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:Swap</w:t>
      </w:r>
      <w:proofErr w:type="gramEnd"/>
      <w:r w:rsidRPr="0057281E">
        <w:rPr>
          <w:rStyle w:val="HTMLCode"/>
          <w:sz w:val="16"/>
          <w:szCs w:val="16"/>
        </w:rPr>
        <w:t xml:space="preserve"> urf:description="" urf:metric="total" urf:phaseUnit="P1D"</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r>
      <w:proofErr w:type="gramStart"/>
      <w:r w:rsidRPr="0057281E">
        <w:rPr>
          <w:rStyle w:val="HTMLCode"/>
          <w:sz w:val="16"/>
          <w:szCs w:val="16"/>
        </w:rPr>
        <w:t>urf:</w:t>
      </w:r>
      <w:proofErr w:type="gramEnd"/>
      <w:r w:rsidRPr="0057281E">
        <w:rPr>
          <w:rStyle w:val="HTMLCode"/>
          <w:sz w:val="16"/>
          <w:szCs w:val="16"/>
        </w:rPr>
        <w:t>storageUnit="B" urf:type="swap"&gt;123456&lt;/urf:Swap&gt;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:TimeInstant</w:t>
      </w:r>
      <w:proofErr w:type="gramEnd"/>
      <w:r w:rsidRPr="0057281E">
        <w:rPr>
          <w:rStyle w:val="HTMLCode"/>
          <w:sz w:val="16"/>
          <w:szCs w:val="16"/>
        </w:rPr>
        <w:t xml:space="preserve"> urf:type="Ctime"&gt;2001-12-31T12:00:00&lt;/urf:TimeInstant&gt;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:TimeInstant</w:t>
      </w:r>
      <w:proofErr w:type="gramEnd"/>
      <w:r w:rsidRPr="0057281E">
        <w:rPr>
          <w:rStyle w:val="HTMLCode"/>
          <w:sz w:val="16"/>
          <w:szCs w:val="16"/>
        </w:rPr>
        <w:t xml:space="preserve"> urf:type="Qtime"&gt;2001-12-31T12:00:00&lt;/urf:TimeInstant&gt;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:TimeInstant</w:t>
      </w:r>
      <w:proofErr w:type="gramEnd"/>
      <w:r w:rsidRPr="0057281E">
        <w:rPr>
          <w:rStyle w:val="HTMLCode"/>
          <w:sz w:val="16"/>
          <w:szCs w:val="16"/>
        </w:rPr>
        <w:t xml:space="preserve"> urf:type="Etime"&gt;2001-12-31T12:00:00&lt;/urf:TimeInstant&gt;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:NodeCount</w:t>
      </w:r>
      <w:proofErr w:type="gramEnd"/>
      <w:r w:rsidRPr="0057281E">
        <w:rPr>
          <w:rStyle w:val="HTMLCode"/>
          <w:sz w:val="16"/>
          <w:szCs w:val="16"/>
        </w:rPr>
        <w:t xml:space="preserve"> urf:description="" urf:metric="total"&gt;2&lt;/urf:NodeCount&gt;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:Processors</w:t>
      </w:r>
      <w:proofErr w:type="gramEnd"/>
      <w:r w:rsidRPr="0057281E">
        <w:rPr>
          <w:rStyle w:val="HTMLCode"/>
          <w:sz w:val="16"/>
          <w:szCs w:val="16"/>
        </w:rPr>
        <w:t xml:space="preserve"> urf:consumptionRate="1.0"</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r>
      <w:r w:rsidRPr="0057281E">
        <w:rPr>
          <w:rStyle w:val="HTMLCode"/>
          <w:sz w:val="16"/>
          <w:szCs w:val="16"/>
        </w:rPr>
        <w:tab/>
        <w:t>urf</w:t>
      </w:r>
      <w:proofErr w:type="gramStart"/>
      <w:r w:rsidRPr="0057281E">
        <w:rPr>
          <w:rStyle w:val="HTMLCode"/>
          <w:sz w:val="16"/>
          <w:szCs w:val="16"/>
        </w:rPr>
        <w:t>:description</w:t>
      </w:r>
      <w:proofErr w:type="gramEnd"/>
      <w:r w:rsidRPr="0057281E">
        <w:rPr>
          <w:rStyle w:val="HTMLCode"/>
          <w:sz w:val="16"/>
          <w:szCs w:val="16"/>
        </w:rPr>
        <w:t>="" urf:metric="max"&gt;4&lt;/urf:Processors&gt;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:EndTime</w:t>
      </w:r>
      <w:proofErr w:type="gramEnd"/>
      <w:r w:rsidRPr="0057281E">
        <w:rPr>
          <w:rStyle w:val="HTMLCode"/>
          <w:sz w:val="16"/>
          <w:szCs w:val="16"/>
        </w:rPr>
        <w:t xml:space="preserve"> urf:description=""&gt;2001-12-31T12:00:00&lt;/urf:EndTime&gt;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:StartTime</w:t>
      </w:r>
      <w:proofErr w:type="gramEnd"/>
      <w:r w:rsidRPr="0057281E">
        <w:rPr>
          <w:rStyle w:val="HTMLCode"/>
          <w:sz w:val="16"/>
          <w:szCs w:val="16"/>
        </w:rPr>
        <w:t xml:space="preserve"> urf:description=""&gt;2001-12-31T12:00:00&lt;/urf:StartTime&gt;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:MachineName</w:t>
      </w:r>
      <w:proofErr w:type="gramEnd"/>
      <w:r w:rsidRPr="0057281E">
        <w:rPr>
          <w:rStyle w:val="HTMLCode"/>
          <w:sz w:val="16"/>
          <w:szCs w:val="16"/>
        </w:rPr>
        <w:t xml:space="preserve"> urf:description=""&gt;anHost.aDomain&lt;/urf:MachineName&gt;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:SubmitHost</w:t>
      </w:r>
      <w:proofErr w:type="gramEnd"/>
      <w:r w:rsidRPr="0057281E">
        <w:rPr>
          <w:rStyle w:val="HTMLCode"/>
          <w:sz w:val="16"/>
          <w:szCs w:val="16"/>
        </w:rPr>
        <w:t xml:space="preserve"> urf:description="" urf:type=""&gt;http://t2-ce-01.to.infn.it:8443/cream-pbs-short&lt;/urf:SubmitHost&gt;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:Queue</w:t>
      </w:r>
      <w:proofErr w:type="gramEnd"/>
      <w:r w:rsidRPr="0057281E">
        <w:rPr>
          <w:rStyle w:val="HTMLCode"/>
          <w:sz w:val="16"/>
          <w:szCs w:val="16"/>
        </w:rPr>
        <w:t xml:space="preserve"> urf:description="execution"&gt;Short&lt;/urf:Queue&gt;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:Site</w:t>
      </w:r>
      <w:proofErr w:type="gramEnd"/>
      <w:r w:rsidRPr="0057281E">
        <w:rPr>
          <w:rStyle w:val="HTMLCode"/>
          <w:sz w:val="16"/>
          <w:szCs w:val="16"/>
        </w:rPr>
        <w:t xml:space="preserve"> urf:type="gocdb"&gt;INFN-TORINO&lt;/urf:Site&gt;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:ProjectName</w:t>
      </w:r>
      <w:proofErr w:type="gramEnd"/>
      <w:r w:rsidRPr="0057281E">
        <w:rPr>
          <w:rStyle w:val="HTMLCode"/>
          <w:sz w:val="16"/>
          <w:szCs w:val="16"/>
        </w:rPr>
        <w:t xml:space="preserve"> urf:description=""&gt;urf:ProjectName&lt;/urf:ProjectName&gt;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:Host</w:t>
      </w:r>
      <w:proofErr w:type="gramEnd"/>
      <w:r w:rsidRPr="0057281E">
        <w:rPr>
          <w:rStyle w:val="HTMLCode"/>
          <w:sz w:val="16"/>
          <w:szCs w:val="16"/>
        </w:rPr>
        <w:t xml:space="preserve"> urf:description="" urf:primary="false"&gt;t2-wn-01.to.infn.it&lt;/urf:Host&gt;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ab/>
        <w:t>&lt;urf</w:t>
      </w:r>
      <w:proofErr w:type="gramStart"/>
      <w:r w:rsidRPr="0057281E">
        <w:rPr>
          <w:rStyle w:val="HTMLCode"/>
          <w:sz w:val="16"/>
          <w:szCs w:val="16"/>
        </w:rPr>
        <w:t>:Host</w:t>
      </w:r>
      <w:proofErr w:type="gramEnd"/>
      <w:r w:rsidRPr="0057281E">
        <w:rPr>
          <w:rStyle w:val="HTMLCode"/>
          <w:sz w:val="16"/>
          <w:szCs w:val="16"/>
        </w:rPr>
        <w:t xml:space="preserve"> urf:description="" urf:primary="false"&gt;t2-wn-05.to.infn.it&lt;/urf:Host&gt;</w:t>
      </w:r>
    </w:p>
    <w:p w:rsidR="003A3F34" w:rsidRPr="0057281E" w:rsidRDefault="003A3F34" w:rsidP="003A3F34">
      <w:pPr>
        <w:widowControl w:val="0"/>
        <w:autoSpaceDE w:val="0"/>
        <w:autoSpaceDN w:val="0"/>
        <w:adjustRightInd w:val="0"/>
        <w:spacing w:after="0"/>
        <w:jc w:val="left"/>
        <w:rPr>
          <w:rStyle w:val="HTMLCode"/>
          <w:sz w:val="16"/>
          <w:szCs w:val="16"/>
        </w:rPr>
      </w:pPr>
      <w:r w:rsidRPr="0057281E">
        <w:rPr>
          <w:rStyle w:val="HTMLCode"/>
          <w:sz w:val="16"/>
          <w:szCs w:val="16"/>
        </w:rPr>
        <w:t>&lt;/urf</w:t>
      </w:r>
      <w:proofErr w:type="gramStart"/>
      <w:r w:rsidRPr="0057281E">
        <w:rPr>
          <w:rStyle w:val="HTMLCode"/>
          <w:sz w:val="16"/>
          <w:szCs w:val="16"/>
        </w:rPr>
        <w:t>:UsageRecord</w:t>
      </w:r>
      <w:proofErr w:type="gramEnd"/>
      <w:r w:rsidRPr="0057281E">
        <w:rPr>
          <w:rStyle w:val="HTMLCode"/>
          <w:sz w:val="16"/>
          <w:szCs w:val="16"/>
        </w:rPr>
        <w:t>&gt;</w:t>
      </w:r>
    </w:p>
    <w:p w:rsidR="007428D6" w:rsidRDefault="00E16F6F" w:rsidP="007428D6">
      <w:pPr>
        <w:pStyle w:val="Heading3"/>
      </w:pPr>
      <w:bookmarkStart w:id="115" w:name="_Toc184272855"/>
      <w:r>
        <w:t>Aggregated record Exampl</w:t>
      </w:r>
      <w:r w:rsidR="007428D6">
        <w:t>e</w:t>
      </w:r>
      <w:bookmarkEnd w:id="115"/>
    </w:p>
    <w:p w:rsidR="007428D6" w:rsidRPr="003D466A" w:rsidRDefault="007428D6" w:rsidP="007428D6">
      <w:pPr>
        <w:widowControl w:val="0"/>
        <w:autoSpaceDE w:val="0"/>
        <w:autoSpaceDN w:val="0"/>
        <w:adjustRightInd w:val="0"/>
        <w:spacing w:after="0"/>
        <w:jc w:val="left"/>
        <w:rPr>
          <w:rStyle w:val="HTMLCode"/>
          <w:sz w:val="16"/>
          <w:szCs w:val="16"/>
        </w:rPr>
      </w:pPr>
      <w:proofErr w:type="gramStart"/>
      <w:r w:rsidRPr="003D466A">
        <w:rPr>
          <w:rStyle w:val="HTMLCode"/>
          <w:sz w:val="16"/>
          <w:szCs w:val="16"/>
        </w:rPr>
        <w:t>&lt;?xml</w:t>
      </w:r>
      <w:proofErr w:type="gramEnd"/>
      <w:r w:rsidRPr="003D466A">
        <w:rPr>
          <w:rStyle w:val="HTMLCode"/>
          <w:sz w:val="16"/>
          <w:szCs w:val="16"/>
        </w:rPr>
        <w:t xml:space="preserve"> version="1.0" encoding="UTF-8"?&gt;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&lt;aur</w:t>
      </w:r>
      <w:proofErr w:type="gramStart"/>
      <w:r w:rsidRPr="003D466A">
        <w:rPr>
          <w:rStyle w:val="HTMLCode"/>
          <w:sz w:val="16"/>
          <w:szCs w:val="16"/>
        </w:rPr>
        <w:t>:SummaryRecord</w:t>
      </w:r>
      <w:proofErr w:type="gramEnd"/>
      <w:r w:rsidRPr="003D466A">
        <w:rPr>
          <w:rStyle w:val="HTMLCode"/>
          <w:sz w:val="16"/>
          <w:szCs w:val="16"/>
        </w:rPr>
        <w:t xml:space="preserve"> xmlns:aur="http://eu-emi.eu/namespaces/2011/11/aggregatedcomputerecord" xmlns:urf="http://eu-emi.eu/namespaces/2011/11/computerecord" xmlns:xsi="http://www.w3.org/2001/XMLSchema-instance" xsi:schemaLocation="http://eu-emi.eu/namespaces/2011/11/aggregatedc</w:t>
      </w:r>
      <w:r w:rsidR="00175FF6">
        <w:rPr>
          <w:rStyle w:val="HTMLCode"/>
          <w:sz w:val="16"/>
          <w:szCs w:val="16"/>
        </w:rPr>
        <w:t>omputerecord car_aggregated_v1.0</w:t>
      </w:r>
      <w:r w:rsidRPr="003D466A">
        <w:rPr>
          <w:rStyle w:val="HTMLCode"/>
          <w:sz w:val="16"/>
          <w:szCs w:val="16"/>
        </w:rPr>
        <w:t>.xsd "&gt;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:Site</w:t>
      </w:r>
      <w:proofErr w:type="gramEnd"/>
      <w:r w:rsidRPr="003D466A">
        <w:rPr>
          <w:rStyle w:val="HTMLCode"/>
          <w:sz w:val="16"/>
          <w:szCs w:val="16"/>
        </w:rPr>
        <w:t xml:space="preserve"> urf:type="gocdb"&gt;aur:Site&lt;/aur:Site&gt;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:Month</w:t>
      </w:r>
      <w:proofErr w:type="gramEnd"/>
      <w:r w:rsidRPr="003D466A">
        <w:rPr>
          <w:rStyle w:val="HTMLCode"/>
          <w:sz w:val="16"/>
          <w:szCs w:val="16"/>
        </w:rPr>
        <w:t>&gt;</w:t>
      </w:r>
      <w:r w:rsidR="003926A3">
        <w:rPr>
          <w:rStyle w:val="HTMLCode"/>
          <w:sz w:val="16"/>
          <w:szCs w:val="16"/>
        </w:rPr>
        <w:t>4</w:t>
      </w:r>
      <w:r w:rsidRPr="003D466A">
        <w:rPr>
          <w:rStyle w:val="HTMLCode"/>
          <w:sz w:val="16"/>
          <w:szCs w:val="16"/>
        </w:rPr>
        <w:t>&lt;/aur:Month&gt;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:Year</w:t>
      </w:r>
      <w:proofErr w:type="gramEnd"/>
      <w:r w:rsidRPr="003D466A">
        <w:rPr>
          <w:rStyle w:val="HTMLCode"/>
          <w:sz w:val="16"/>
          <w:szCs w:val="16"/>
        </w:rPr>
        <w:t>&gt;</w:t>
      </w:r>
      <w:r w:rsidR="003926A3">
        <w:rPr>
          <w:rStyle w:val="HTMLCode"/>
          <w:sz w:val="16"/>
          <w:szCs w:val="16"/>
        </w:rPr>
        <w:t>1975</w:t>
      </w:r>
      <w:r w:rsidRPr="003D466A">
        <w:rPr>
          <w:rStyle w:val="HTMLCode"/>
          <w:sz w:val="16"/>
          <w:szCs w:val="16"/>
        </w:rPr>
        <w:t>&lt;/aur:Year&gt;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w:t>
      </w:r>
      <w:proofErr w:type="gramStart"/>
      <w:r w:rsidRPr="003D466A">
        <w:rPr>
          <w:rStyle w:val="HTMLCode"/>
          <w:sz w:val="16"/>
          <w:szCs w:val="16"/>
        </w:rPr>
        <w:t>aur:</w:t>
      </w:r>
      <w:proofErr w:type="gramEnd"/>
      <w:r w:rsidRPr="003D466A">
        <w:rPr>
          <w:rStyle w:val="HTMLCode"/>
          <w:sz w:val="16"/>
          <w:szCs w:val="16"/>
        </w:rPr>
        <w:t>UserIdentity&gt;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&lt;urf</w:t>
      </w:r>
      <w:proofErr w:type="gramStart"/>
      <w:r w:rsidRPr="003D466A">
        <w:rPr>
          <w:rStyle w:val="HTMLCode"/>
          <w:sz w:val="16"/>
          <w:szCs w:val="16"/>
        </w:rPr>
        <w:t>:GlobalUserName</w:t>
      </w:r>
      <w:proofErr w:type="gramEnd"/>
      <w:r w:rsidRPr="003D466A">
        <w:rPr>
          <w:rStyle w:val="HTMLCode"/>
          <w:sz w:val="16"/>
          <w:szCs w:val="16"/>
        </w:rPr>
        <w:t>&gt;User X509 DN&lt;/urf:GlobalUserName&gt;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&lt;urf</w:t>
      </w:r>
      <w:proofErr w:type="gramStart"/>
      <w:r w:rsidRPr="003D466A">
        <w:rPr>
          <w:rStyle w:val="HTMLCode"/>
          <w:sz w:val="16"/>
          <w:szCs w:val="16"/>
        </w:rPr>
        <w:t>:Group</w:t>
      </w:r>
      <w:proofErr w:type="gramEnd"/>
      <w:r w:rsidRPr="003D466A">
        <w:rPr>
          <w:rStyle w:val="HTMLCode"/>
          <w:sz w:val="16"/>
          <w:szCs w:val="16"/>
        </w:rPr>
        <w:t>&gt;UserVO&lt;/urf:Group&gt;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&lt;urf</w:t>
      </w:r>
      <w:proofErr w:type="gramStart"/>
      <w:r w:rsidRPr="003D466A">
        <w:rPr>
          <w:rStyle w:val="HTMLCode"/>
          <w:sz w:val="16"/>
          <w:szCs w:val="16"/>
        </w:rPr>
        <w:t>:GroupAttribute</w:t>
      </w:r>
      <w:proofErr w:type="gramEnd"/>
      <w:r w:rsidRPr="003D466A">
        <w:rPr>
          <w:rStyle w:val="HTMLCode"/>
          <w:sz w:val="16"/>
          <w:szCs w:val="16"/>
        </w:rPr>
        <w:t xml:space="preserve"> urf:type="vo-group"&gt;vo-group&lt;/urf:GroupAttribute&gt;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&lt;urf</w:t>
      </w:r>
      <w:proofErr w:type="gramStart"/>
      <w:r w:rsidRPr="003D466A">
        <w:rPr>
          <w:rStyle w:val="HTMLCode"/>
          <w:sz w:val="16"/>
          <w:szCs w:val="16"/>
        </w:rPr>
        <w:t>:GroupAttribute</w:t>
      </w:r>
      <w:proofErr w:type="gramEnd"/>
      <w:r w:rsidRPr="003D466A">
        <w:rPr>
          <w:rStyle w:val="HTMLCode"/>
          <w:sz w:val="16"/>
          <w:szCs w:val="16"/>
        </w:rPr>
        <w:t xml:space="preserve"> urf:type="vo-role"&gt;vo-role&lt;/urf:GroupAttribute&gt;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:UserIdentity</w:t>
      </w:r>
      <w:proofErr w:type="gramEnd"/>
      <w:r w:rsidRPr="003D466A">
        <w:rPr>
          <w:rStyle w:val="HTMLCode"/>
          <w:sz w:val="16"/>
          <w:szCs w:val="16"/>
        </w:rPr>
        <w:t>&gt;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:EarliestEndTime</w:t>
      </w:r>
      <w:proofErr w:type="gramEnd"/>
      <w:r w:rsidRPr="003D466A">
        <w:rPr>
          <w:rStyle w:val="HTMLCode"/>
          <w:sz w:val="16"/>
          <w:szCs w:val="16"/>
        </w:rPr>
        <w:t>&gt;2001-12-31T12:00:00&lt;/aur:EarliestEndTime&gt;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:LatestEndTime</w:t>
      </w:r>
      <w:proofErr w:type="gramEnd"/>
      <w:r w:rsidRPr="003D466A">
        <w:rPr>
          <w:rStyle w:val="HTMLCode"/>
          <w:sz w:val="16"/>
          <w:szCs w:val="16"/>
        </w:rPr>
        <w:t>&gt;2001-12-31T12:00:00&lt;/aur:LatestEndTime&gt;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:WallDuration</w:t>
      </w:r>
      <w:proofErr w:type="gramEnd"/>
      <w:r w:rsidRPr="003D466A">
        <w:rPr>
          <w:rStyle w:val="HTMLCode"/>
          <w:sz w:val="16"/>
          <w:szCs w:val="16"/>
        </w:rPr>
        <w:t>&gt;P1D&lt;/aur:WallDuration&gt;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lastRenderedPageBreak/>
        <w:t xml:space="preserve">  &lt;aur</w:t>
      </w:r>
      <w:proofErr w:type="gramStart"/>
      <w:r w:rsidRPr="003D466A">
        <w:rPr>
          <w:rStyle w:val="HTMLCode"/>
          <w:sz w:val="16"/>
          <w:szCs w:val="16"/>
        </w:rPr>
        <w:t>:CpuDuration</w:t>
      </w:r>
      <w:proofErr w:type="gramEnd"/>
      <w:r w:rsidRPr="003D466A">
        <w:rPr>
          <w:rStyle w:val="HTMLCode"/>
          <w:sz w:val="16"/>
          <w:szCs w:val="16"/>
        </w:rPr>
        <w:t>&gt;P1D&lt;/aur:CpuDuration&gt;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:NormalisedWallDuration</w:t>
      </w:r>
      <w:proofErr w:type="gramEnd"/>
      <w:r w:rsidRPr="003D466A">
        <w:rPr>
          <w:rStyle w:val="HTMLCode"/>
          <w:sz w:val="16"/>
          <w:szCs w:val="16"/>
        </w:rPr>
        <w:t xml:space="preserve"> normalisationFactor="1" normalisationMetric="HEPSPEC06"&gt;P1D&lt;/aur:NormalisedWallDuration&gt;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:NormalisedCpuDuration</w:t>
      </w:r>
      <w:proofErr w:type="gramEnd"/>
      <w:r w:rsidRPr="003D466A">
        <w:rPr>
          <w:rStyle w:val="HTMLCode"/>
          <w:sz w:val="16"/>
          <w:szCs w:val="16"/>
        </w:rPr>
        <w:t xml:space="preserve"> normalisationFactor="1" normalisationMetric="HEPSPEC06"&gt;P1D&lt;/aur:NormalisedCpuDuration&gt;</w:t>
      </w:r>
    </w:p>
    <w:p w:rsidR="007428D6" w:rsidRPr="003D466A" w:rsidRDefault="007428D6" w:rsidP="007428D6">
      <w:pPr>
        <w:widowControl w:val="0"/>
        <w:autoSpaceDE w:val="0"/>
        <w:autoSpaceDN w:val="0"/>
        <w:adjustRightInd w:val="0"/>
        <w:spacing w:after="0"/>
        <w:jc w:val="left"/>
        <w:rPr>
          <w:rStyle w:val="HTMLCode"/>
          <w:sz w:val="16"/>
          <w:szCs w:val="16"/>
        </w:rPr>
      </w:pPr>
      <w:r w:rsidRPr="003D466A">
        <w:rPr>
          <w:rStyle w:val="HTMLCode"/>
          <w:sz w:val="16"/>
          <w:szCs w:val="16"/>
        </w:rPr>
        <w:t xml:space="preserve">  &lt;aur</w:t>
      </w:r>
      <w:proofErr w:type="gramStart"/>
      <w:r w:rsidRPr="003D466A">
        <w:rPr>
          <w:rStyle w:val="HTMLCode"/>
          <w:sz w:val="16"/>
          <w:szCs w:val="16"/>
        </w:rPr>
        <w:t>:NumberOfJobs</w:t>
      </w:r>
      <w:proofErr w:type="gramEnd"/>
      <w:r w:rsidRPr="003D466A">
        <w:rPr>
          <w:rStyle w:val="HTMLCode"/>
          <w:sz w:val="16"/>
          <w:szCs w:val="16"/>
        </w:rPr>
        <w:t>&gt;0&lt;/aur:NumberOfJobs&gt;</w:t>
      </w:r>
    </w:p>
    <w:p w:rsidR="007428D6" w:rsidRPr="003D466A" w:rsidRDefault="007428D6" w:rsidP="007428D6">
      <w:pPr>
        <w:rPr>
          <w:rStyle w:val="HTMLCode"/>
          <w:sz w:val="16"/>
          <w:szCs w:val="16"/>
        </w:rPr>
      </w:pPr>
      <w:r w:rsidRPr="003D466A">
        <w:rPr>
          <w:rStyle w:val="HTMLCode"/>
          <w:sz w:val="16"/>
          <w:szCs w:val="16"/>
        </w:rPr>
        <w:t>&lt;/aur</w:t>
      </w:r>
      <w:proofErr w:type="gramStart"/>
      <w:r w:rsidRPr="003D466A">
        <w:rPr>
          <w:rStyle w:val="HTMLCode"/>
          <w:sz w:val="16"/>
          <w:szCs w:val="16"/>
        </w:rPr>
        <w:t>:SummaryRecord</w:t>
      </w:r>
      <w:proofErr w:type="gramEnd"/>
      <w:r w:rsidRPr="003D466A">
        <w:rPr>
          <w:rStyle w:val="HTMLCode"/>
          <w:sz w:val="16"/>
          <w:szCs w:val="16"/>
        </w:rPr>
        <w:t>&gt;</w:t>
      </w:r>
    </w:p>
    <w:p w:rsidR="007B7C60" w:rsidRDefault="009B7993" w:rsidP="00734220">
      <w:pPr>
        <w:pStyle w:val="Heading1"/>
        <w:rPr>
          <w:lang w:val="en-US"/>
        </w:rPr>
      </w:pPr>
      <w:bookmarkStart w:id="116" w:name="_Toc184272856"/>
      <w:r>
        <w:rPr>
          <w:lang w:val="en-US"/>
        </w:rPr>
        <w:lastRenderedPageBreak/>
        <w:t xml:space="preserve">Detailed record - </w:t>
      </w:r>
      <w:r w:rsidR="007B7C60" w:rsidRPr="00A4477A">
        <w:rPr>
          <w:lang w:val="en-US"/>
        </w:rPr>
        <w:t>XSD Schema</w:t>
      </w:r>
      <w:bookmarkEnd w:id="116"/>
    </w:p>
    <w:p w:rsidR="00120824" w:rsidRPr="00120824" w:rsidRDefault="00120824" w:rsidP="00120824">
      <w:pPr>
        <w:widowControl w:val="0"/>
        <w:autoSpaceDE w:val="0"/>
        <w:autoSpaceDN w:val="0"/>
        <w:adjustRightInd w:val="0"/>
        <w:spacing w:after="0"/>
        <w:jc w:val="left"/>
        <w:rPr>
          <w:rStyle w:val="HTMLCode"/>
          <w:sz w:val="16"/>
          <w:szCs w:val="16"/>
        </w:rPr>
      </w:pPr>
      <w:proofErr w:type="gramStart"/>
      <w:r w:rsidRPr="00120824">
        <w:rPr>
          <w:rStyle w:val="HTMLCode"/>
          <w:sz w:val="16"/>
          <w:szCs w:val="16"/>
        </w:rPr>
        <w:t>&lt;?xml</w:t>
      </w:r>
      <w:proofErr w:type="gramEnd"/>
      <w:r w:rsidRPr="00120824">
        <w:rPr>
          <w:rStyle w:val="HTMLCode"/>
          <w:sz w:val="16"/>
          <w:szCs w:val="16"/>
        </w:rPr>
        <w:t xml:space="preserve"> version="1.0" encoding="UTF-8"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&lt;xsd</w:t>
      </w:r>
      <w:proofErr w:type="gramStart"/>
      <w:r w:rsidRPr="00120824">
        <w:rPr>
          <w:rStyle w:val="HTMLCode"/>
          <w:sz w:val="16"/>
          <w:szCs w:val="16"/>
        </w:rPr>
        <w:t>:schema</w:t>
      </w:r>
      <w:proofErr w:type="gramEnd"/>
      <w:r w:rsidRPr="00120824">
        <w:rPr>
          <w:rStyle w:val="HTMLCode"/>
          <w:sz w:val="16"/>
          <w:szCs w:val="16"/>
        </w:rPr>
        <w:t xml:space="preserve"> attributeFormDefault="qualified"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elementFormDefault</w:t>
      </w:r>
      <w:proofErr w:type="gramEnd"/>
      <w:r w:rsidRPr="00120824">
        <w:rPr>
          <w:rStyle w:val="HTMLCode"/>
          <w:sz w:val="16"/>
          <w:szCs w:val="16"/>
        </w:rPr>
        <w:t>="qualified" targetNamespace="http://eu-emi.eu/namespaces/2011/11/computerecord"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xmlns:urf="http://eu-emi.eu/namespaces/2011/11/computerecord"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xmlns:xsd="http://www.w3.org/2001/XMLSchema" xmlns:xsi="http://www.w3.org/2001/XMLSchema-instance"&gt;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 xml:space="preserve"> xml:lang="en"&gt;EMI Compute Accounting</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 xml:space="preserve">Record Working </w:t>
      </w:r>
      <w:r w:rsidR="006B3299">
        <w:rPr>
          <w:rStyle w:val="HTMLCode"/>
          <w:sz w:val="16"/>
          <w:szCs w:val="16"/>
        </w:rPr>
        <w:t>Group XML Schema definition V1.0</w:t>
      </w:r>
      <w:r w:rsidRPr="00120824">
        <w:rPr>
          <w:rStyle w:val="HTMLCode"/>
          <w:sz w:val="16"/>
          <w:szCs w:val="16"/>
        </w:rPr>
        <w:t>&lt;/xsd</w:t>
      </w:r>
      <w:proofErr w:type="gramStart"/>
      <w:r w:rsidRPr="00120824">
        <w:rPr>
          <w:rStyle w:val="HTMLCode"/>
          <w:sz w:val="16"/>
          <w:szCs w:val="16"/>
        </w:rPr>
        <w:t>:documentation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name="UsageRecordType"&gt;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maxOccurs="1" minOccurs="1"&gt;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ref="urf:RecordIdentity"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ref="urf:JobIdentity"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ref="urf:UserIdentity"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ref="urf:JobName"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ref="urf:Charge"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ref="urf:Status"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name="ExitStatus" type="xsd:int" maxOccurs="1"</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minOccurs</w:t>
      </w:r>
      <w:proofErr w:type="gramEnd"/>
      <w:r w:rsidRPr="00120824">
        <w:rPr>
          <w:rStyle w:val="HTMLCode"/>
          <w:sz w:val="16"/>
          <w:szCs w:val="16"/>
        </w:rPr>
        <w:t>="0"&gt;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ref="urf:Infrastructure"&gt;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maxOccurs="1" minOccurs="1"&gt;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ref="urf:WallDuration"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maxOccurs="unbounded" minOccurs="1"&gt;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minOccurs="1"</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ref</w:t>
      </w:r>
      <w:proofErr w:type="gramEnd"/>
      <w:r w:rsidRPr="00120824">
        <w:rPr>
          <w:rStyle w:val="HTMLCode"/>
          <w:sz w:val="16"/>
          <w:szCs w:val="16"/>
        </w:rPr>
        <w:t>="urf:CpuDuration"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ref="urf:ServiceLevel" maxOccurs="unbounded"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minOccurs</w:t>
      </w:r>
      <w:proofErr w:type="gramEnd"/>
      <w:r w:rsidRPr="00120824">
        <w:rPr>
          <w:rStyle w:val="HTMLCode"/>
          <w:sz w:val="16"/>
          <w:szCs w:val="16"/>
        </w:rPr>
        <w:t>="1"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ref="urf:Memory" maxOccurs="unbounded"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minOccurs</w:t>
      </w:r>
      <w:proofErr w:type="gramEnd"/>
      <w:r w:rsidRPr="00120824">
        <w:rPr>
          <w:rStyle w:val="HTMLCode"/>
          <w:sz w:val="16"/>
          <w:szCs w:val="16"/>
        </w:rPr>
        <w:t>="0"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ref="urf:Swap" maxOccurs="1" minOccurs="0"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ref="urf:TimeInstant" maxOccurs="unbounded"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minOccurs</w:t>
      </w:r>
      <w:proofErr w:type="gramEnd"/>
      <w:r w:rsidRPr="00120824">
        <w:rPr>
          <w:rStyle w:val="HTMLCode"/>
          <w:sz w:val="16"/>
          <w:szCs w:val="16"/>
        </w:rPr>
        <w:t>="0"&gt;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&gt;Type for time instant that SHOULD be present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and</w:t>
      </w:r>
      <w:proofErr w:type="gramEnd"/>
      <w:r w:rsidRPr="00120824">
        <w:rPr>
          <w:rStyle w:val="HTMLCode"/>
          <w:sz w:val="16"/>
          <w:szCs w:val="16"/>
        </w:rPr>
        <w:t xml:space="preserve"> treated by accounting services: Ctime - Time job was created.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Qtime - Time job was queued. Etime - Time job became eligible to</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run</w:t>
      </w:r>
      <w:proofErr w:type="gramStart"/>
      <w:r w:rsidRPr="00120824">
        <w:rPr>
          <w:rStyle w:val="HTMLCode"/>
          <w:sz w:val="16"/>
          <w:szCs w:val="16"/>
        </w:rPr>
        <w:t>.&lt;</w:t>
      </w:r>
      <w:proofErr w:type="gramEnd"/>
      <w:r w:rsidRPr="00120824">
        <w:rPr>
          <w:rStyle w:val="HTMLCode"/>
          <w:sz w:val="16"/>
          <w:szCs w:val="16"/>
        </w:rPr>
        <w:t>/xsd:documentation&gt;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ref="urf:NodeCount"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ref="urf:Processors"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ref="urf:EndTime"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ref="urf:StartTime"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ref="urf:MachineName"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ref="urf:SubmitHost"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minOccurs="1" ref="urf:Queue"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name="Site" type="urf:SiteType" maxOccurs="unbounded"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minOccurs</w:t>
      </w:r>
      <w:proofErr w:type="gramEnd"/>
      <w:r w:rsidRPr="00120824">
        <w:rPr>
          <w:rStyle w:val="HTMLCode"/>
          <w:sz w:val="16"/>
          <w:szCs w:val="16"/>
        </w:rPr>
        <w:t>="1"&gt;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maxOccurs="1" minOccurs="0"&gt;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minOccurs="0"</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ref</w:t>
      </w:r>
      <w:proofErr w:type="gramEnd"/>
      <w:r w:rsidRPr="00120824">
        <w:rPr>
          <w:rStyle w:val="HTMLCode"/>
          <w:sz w:val="16"/>
          <w:szCs w:val="16"/>
        </w:rPr>
        <w:t>="urf:ProjectName"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maxOccurs="1" minOccurs="0"&gt;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minOccurs="0" </w:t>
      </w:r>
      <w:r w:rsidRPr="00120824">
        <w:rPr>
          <w:rStyle w:val="HTMLCode"/>
          <w:sz w:val="16"/>
          <w:szCs w:val="16"/>
        </w:rPr>
        <w:lastRenderedPageBreak/>
        <w:t>ref="urf:Host"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maxOccurs="1" minOccurs="0"&gt;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:choice</w:t>
      </w:r>
      <w:proofErr w:type="gramEnd"/>
      <w:r w:rsidRPr="00120824">
        <w:rPr>
          <w:rStyle w:val="HTMLCode"/>
          <w:sz w:val="16"/>
          <w:szCs w:val="16"/>
        </w:rPr>
        <w:t xml:space="preserve"> maxOccurs="unbounded" minOccurs="0"&gt;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ref="urf:PhaseResource"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ref="urf:VolumeResource"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ref="urf:Resource"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ref="urf:ConsumableResource"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:choice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abstract="true" name="Usage" type="urf:UsageRecordType"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name="UsageRecord" substitutionGroup="urf:Usage"</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proofErr w:type="gramStart"/>
      <w:r w:rsidRPr="00120824">
        <w:rPr>
          <w:rStyle w:val="HTMLCode"/>
          <w:sz w:val="16"/>
          <w:szCs w:val="16"/>
        </w:rPr>
        <w:t>type</w:t>
      </w:r>
      <w:proofErr w:type="gramEnd"/>
      <w:r w:rsidRPr="00120824">
        <w:rPr>
          <w:rStyle w:val="HTMLCode"/>
          <w:sz w:val="16"/>
          <w:szCs w:val="16"/>
        </w:rPr>
        <w:t>="urf:UsageRecordType"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name="UsageRecords"&gt;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minOccurs="0" ref="urf:Usage"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Common properties that may be measured with several different metrics </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proofErr w:type="gramStart"/>
      <w:r w:rsidRPr="00120824">
        <w:rPr>
          <w:rStyle w:val="HTMLCode"/>
          <w:sz w:val="16"/>
          <w:szCs w:val="16"/>
        </w:rPr>
        <w:t>within</w:t>
      </w:r>
      <w:proofErr w:type="gramEnd"/>
      <w:r w:rsidRPr="00120824">
        <w:rPr>
          <w:rStyle w:val="HTMLCode"/>
          <w:sz w:val="16"/>
          <w:szCs w:val="16"/>
        </w:rPr>
        <w:t xml:space="preserve"> the same usage record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name="Network"&gt;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base="xsd:positiveInteger"&gt;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:attributeGroup</w:t>
      </w:r>
      <w:proofErr w:type="gramEnd"/>
      <w:r w:rsidRPr="00120824">
        <w:rPr>
          <w:rStyle w:val="HTMLCode"/>
          <w:sz w:val="16"/>
          <w:szCs w:val="16"/>
        </w:rPr>
        <w:t xml:space="preserve"> ref="urf:intervallicVolume"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default="total" ref="urf:metric"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name="Memory"&gt;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base="xsd:positiveInteger"&gt;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:attributeGroup</w:t>
      </w:r>
      <w:proofErr w:type="gramEnd"/>
      <w:r w:rsidRPr="00120824">
        <w:rPr>
          <w:rStyle w:val="HTMLCode"/>
          <w:sz w:val="16"/>
          <w:szCs w:val="16"/>
        </w:rPr>
        <w:t xml:space="preserve"> ref="urf:intervallicVolume"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default="total" ref="urf:metric"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ref="urf:type" use="required"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name="Swap"&gt;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base="xsd:positiveInteger"&gt;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:attributeGroup</w:t>
      </w:r>
      <w:proofErr w:type="gramEnd"/>
      <w:r w:rsidRPr="00120824">
        <w:rPr>
          <w:rStyle w:val="HTMLCode"/>
          <w:sz w:val="16"/>
          <w:szCs w:val="16"/>
        </w:rPr>
        <w:t xml:space="preserve"> ref="urf:intervallicVolume"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default="total" ref="urf:metric"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ref="urf:type"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name="NodeCount"&gt;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base="xsd:positiveInteger"&gt;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default="total" ref="urf:metric"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name="Processors"&gt;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base="xsd:positiveInteger"&gt;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ref="urf:metric"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name="consumptionRate" type="xsd:float"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use</w:t>
      </w:r>
      <w:proofErr w:type="gramEnd"/>
      <w:r w:rsidRPr="00120824">
        <w:rPr>
          <w:rStyle w:val="HTMLCode"/>
          <w:sz w:val="16"/>
          <w:szCs w:val="16"/>
        </w:rPr>
        <w:t>="optional"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name="TimeDuration"&gt;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ref="urf:type"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name="TimeInstant"&gt;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base="xsd:dateTime"&gt;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ref="urf:type"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name="ServiceLevel"&gt;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base="xsd:token"&gt;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ref="urf:type" use="optional"&gt;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&gt;Values that SHOULD be treated are: Si2k Sf2k</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HEPSPEC&lt;/xsd</w:t>
      </w:r>
      <w:proofErr w:type="gramStart"/>
      <w:r w:rsidRPr="00120824">
        <w:rPr>
          <w:rStyle w:val="HTMLCode"/>
          <w:sz w:val="16"/>
          <w:szCs w:val="16"/>
        </w:rPr>
        <w:t>:documentation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This element should appear at most twice within a usage record, with </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proofErr w:type="gramStart"/>
      <w:r w:rsidRPr="00120824">
        <w:rPr>
          <w:rStyle w:val="HTMLCode"/>
          <w:sz w:val="16"/>
          <w:szCs w:val="16"/>
        </w:rPr>
        <w:t>differing</w:t>
      </w:r>
      <w:proofErr w:type="gramEnd"/>
      <w:r w:rsidRPr="00120824">
        <w:rPr>
          <w:rStyle w:val="HTMLCode"/>
          <w:sz w:val="16"/>
          <w:szCs w:val="16"/>
        </w:rPr>
        <w:t xml:space="preserve"> values for usageType for each appearance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name="CpuDuration"&gt;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name="usageType" default="all"&gt;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&gt;usageType="all" (sum of system and user) MUST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be</w:t>
      </w:r>
      <w:proofErr w:type="gramEnd"/>
      <w:r w:rsidRPr="00120824">
        <w:rPr>
          <w:rStyle w:val="HTMLCode"/>
          <w:sz w:val="16"/>
          <w:szCs w:val="16"/>
        </w:rPr>
        <w:t xml:space="preserve"> present in the record&lt;/xsd:documentation&gt;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 xml:space="preserve"> base="xsd:token"&gt;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value="user"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value="system"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value="all"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These common properties should appear at most once within a usage record, </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proofErr w:type="gramStart"/>
      <w:r w:rsidRPr="00120824">
        <w:rPr>
          <w:rStyle w:val="HTMLCode"/>
          <w:sz w:val="16"/>
          <w:szCs w:val="16"/>
        </w:rPr>
        <w:t>rather</w:t>
      </w:r>
      <w:proofErr w:type="gramEnd"/>
      <w:r w:rsidRPr="00120824">
        <w:rPr>
          <w:rStyle w:val="HTMLCode"/>
          <w:sz w:val="16"/>
          <w:szCs w:val="16"/>
        </w:rPr>
        <w:t xml:space="preserve"> that at most once per metric per usage record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name="WallDuration"&gt;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base="xsd:duration"&gt;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name="EndTime"&gt;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base="xsd:dateTime"&gt;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name="StartTime"&gt;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base="xsd:dateTime"&gt;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name="MachineName"&gt;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base="urf:domainNameType"&gt;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name="SubmitHost"&gt;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base="xsd:anyURI"&gt;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name="type" type="xsd:string" use="required"&gt;&lt;/xsd:attribute&gt;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name="Host"&gt;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base="urf:domainNameType"&gt;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default="false" name="primary" type="xsd:boolean"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name="Queue"&gt;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default</w:t>
      </w:r>
      <w:proofErr w:type="gramEnd"/>
      <w:r w:rsidRPr="00120824">
        <w:rPr>
          <w:rStyle w:val="HTMLCode"/>
          <w:sz w:val="16"/>
          <w:szCs w:val="16"/>
        </w:rPr>
        <w:t>="execution"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name="JobName"&gt;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name="ProjectName"&gt;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name="Status"&gt;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documentation&gt;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Minimum required set =</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{Aborted, Completed, Failed,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Held, Queued, Started, Suspended}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base="xsd:token"&gt;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name="Charge"&gt;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base="xsd:float"&gt;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ref="urf:unit"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name="formula" type="xsd:string"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identity elements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name="JobIdentity"&gt;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minOccurs="0" name="GlobalJobId"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type</w:t>
      </w:r>
      <w:proofErr w:type="gramEnd"/>
      <w:r w:rsidRPr="00120824">
        <w:rPr>
          <w:rStyle w:val="HTMLCode"/>
          <w:sz w:val="16"/>
          <w:szCs w:val="16"/>
        </w:rPr>
        <w:t>="xsd:string"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maxOccurs="1" minOccurs="1" name="LocalJobId"</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type</w:t>
      </w:r>
      <w:proofErr w:type="gramEnd"/>
      <w:r w:rsidRPr="00120824">
        <w:rPr>
          <w:rStyle w:val="HTMLCode"/>
          <w:sz w:val="16"/>
          <w:szCs w:val="16"/>
        </w:rPr>
        <w:t>="xsd:string"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maxOccurs="unbounded" minOccurs="0"</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name</w:t>
      </w:r>
      <w:proofErr w:type="gramEnd"/>
      <w:r w:rsidRPr="00120824">
        <w:rPr>
          <w:rStyle w:val="HTMLCode"/>
          <w:sz w:val="16"/>
          <w:szCs w:val="16"/>
        </w:rPr>
        <w:t>="ProcessId" type="xsd:string"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name="RecordIdentity"&gt;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annotation&gt;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:documentation</w:t>
      </w:r>
      <w:proofErr w:type="gramEnd"/>
      <w:r w:rsidRPr="00120824">
        <w:rPr>
          <w:rStyle w:val="HTMLCode"/>
          <w:sz w:val="16"/>
          <w:szCs w:val="16"/>
        </w:rPr>
        <w:t>&gt;This is the place where to insert the effective</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User VirtualOrganization &lt;/xsd</w:t>
      </w:r>
      <w:proofErr w:type="gramStart"/>
      <w:r w:rsidRPr="00120824">
        <w:rPr>
          <w:rStyle w:val="HTMLCode"/>
          <w:sz w:val="16"/>
          <w:szCs w:val="16"/>
        </w:rPr>
        <w:t>:documentation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:annotation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name="recordId" type="xsd:token" use="required"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name="createTime" type="xsd:dateTime"</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use</w:t>
      </w:r>
      <w:proofErr w:type="gramEnd"/>
      <w:r w:rsidRPr="00120824">
        <w:rPr>
          <w:rStyle w:val="HTMLCode"/>
          <w:sz w:val="16"/>
          <w:szCs w:val="16"/>
        </w:rPr>
        <w:t>="required"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Extensibility Framework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name="Resource" type="urf:ResourceType"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name="ConsumableResource" type="urf:ConsumableResourceType"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name="PhaseResource"&gt;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base="urf:ConsumableResourceType"&gt;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ref="urf:phaseUnit"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name="VolumeResource"&gt;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base="urf:ConsumableResourceType"&gt;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ref="urf:storageUnit"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Create a generic consumable resource. Carries the units attribute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name="ConsumableResourceType"&gt;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base="xsd:float"&gt;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name="units" type="xsd:string"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Create a generic resource type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name="ResourceType"&gt;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ref="urf:description"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Global Attribute Definitions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name="description" type="xsd:string"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Units of measure attribute definitions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name="unit" type="xsd:token"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name="storageUnit"&gt;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 xml:space="preserve"> base="xsd:token"&gt;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value="KB"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value="MB"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value="GB"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value="PB"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value="EB"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value="Kb"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value="Mb"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value="Gb"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value="Pb"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value="Eb"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t>&lt;/xsd</w:t>
      </w:r>
      <w:proofErr w:type="gramStart"/>
      <w:r w:rsidRPr="00120824">
        <w:rPr>
          <w:rStyle w:val="HTMLCode"/>
          <w:sz w:val="16"/>
          <w:szCs w:val="16"/>
        </w:rPr>
        <w:t>:attribute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name="phaseUnit" type="xsd:duration"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:attributeGroup</w:t>
      </w:r>
      <w:proofErr w:type="gramEnd"/>
      <w:r w:rsidRPr="00120824">
        <w:rPr>
          <w:rStyle w:val="HTMLCode"/>
          <w:sz w:val="16"/>
          <w:szCs w:val="16"/>
        </w:rPr>
        <w:t xml:space="preserve"> name="intervallicVolume"&gt;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ref="urf:storageUnit"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ref="urf:phaseUnit" use="optional"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:attributeGroup</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End units attributes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name="metric" type="xsd:token"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name="type" type="xsd:token"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Simple type definitions used to constrain values of attributes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:simpleType</w:t>
      </w:r>
      <w:proofErr w:type="gramEnd"/>
      <w:r w:rsidRPr="00120824">
        <w:rPr>
          <w:rStyle w:val="HTMLCode"/>
          <w:sz w:val="16"/>
          <w:szCs w:val="16"/>
        </w:rPr>
        <w:t xml:space="preserve"> name="domainNameType"&gt;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:pattern</w:t>
      </w:r>
      <w:proofErr w:type="gramEnd"/>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value</w:t>
      </w:r>
      <w:proofErr w:type="gramEnd"/>
      <w:r w:rsidRPr="00120824">
        <w:rPr>
          <w:rStyle w:val="HTMLCode"/>
          <w:sz w:val="16"/>
          <w:szCs w:val="16"/>
        </w:rPr>
        <w:t>="([a-zA-Z0-9][a-zA-Z0-9'\-']*[a-zA-Z0-9]\.)*([a-zA-Z0-9</w:t>
      </w:r>
      <w:proofErr w:type="gramStart"/>
      <w:r w:rsidRPr="00120824">
        <w:rPr>
          <w:rStyle w:val="HTMLCode"/>
          <w:sz w:val="16"/>
          <w:szCs w:val="16"/>
        </w:rPr>
        <w:t>][</w:t>
      </w:r>
      <w:proofErr w:type="gramEnd"/>
      <w:r w:rsidRPr="00120824">
        <w:rPr>
          <w:rStyle w:val="HTMLCode"/>
          <w:sz w:val="16"/>
          <w:szCs w:val="16"/>
        </w:rPr>
        <w:t>a-zA-Z0-9'\-']*[a-zA-Z0-9])?"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:maxLength</w:t>
      </w:r>
      <w:proofErr w:type="gramEnd"/>
      <w:r w:rsidRPr="00120824">
        <w:rPr>
          <w:rStyle w:val="HTMLCode"/>
          <w:sz w:val="16"/>
          <w:szCs w:val="16"/>
        </w:rPr>
        <w:t xml:space="preserve"> value="255"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:simpleType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name="GroupAttributeType"&gt;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name="type" type="xsd:string"&gt;&lt;/xsd:attribute&gt;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name="SiteType"&gt;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name="type" type="xsd:string" default="gocdb"</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use</w:t>
      </w:r>
      <w:proofErr w:type="gramEnd"/>
      <w:r w:rsidRPr="00120824">
        <w:rPr>
          <w:rStyle w:val="HTMLCode"/>
          <w:sz w:val="16"/>
          <w:szCs w:val="16"/>
        </w:rPr>
        <w:t>="optional"&gt;&lt;/xsd:attribute&gt;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name="InfrastructureType"&gt;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name="description" type="xsd:string"&gt;&lt;/xsd:attribute&gt;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 xml:space="preserve"> name="type"&gt;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simpleType&gt;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 xml:space="preserve"> base="xsd:string"&gt;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value="grid"&gt;&lt;/xsd:enumeration&gt;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:enumeration</w:t>
      </w:r>
      <w:proofErr w:type="gramEnd"/>
      <w:r w:rsidRPr="00120824">
        <w:rPr>
          <w:rStyle w:val="HTMLCode"/>
          <w:sz w:val="16"/>
          <w:szCs w:val="16"/>
        </w:rPr>
        <w:t xml:space="preserve"> value="local"&gt;&lt;/xsd:enumeration&gt;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:restriction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:simpleType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:attribute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name="Infrastructure" type="urf:InfrastructureType"&gt;&lt;/xsd:element&gt;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name="UserIdentityBaseType"&gt;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&lt;!--</w:t>
      </w:r>
      <w:proofErr w:type="gramEnd"/>
      <w:r w:rsidRPr="00120824">
        <w:rPr>
          <w:rStyle w:val="HTMLCode"/>
          <w:sz w:val="16"/>
          <w:szCs w:val="16"/>
        </w:rPr>
        <w:t xml:space="preserve"> &lt;xsd:element minOccurs="1" maxOccurs="1" name="LocalUserId" type="xsd:string"&gt; </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 --&gt;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minOccurs="0" maxOccurs="1"</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name</w:t>
      </w:r>
      <w:proofErr w:type="gramEnd"/>
      <w:r w:rsidRPr="00120824">
        <w:rPr>
          <w:rStyle w:val="HTMLCode"/>
          <w:sz w:val="16"/>
          <w:szCs w:val="16"/>
        </w:rPr>
        <w:t>="GlobalUserName" type="xsd:string"&gt;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minOccurs="0" maxOccurs="1" name="Group"</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type</w:t>
      </w:r>
      <w:proofErr w:type="gramEnd"/>
      <w:r w:rsidRPr="00120824">
        <w:rPr>
          <w:rStyle w:val="HTMLCode"/>
          <w:sz w:val="16"/>
          <w:szCs w:val="16"/>
        </w:rPr>
        <w:t>="xsd:string"&gt;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 xml:space="preserve"> maxOccurs="unbounded" minOccurs="0"&gt;&lt;xsd:element minOccurs="0" maxOccurs="unbounded" name="GroupAttribute" type="urf:GroupAttributeType"&gt;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&gt;&lt;/xsd:sequence&gt;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lastRenderedPageBreak/>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 xml:space="preserve"> name="UserIdentityType"&gt;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complexContent&gt;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 xml:space="preserve"> base="urf:UserIdentityBaseType"&gt;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w:t>
      </w:r>
      <w:proofErr w:type="gramStart"/>
      <w:r w:rsidRPr="00120824">
        <w:rPr>
          <w:rStyle w:val="HTMLCode"/>
          <w:sz w:val="16"/>
          <w:szCs w:val="16"/>
        </w:rPr>
        <w:t>xsd:</w:t>
      </w:r>
      <w:proofErr w:type="gramEnd"/>
      <w:r w:rsidRPr="00120824">
        <w:rPr>
          <w:rStyle w:val="HTMLCode"/>
          <w:sz w:val="16"/>
          <w:szCs w:val="16"/>
        </w:rPr>
        <w:t>sequence&gt;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name="LocalUserId" type="xsd:string"</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proofErr w:type="gramStart"/>
      <w:r w:rsidRPr="00120824">
        <w:rPr>
          <w:rStyle w:val="HTMLCode"/>
          <w:sz w:val="16"/>
          <w:szCs w:val="16"/>
        </w:rPr>
        <w:t>maxOccurs</w:t>
      </w:r>
      <w:proofErr w:type="gramEnd"/>
      <w:r w:rsidRPr="00120824">
        <w:rPr>
          <w:rStyle w:val="HTMLCode"/>
          <w:sz w:val="16"/>
          <w:szCs w:val="16"/>
        </w:rPr>
        <w:t>="1" minOccurs="1"&gt;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name="LocalGroup" type="xsd:string" maxOccurs="1" minOccurs="0"&gt;&lt;/xsd:element&gt;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:sequence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:extension</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r>
      <w:r w:rsidRPr="00120824">
        <w:rPr>
          <w:rStyle w:val="HTMLCode"/>
          <w:sz w:val="16"/>
          <w:szCs w:val="16"/>
        </w:rPr>
        <w:tab/>
        <w:t>&lt;/xsd</w:t>
      </w:r>
      <w:proofErr w:type="gramStart"/>
      <w:r w:rsidRPr="00120824">
        <w:rPr>
          <w:rStyle w:val="HTMLCode"/>
          <w:sz w:val="16"/>
          <w:szCs w:val="16"/>
        </w:rPr>
        <w:t>:complexContent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:complexType</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 xml:space="preserve"> name="UserIdentity" type="urf:UserIdentityType"&gt;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ab/>
        <w:t>&lt;/xsd</w:t>
      </w:r>
      <w:proofErr w:type="gramStart"/>
      <w:r w:rsidRPr="00120824">
        <w:rPr>
          <w:rStyle w:val="HTMLCode"/>
          <w:sz w:val="16"/>
          <w:szCs w:val="16"/>
        </w:rPr>
        <w:t>:element</w:t>
      </w:r>
      <w:proofErr w:type="gramEnd"/>
      <w:r w:rsidRPr="00120824">
        <w:rPr>
          <w:rStyle w:val="HTMLCode"/>
          <w:sz w:val="16"/>
          <w:szCs w:val="16"/>
        </w:rPr>
        <w:t>&gt;</w:t>
      </w:r>
    </w:p>
    <w:p w:rsidR="00120824" w:rsidRPr="00120824" w:rsidRDefault="00120824" w:rsidP="00120824">
      <w:pPr>
        <w:widowControl w:val="0"/>
        <w:autoSpaceDE w:val="0"/>
        <w:autoSpaceDN w:val="0"/>
        <w:adjustRightInd w:val="0"/>
        <w:spacing w:after="0"/>
        <w:jc w:val="left"/>
        <w:rPr>
          <w:rStyle w:val="HTMLCode"/>
          <w:sz w:val="16"/>
          <w:szCs w:val="16"/>
        </w:rPr>
      </w:pPr>
      <w:r w:rsidRPr="00120824">
        <w:rPr>
          <w:rStyle w:val="HTMLCode"/>
          <w:sz w:val="16"/>
          <w:szCs w:val="16"/>
        </w:rPr>
        <w:t>&lt;/xsd</w:t>
      </w:r>
      <w:proofErr w:type="gramStart"/>
      <w:r w:rsidRPr="00120824">
        <w:rPr>
          <w:rStyle w:val="HTMLCode"/>
          <w:sz w:val="16"/>
          <w:szCs w:val="16"/>
        </w:rPr>
        <w:t>:schema</w:t>
      </w:r>
      <w:proofErr w:type="gramEnd"/>
      <w:r w:rsidRPr="00120824">
        <w:rPr>
          <w:rStyle w:val="HTMLCode"/>
          <w:sz w:val="16"/>
          <w:szCs w:val="16"/>
        </w:rPr>
        <w:t>&gt;</w:t>
      </w:r>
    </w:p>
    <w:p w:rsidR="00EF22D6" w:rsidRPr="00385FC0" w:rsidRDefault="00EF22D6" w:rsidP="00D344C9">
      <w:pPr>
        <w:widowControl w:val="0"/>
        <w:autoSpaceDE w:val="0"/>
        <w:autoSpaceDN w:val="0"/>
        <w:adjustRightInd w:val="0"/>
        <w:spacing w:after="0"/>
        <w:jc w:val="left"/>
        <w:rPr>
          <w:rStyle w:val="HTMLCode"/>
          <w:sz w:val="16"/>
        </w:rPr>
      </w:pPr>
    </w:p>
    <w:p w:rsidR="00DB5251" w:rsidRPr="00F50549" w:rsidRDefault="00DB5251" w:rsidP="00EF22D6">
      <w:pPr>
        <w:widowControl w:val="0"/>
        <w:autoSpaceDE w:val="0"/>
        <w:autoSpaceDN w:val="0"/>
        <w:adjustRightInd w:val="0"/>
        <w:spacing w:after="0"/>
        <w:jc w:val="left"/>
        <w:rPr>
          <w:rStyle w:val="HTMLCode"/>
        </w:rPr>
      </w:pPr>
    </w:p>
    <w:p w:rsidR="009B7993" w:rsidRDefault="009B7993" w:rsidP="00734220">
      <w:pPr>
        <w:pStyle w:val="Heading1"/>
        <w:rPr>
          <w:lang w:val="en-US"/>
        </w:rPr>
      </w:pPr>
      <w:bookmarkStart w:id="117" w:name="_Toc184272857"/>
      <w:r>
        <w:rPr>
          <w:lang w:val="en-US"/>
        </w:rPr>
        <w:lastRenderedPageBreak/>
        <w:t>Aggregated record – XSD schema</w:t>
      </w:r>
      <w:bookmarkEnd w:id="117"/>
    </w:p>
    <w:p w:rsidR="00C32ACD" w:rsidRPr="00C32ACD" w:rsidRDefault="00C32ACD" w:rsidP="00C32ACD">
      <w:pPr>
        <w:widowControl w:val="0"/>
        <w:autoSpaceDE w:val="0"/>
        <w:autoSpaceDN w:val="0"/>
        <w:adjustRightInd w:val="0"/>
        <w:spacing w:after="0"/>
        <w:jc w:val="left"/>
        <w:rPr>
          <w:rStyle w:val="HTMLCode"/>
          <w:sz w:val="16"/>
          <w:szCs w:val="16"/>
        </w:rPr>
      </w:pPr>
      <w:r>
        <w:rPr>
          <w:rFonts w:ascii="Monaco" w:hAnsi="Monaco" w:cs="Monaco"/>
          <w:color w:val="F9F9F9"/>
          <w:szCs w:val="22"/>
          <w:lang w:val="it-IT"/>
        </w:rPr>
        <w:t>&lt;</w:t>
      </w:r>
      <w:r w:rsidRPr="00C32ACD">
        <w:rPr>
          <w:rStyle w:val="HTMLCode"/>
          <w:sz w:val="16"/>
          <w:szCs w:val="16"/>
        </w:rPr>
        <w:t>?xml version="1.0" encoding="UTF-8"?&gt;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&lt;schema targetNamespace="http://eu-emi.eu/namespaces/2011/11/aggregatedcomputerecord"</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proofErr w:type="gramStart"/>
      <w:r w:rsidRPr="00C32ACD">
        <w:rPr>
          <w:rStyle w:val="HTMLCode"/>
          <w:sz w:val="16"/>
          <w:szCs w:val="16"/>
        </w:rPr>
        <w:t>elementFormDefault</w:t>
      </w:r>
      <w:proofErr w:type="gramEnd"/>
      <w:r w:rsidRPr="00C32ACD">
        <w:rPr>
          <w:rStyle w:val="HTMLCode"/>
          <w:sz w:val="16"/>
          <w:szCs w:val="16"/>
        </w:rPr>
        <w:t>="qualified" xmlns="http://www.w3.org/2001/XMLSchema"</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xmlns:urf="http://eu-emi.eu/namespaces/2011/11/computerecord" xmlns:aur="http://eu-emi.eu/namespaces/2011/11/aggregatedcomputerecord"&gt;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&lt;import schemaLocation=</w:t>
      </w:r>
      <w:r w:rsidR="00016696">
        <w:rPr>
          <w:rStyle w:val="HTMLCode"/>
          <w:sz w:val="16"/>
          <w:szCs w:val="16"/>
        </w:rPr>
        <w:t>"car_v1.0</w:t>
      </w:r>
      <w:r w:rsidRPr="00C32ACD">
        <w:rPr>
          <w:rStyle w:val="HTMLCode"/>
          <w:sz w:val="16"/>
          <w:szCs w:val="16"/>
        </w:rPr>
        <w:t>.xsd"</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namespace="http://eu-emi.eu/namespaces/2011/11/computerecord"&gt;&lt;/import&gt;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&lt;element name="SummaryRecord" type="aur</w:t>
      </w:r>
      <w:proofErr w:type="gramStart"/>
      <w:r w:rsidRPr="00C32ACD">
        <w:rPr>
          <w:rStyle w:val="HTMLCode"/>
          <w:sz w:val="16"/>
          <w:szCs w:val="16"/>
        </w:rPr>
        <w:t>:SummaryRecordType</w:t>
      </w:r>
      <w:proofErr w:type="gramEnd"/>
      <w:r w:rsidRPr="00C32ACD">
        <w:rPr>
          <w:rStyle w:val="HTMLCode"/>
          <w:sz w:val="16"/>
          <w:szCs w:val="16"/>
        </w:rPr>
        <w:t>"&gt;&lt;/element&gt;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 name="SummaryRecordType"&gt;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w:t>
      </w:r>
      <w:proofErr w:type="gramStart"/>
      <w:r w:rsidRPr="00C32ACD">
        <w:rPr>
          <w:rStyle w:val="HTMLCode"/>
          <w:sz w:val="16"/>
          <w:szCs w:val="16"/>
        </w:rPr>
        <w:t>sequence</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name="Site" type="urf</w:t>
      </w:r>
      <w:proofErr w:type="gramStart"/>
      <w:r w:rsidRPr="00C32ACD">
        <w:rPr>
          <w:rStyle w:val="HTMLCode"/>
          <w:sz w:val="16"/>
          <w:szCs w:val="16"/>
        </w:rPr>
        <w:t>:SiteType</w:t>
      </w:r>
      <w:proofErr w:type="gramEnd"/>
      <w:r w:rsidRPr="00C32ACD">
        <w:rPr>
          <w:rStyle w:val="HTMLCode"/>
          <w:sz w:val="16"/>
          <w:szCs w:val="16"/>
        </w:rPr>
        <w:t>" maxOccurs="1"</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minOccurs</w:t>
      </w:r>
      <w:proofErr w:type="gramEnd"/>
      <w:r w:rsidRPr="00C32ACD">
        <w:rPr>
          <w:rStyle w:val="HTMLCode"/>
          <w:sz w:val="16"/>
          <w:szCs w:val="16"/>
        </w:rPr>
        <w:t>="1"&gt;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name="Month" maxOccurs="1" minOccurs="1"&gt;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w:t>
      </w:r>
      <w:proofErr w:type="gramStart"/>
      <w:r w:rsidRPr="00C32ACD">
        <w:rPr>
          <w:rStyle w:val="HTMLCode"/>
          <w:sz w:val="16"/>
          <w:szCs w:val="16"/>
        </w:rPr>
        <w:t>simpleType</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&lt;restriction base="int"&gt;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&lt;minInclusive value="1"&gt;&lt;/minInclusive&gt;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&lt;maxInclusive value="12"&gt;&lt;/maxInclusive&gt;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&lt;/restriction&gt;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&lt;/simpleType&gt;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name="Year" maxOccurs="1" minOccurs="1"&gt;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w:t>
      </w:r>
      <w:proofErr w:type="gramStart"/>
      <w:r w:rsidRPr="00C32ACD">
        <w:rPr>
          <w:rStyle w:val="HTMLCode"/>
          <w:sz w:val="16"/>
          <w:szCs w:val="16"/>
        </w:rPr>
        <w:t>simpleType</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&lt;restriction base="int"&gt;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&lt;pattern value="\d\d\d\d"&gt;&lt;/pattern&gt;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&lt;/restriction&gt;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&lt;/simpleType&gt;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name="UserIdentity" type="aur</w:t>
      </w:r>
      <w:proofErr w:type="gramStart"/>
      <w:r w:rsidRPr="00C32ACD">
        <w:rPr>
          <w:rStyle w:val="HTMLCode"/>
          <w:sz w:val="16"/>
          <w:szCs w:val="16"/>
        </w:rPr>
        <w:t>:UserIdentityAggregateType</w:t>
      </w:r>
      <w:proofErr w:type="gramEnd"/>
      <w:r w:rsidRPr="00C32ACD">
        <w:rPr>
          <w:rStyle w:val="HTMLCode"/>
          <w:sz w:val="16"/>
          <w:szCs w:val="16"/>
        </w:rPr>
        <w:t>"&gt;&lt;/element&gt;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name="EarliestEndTime" type="dateTime"&gt;&lt;/element&gt;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name="LatestEndTime" type="dateTime"&gt;&lt;/element&gt;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name="WallDuration" type="duration" maxOccurs="1"</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minOccurs</w:t>
      </w:r>
      <w:proofErr w:type="gramEnd"/>
      <w:r w:rsidRPr="00C32ACD">
        <w:rPr>
          <w:rStyle w:val="HTMLCode"/>
          <w:sz w:val="16"/>
          <w:szCs w:val="16"/>
        </w:rPr>
        <w:t>="1"&gt;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name="CpuDuration" type="duration" maxOccurs="1"</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minOccurs</w:t>
      </w:r>
      <w:proofErr w:type="gramEnd"/>
      <w:r w:rsidRPr="00C32ACD">
        <w:rPr>
          <w:rStyle w:val="HTMLCode"/>
          <w:sz w:val="16"/>
          <w:szCs w:val="16"/>
        </w:rPr>
        <w:t>="1"&gt;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name="NormalisedWallDuration"</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type</w:t>
      </w:r>
      <w:proofErr w:type="gramEnd"/>
      <w:r w:rsidRPr="00C32ACD">
        <w:rPr>
          <w:rStyle w:val="HTMLCode"/>
          <w:sz w:val="16"/>
          <w:szCs w:val="16"/>
        </w:rPr>
        <w:t>="aur:NormalisedDurationType" maxOccurs="1" minOccurs="1"&gt;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name="NormalisedCpuDuration"</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type</w:t>
      </w:r>
      <w:proofErr w:type="gramEnd"/>
      <w:r w:rsidRPr="00C32ACD">
        <w:rPr>
          <w:rStyle w:val="HTMLCode"/>
          <w:sz w:val="16"/>
          <w:szCs w:val="16"/>
        </w:rPr>
        <w:t>="aur:NormalisedDurationType" maxOccurs="1" minOccurs="1"&gt;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name="NumberOfJobs" type="integer" maxOccurs="1" minOccurs="1"&gt;&lt;/element&gt;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&lt;/sequence&gt;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&lt;element name="SummaryRecords" type="aur</w:t>
      </w:r>
      <w:proofErr w:type="gramStart"/>
      <w:r w:rsidRPr="00C32ACD">
        <w:rPr>
          <w:rStyle w:val="HTMLCode"/>
          <w:sz w:val="16"/>
          <w:szCs w:val="16"/>
        </w:rPr>
        <w:t>:SummaryRecordsType</w:t>
      </w:r>
      <w:proofErr w:type="gramEnd"/>
      <w:r w:rsidRPr="00C32ACD">
        <w:rPr>
          <w:rStyle w:val="HTMLCode"/>
          <w:sz w:val="16"/>
          <w:szCs w:val="16"/>
        </w:rPr>
        <w:t>"&gt;&lt;/element&gt;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 name="SummaryRecordsType"&gt;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w:t>
      </w:r>
      <w:proofErr w:type="gramStart"/>
      <w:r w:rsidRPr="00C32ACD">
        <w:rPr>
          <w:rStyle w:val="HTMLCode"/>
          <w:sz w:val="16"/>
          <w:szCs w:val="16"/>
        </w:rPr>
        <w:t>sequence</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 name="SummaryRecord" type="aur</w:t>
      </w:r>
      <w:proofErr w:type="gramStart"/>
      <w:r w:rsidRPr="00C32ACD">
        <w:rPr>
          <w:rStyle w:val="HTMLCode"/>
          <w:sz w:val="16"/>
          <w:szCs w:val="16"/>
        </w:rPr>
        <w:t>:SummaryRecordType</w:t>
      </w:r>
      <w:proofErr w:type="gramEnd"/>
      <w:r w:rsidRPr="00C32ACD">
        <w:rPr>
          <w:rStyle w:val="HTMLCode"/>
          <w:sz w:val="16"/>
          <w:szCs w:val="16"/>
        </w:rPr>
        <w: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r>
      <w:proofErr w:type="gramStart"/>
      <w:r w:rsidRPr="00C32ACD">
        <w:rPr>
          <w:rStyle w:val="HTMLCode"/>
          <w:sz w:val="16"/>
          <w:szCs w:val="16"/>
        </w:rPr>
        <w:t>maxOccurs</w:t>
      </w:r>
      <w:proofErr w:type="gramEnd"/>
      <w:r w:rsidRPr="00C32ACD">
        <w:rPr>
          <w:rStyle w:val="HTMLCode"/>
          <w:sz w:val="16"/>
          <w:szCs w:val="16"/>
        </w:rPr>
        <w:t>="unbounded" minOccurs="0"&gt;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&lt;/element&gt;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&lt;/sequence&gt;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 name="UserIdentityAggregateType"&gt;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w:t>
      </w:r>
      <w:proofErr w:type="gramStart"/>
      <w:r w:rsidRPr="00C32ACD">
        <w:rPr>
          <w:rStyle w:val="HTMLCode"/>
          <w:sz w:val="16"/>
          <w:szCs w:val="16"/>
        </w:rPr>
        <w:t>complexContent</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&lt;extension base="urf</w:t>
      </w:r>
      <w:proofErr w:type="gramStart"/>
      <w:r w:rsidRPr="00C32ACD">
        <w:rPr>
          <w:rStyle w:val="HTMLCode"/>
          <w:sz w:val="16"/>
          <w:szCs w:val="16"/>
        </w:rPr>
        <w:t>:UserIdentityBaseType</w:t>
      </w:r>
      <w:proofErr w:type="gramEnd"/>
      <w:r w:rsidRPr="00C32ACD">
        <w:rPr>
          <w:rStyle w:val="HTMLCode"/>
          <w:sz w:val="16"/>
          <w:szCs w:val="16"/>
        </w:rPr>
        <w:t>"&gt;&lt;/extension&gt;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&lt;/complexContent&gt;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lastRenderedPageBreak/>
        <w:tab/>
        <w:t>&lt;/complexType&gt;</w:t>
      </w:r>
    </w:p>
    <w:p w:rsidR="00C32ACD" w:rsidRPr="00C32ACD" w:rsidRDefault="00C32ACD" w:rsidP="00C32ACD">
      <w:pPr>
        <w:widowControl w:val="0"/>
        <w:autoSpaceDE w:val="0"/>
        <w:autoSpaceDN w:val="0"/>
        <w:adjustRightInd w:val="0"/>
        <w:spacing w:after="0"/>
        <w:jc w:val="left"/>
        <w:rPr>
          <w:rStyle w:val="HTMLCode"/>
          <w:sz w:val="16"/>
          <w:szCs w:val="16"/>
        </w:rPr>
      </w:pP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 name="NormalisedDurationType"&gt;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w:t>
      </w:r>
      <w:proofErr w:type="gramStart"/>
      <w:r w:rsidRPr="00C32ACD">
        <w:rPr>
          <w:rStyle w:val="HTMLCode"/>
          <w:sz w:val="16"/>
          <w:szCs w:val="16"/>
        </w:rPr>
        <w:t>simpleContent</w:t>
      </w:r>
      <w:proofErr w:type="gramEnd"/>
      <w:r w:rsidRPr="00C32ACD">
        <w:rPr>
          <w:rStyle w:val="HTMLCode"/>
          <w:sz w:val="16"/>
          <w:szCs w:val="16"/>
        </w:rPr>
        <w: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&lt;extension base="duration"&gt;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&lt;attribute name="normalisationFactor" type="int" default="1"&gt;&lt;/attribute&gt;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r>
      <w:r w:rsidRPr="00C32ACD">
        <w:rPr>
          <w:rStyle w:val="HTMLCode"/>
          <w:sz w:val="16"/>
          <w:szCs w:val="16"/>
        </w:rPr>
        <w:tab/>
        <w:t>&lt;attribute name="normalisationMetric" type="string" default="HEPSPEC06"&gt;&lt;/attribute&gt;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r>
      <w:r w:rsidRPr="00C32ACD">
        <w:rPr>
          <w:rStyle w:val="HTMLCode"/>
          <w:sz w:val="16"/>
          <w:szCs w:val="16"/>
        </w:rPr>
        <w:tab/>
        <w:t>&lt;/extension&gt;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r>
      <w:r w:rsidRPr="00C32ACD">
        <w:rPr>
          <w:rStyle w:val="HTMLCode"/>
          <w:sz w:val="16"/>
          <w:szCs w:val="16"/>
        </w:rPr>
        <w:tab/>
        <w:t>&lt;/simpleContent&gt;</w:t>
      </w:r>
    </w:p>
    <w:p w:rsidR="00C32ACD" w:rsidRPr="00C32ACD" w:rsidRDefault="00C32ACD" w:rsidP="00C32ACD">
      <w:pPr>
        <w:widowControl w:val="0"/>
        <w:autoSpaceDE w:val="0"/>
        <w:autoSpaceDN w:val="0"/>
        <w:adjustRightInd w:val="0"/>
        <w:spacing w:after="0"/>
        <w:jc w:val="left"/>
        <w:rPr>
          <w:rStyle w:val="HTMLCode"/>
          <w:sz w:val="16"/>
          <w:szCs w:val="16"/>
        </w:rPr>
      </w:pPr>
      <w:r w:rsidRPr="00C32ACD">
        <w:rPr>
          <w:rStyle w:val="HTMLCode"/>
          <w:sz w:val="16"/>
          <w:szCs w:val="16"/>
        </w:rPr>
        <w:tab/>
        <w:t>&lt;/complexType&gt;</w:t>
      </w:r>
    </w:p>
    <w:p w:rsidR="00734220" w:rsidRPr="00C32ACD" w:rsidRDefault="00C32ACD" w:rsidP="00C32ACD">
      <w:pPr>
        <w:rPr>
          <w:rStyle w:val="HTMLCode"/>
          <w:sz w:val="16"/>
          <w:szCs w:val="16"/>
        </w:rPr>
      </w:pPr>
      <w:r w:rsidRPr="00C32ACD">
        <w:rPr>
          <w:rStyle w:val="HTMLCode"/>
          <w:sz w:val="16"/>
          <w:szCs w:val="16"/>
        </w:rPr>
        <w:t>&lt;/schema&gt;</w:t>
      </w:r>
    </w:p>
    <w:p w:rsidR="00734220" w:rsidRPr="00A4477A" w:rsidRDefault="00734220" w:rsidP="00734220"/>
    <w:sectPr w:rsidR="00734220" w:rsidRPr="00A4477A" w:rsidSect="001A0997">
      <w:headerReference w:type="even" r:id="rId17"/>
      <w:headerReference w:type="default" r:id="rId18"/>
      <w:headerReference w:type="first" r:id="rId19"/>
      <w:pgSz w:w="11900" w:h="16840" w:code="9"/>
      <w:pgMar w:top="1418" w:right="1418" w:bottom="1418" w:left="1418"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John Gordon" w:date="2012-07-16T10:18:00Z" w:initials="JCG">
    <w:p w:rsidR="0000622A" w:rsidRDefault="0000622A">
      <w:pPr>
        <w:pStyle w:val="CommentText"/>
      </w:pPr>
      <w:r>
        <w:rPr>
          <w:rStyle w:val="CommentReference"/>
        </w:rPr>
        <w:annotationRef/>
      </w:r>
      <w:r>
        <w:t>Not required for EGI</w:t>
      </w:r>
    </w:p>
  </w:comment>
  <w:comment w:id="33" w:author="John Gordon" w:date="2012-07-16T10:18:00Z" w:initials="JCG">
    <w:p w:rsidR="00052110" w:rsidRDefault="00052110">
      <w:pPr>
        <w:pStyle w:val="CommentText"/>
      </w:pPr>
      <w:r>
        <w:rPr>
          <w:rStyle w:val="CommentReference"/>
        </w:rPr>
        <w:annotationRef/>
      </w:r>
      <w:r>
        <w:t xml:space="preserve">Example? </w:t>
      </w:r>
    </w:p>
  </w:comment>
  <w:comment w:id="35" w:author="John Gordon" w:date="2012-07-16T21:04:00Z" w:initials="JCG">
    <w:p w:rsidR="00316166" w:rsidRDefault="00316166">
      <w:pPr>
        <w:pStyle w:val="CommentText"/>
      </w:pPr>
      <w:r>
        <w:rPr>
          <w:rStyle w:val="CommentReference"/>
        </w:rPr>
        <w:annotationRef/>
      </w:r>
      <w:r>
        <w:t>LocalUserID??</w:t>
      </w:r>
    </w:p>
  </w:comment>
  <w:comment w:id="34" w:author="John Gordon" w:date="2012-07-16T10:18:00Z" w:initials="JCG">
    <w:p w:rsidR="00052110" w:rsidRDefault="00052110">
      <w:pPr>
        <w:pStyle w:val="CommentText"/>
      </w:pPr>
      <w:r>
        <w:rPr>
          <w:rStyle w:val="CommentReference"/>
        </w:rPr>
        <w:annotationRef/>
      </w:r>
      <w:r>
        <w:t>Not required for EGI</w:t>
      </w:r>
    </w:p>
  </w:comment>
  <w:comment w:id="36" w:author="John Gordon" w:date="2012-07-16T10:18:00Z" w:initials="JCG">
    <w:p w:rsidR="00052110" w:rsidRDefault="00052110">
      <w:pPr>
        <w:pStyle w:val="CommentText"/>
      </w:pPr>
      <w:r>
        <w:rPr>
          <w:rStyle w:val="CommentReference"/>
        </w:rPr>
        <w:annotationRef/>
      </w:r>
      <w:r>
        <w:t>For EGI MUST</w:t>
      </w:r>
    </w:p>
  </w:comment>
  <w:comment w:id="37" w:author="John Gordon" w:date="2012-07-16T10:18:00Z" w:initials="JCG">
    <w:p w:rsidR="00052110" w:rsidRDefault="00052110">
      <w:pPr>
        <w:pStyle w:val="CommentText"/>
      </w:pPr>
      <w:r>
        <w:rPr>
          <w:rStyle w:val="CommentReference"/>
        </w:rPr>
        <w:annotationRef/>
      </w:r>
      <w:r>
        <w:t>Note required for EGI</w:t>
      </w:r>
    </w:p>
  </w:comment>
  <w:comment w:id="38" w:author="John Gordon" w:date="2012-07-16T10:18:00Z" w:initials="JCG">
    <w:p w:rsidR="00052110" w:rsidRDefault="00052110">
      <w:pPr>
        <w:pStyle w:val="CommentText"/>
      </w:pPr>
      <w:r>
        <w:rPr>
          <w:rStyle w:val="CommentReference"/>
        </w:rPr>
        <w:annotationRef/>
      </w:r>
      <w:r>
        <w:t>The one the job is running as.</w:t>
      </w:r>
    </w:p>
  </w:comment>
  <w:comment w:id="39" w:author="John Gordon" w:date="2012-07-16T10:18:00Z" w:initials="JCG">
    <w:p w:rsidR="00E82E44" w:rsidRDefault="00E82E44">
      <w:pPr>
        <w:pStyle w:val="CommentText"/>
      </w:pPr>
      <w:r>
        <w:rPr>
          <w:rStyle w:val="CommentReference"/>
        </w:rPr>
        <w:annotationRef/>
      </w:r>
      <w:r>
        <w:t>For EGI MUST</w:t>
      </w:r>
    </w:p>
  </w:comment>
  <w:comment w:id="40" w:author="John Gordon" w:date="2012-07-16T10:18:00Z" w:initials="JCG">
    <w:p w:rsidR="00E82E44" w:rsidRDefault="00E82E44">
      <w:pPr>
        <w:pStyle w:val="CommentText"/>
      </w:pPr>
      <w:r>
        <w:rPr>
          <w:rStyle w:val="CommentReference"/>
        </w:rPr>
        <w:annotationRef/>
      </w:r>
      <w:r>
        <w:t>The VO corresponding to the gid under which the job ran.</w:t>
      </w:r>
    </w:p>
  </w:comment>
  <w:comment w:id="42" w:author="John Gordon" w:date="2012-07-16T10:18:00Z" w:initials="JCG">
    <w:p w:rsidR="00E82E44" w:rsidRDefault="00E82E44">
      <w:pPr>
        <w:pStyle w:val="CommentText"/>
      </w:pPr>
      <w:r>
        <w:rPr>
          <w:rStyle w:val="CommentReference"/>
        </w:rPr>
        <w:annotationRef/>
      </w:r>
      <w:r>
        <w:t>Still needs discussion in EGI</w:t>
      </w:r>
    </w:p>
  </w:comment>
  <w:comment w:id="43" w:author="John Gordon" w:date="2012-07-16T10:18:00Z" w:initials="JCG">
    <w:p w:rsidR="00E82E44" w:rsidRDefault="00E82E44">
      <w:pPr>
        <w:pStyle w:val="CommentText"/>
      </w:pPr>
      <w:r>
        <w:rPr>
          <w:rStyle w:val="CommentReference"/>
        </w:rPr>
        <w:annotationRef/>
      </w:r>
      <w:r>
        <w:t>For EGI MUST</w:t>
      </w:r>
    </w:p>
  </w:comment>
  <w:comment w:id="45" w:author="John Gordon" w:date="2012-07-16T10:18:00Z" w:initials="JCG">
    <w:p w:rsidR="00E82E44" w:rsidRDefault="00E82E44">
      <w:pPr>
        <w:pStyle w:val="CommentText"/>
      </w:pPr>
      <w:r>
        <w:rPr>
          <w:rStyle w:val="CommentReference"/>
        </w:rPr>
        <w:annotationRef/>
      </w:r>
      <w:r>
        <w:t>Not required for EGI</w:t>
      </w:r>
    </w:p>
  </w:comment>
  <w:comment w:id="47" w:author="John Gordon" w:date="2012-07-16T10:18:00Z" w:initials="JCG">
    <w:p w:rsidR="00E82E44" w:rsidRDefault="00E82E44">
      <w:pPr>
        <w:pStyle w:val="CommentText"/>
      </w:pPr>
      <w:r>
        <w:rPr>
          <w:rStyle w:val="CommentReference"/>
        </w:rPr>
        <w:annotationRef/>
      </w:r>
      <w:r>
        <w:t>Cost?</w:t>
      </w:r>
    </w:p>
  </w:comment>
  <w:comment w:id="49" w:author="John Gordon" w:date="2012-07-16T10:18:00Z" w:initials="JCG">
    <w:p w:rsidR="00273ED6" w:rsidRDefault="00273ED6">
      <w:pPr>
        <w:pStyle w:val="CommentText"/>
      </w:pPr>
      <w:r>
        <w:rPr>
          <w:rStyle w:val="CommentReference"/>
        </w:rPr>
        <w:annotationRef/>
      </w:r>
      <w:r>
        <w:t>The only value processed by APEL. Open question on whether aborted and failed should also be accounting in EGI.</w:t>
      </w:r>
    </w:p>
  </w:comment>
  <w:comment w:id="53" w:author="John Gordon" w:date="2012-07-16T10:18:00Z" w:initials="JCG">
    <w:p w:rsidR="00D44423" w:rsidRDefault="00D44423">
      <w:pPr>
        <w:pStyle w:val="CommentText"/>
      </w:pPr>
      <w:r>
        <w:rPr>
          <w:rStyle w:val="CommentReference"/>
        </w:rPr>
        <w:annotationRef/>
      </w:r>
      <w:r>
        <w:t>‘</w:t>
      </w:r>
      <w:proofErr w:type="gramStart"/>
      <w:r>
        <w:t>all</w:t>
      </w:r>
      <w:proofErr w:type="gramEnd"/>
      <w:r>
        <w:t>’ is the only one required by EGI.</w:t>
      </w:r>
    </w:p>
  </w:comment>
  <w:comment w:id="59" w:author="John Gordon" w:date="2012-07-16T10:18:00Z" w:initials="JCG">
    <w:p w:rsidR="00D44423" w:rsidRDefault="00D44423">
      <w:pPr>
        <w:pStyle w:val="CommentText"/>
      </w:pPr>
      <w:r>
        <w:rPr>
          <w:rStyle w:val="CommentReference"/>
        </w:rPr>
        <w:annotationRef/>
      </w:r>
      <w:r>
        <w:t>Required by EGI</w:t>
      </w:r>
    </w:p>
  </w:comment>
  <w:comment w:id="64" w:author="John Gordon" w:date="2012-07-16T10:18:00Z" w:initials="JCG">
    <w:p w:rsidR="00D44423" w:rsidRDefault="00D44423">
      <w:pPr>
        <w:pStyle w:val="CommentText"/>
      </w:pPr>
      <w:r>
        <w:rPr>
          <w:rStyle w:val="CommentReference"/>
        </w:rPr>
        <w:annotationRef/>
      </w:r>
      <w:r>
        <w:t>The name by which the site is known in GOCDB.</w:t>
      </w:r>
    </w:p>
  </w:comment>
  <w:comment w:id="66" w:author="John Gordon" w:date="2012-07-16T10:18:00Z" w:initials="JCG">
    <w:p w:rsidR="00817DDE" w:rsidRDefault="00817DDE">
      <w:pPr>
        <w:pStyle w:val="CommentText"/>
      </w:pPr>
      <w:r>
        <w:rPr>
          <w:rStyle w:val="CommentReference"/>
        </w:rPr>
        <w:annotationRef/>
      </w:r>
      <w:r>
        <w:t>Infrastructure=EGI</w:t>
      </w:r>
    </w:p>
  </w:comment>
  <w:comment w:id="67" w:author="John Gordon" w:date="2012-07-16T10:18:00Z" w:initials="JCG">
    <w:p w:rsidR="00817DDE" w:rsidRDefault="00817DDE">
      <w:pPr>
        <w:pStyle w:val="CommentText"/>
      </w:pPr>
      <w:r>
        <w:rPr>
          <w:rStyle w:val="CommentReference"/>
        </w:rPr>
        <w:annotationRef/>
      </w:r>
      <w:proofErr w:type="gramStart"/>
      <w:r>
        <w:t>type=</w:t>
      </w:r>
      <w:proofErr w:type="gramEnd"/>
      <w:r>
        <w:t>grid</w:t>
      </w:r>
    </w:p>
  </w:comment>
  <w:comment w:id="70" w:author="John Gordon" w:date="2012-07-16T10:18:00Z" w:initials="JCG">
    <w:p w:rsidR="00817DDE" w:rsidRDefault="00817DDE">
      <w:pPr>
        <w:pStyle w:val="CommentText"/>
      </w:pPr>
      <w:r>
        <w:rPr>
          <w:rStyle w:val="CommentReference"/>
        </w:rPr>
        <w:annotationRef/>
      </w:r>
      <w:r>
        <w:t>Not Required for EGI</w:t>
      </w:r>
    </w:p>
  </w:comment>
  <w:comment w:id="72" w:author="John Gordon" w:date="2012-07-16T10:18:00Z" w:initials="JCG">
    <w:p w:rsidR="00817DDE" w:rsidRDefault="00817DDE">
      <w:pPr>
        <w:pStyle w:val="CommentText"/>
      </w:pPr>
      <w:r>
        <w:rPr>
          <w:rStyle w:val="CommentReference"/>
        </w:rPr>
        <w:annotationRef/>
      </w:r>
      <w:r>
        <w:t>Not required by EGI</w:t>
      </w:r>
    </w:p>
  </w:comment>
  <w:comment w:id="74" w:author="John Gordon" w:date="2012-07-16T10:18:00Z" w:initials="JCG">
    <w:p w:rsidR="00817DDE" w:rsidRDefault="00817DDE">
      <w:pPr>
        <w:pStyle w:val="CommentText"/>
      </w:pPr>
      <w:r>
        <w:rPr>
          <w:rStyle w:val="CommentReference"/>
        </w:rPr>
        <w:annotationRef/>
      </w:r>
      <w:r>
        <w:t>EGI MUST</w:t>
      </w:r>
    </w:p>
  </w:comment>
  <w:comment w:id="76" w:author="John Gordon" w:date="2012-07-16T10:18:00Z" w:initials="JCG">
    <w:p w:rsidR="00817DDE" w:rsidRDefault="00817DDE">
      <w:pPr>
        <w:pStyle w:val="CommentText"/>
      </w:pPr>
      <w:r>
        <w:rPr>
          <w:rStyle w:val="CommentReference"/>
        </w:rPr>
        <w:annotationRef/>
      </w:r>
      <w:r>
        <w:t>EGI MUST</w:t>
      </w:r>
    </w:p>
  </w:comment>
  <w:comment w:id="77" w:author="John Gordon" w:date="2012-07-16T10:51:00Z" w:initials="JCG">
    <w:p w:rsidR="00D747A8" w:rsidRDefault="00D747A8">
      <w:pPr>
        <w:pStyle w:val="CommentText"/>
      </w:pPr>
      <w:r>
        <w:rPr>
          <w:rStyle w:val="CommentReference"/>
        </w:rPr>
        <w:annotationRef/>
      </w:r>
      <w:r>
        <w:t xml:space="preserve">Needs discussion with </w:t>
      </w:r>
      <w:proofErr w:type="gramStart"/>
      <w:r>
        <w:t xml:space="preserve">MPI </w:t>
      </w:r>
      <w:r w:rsidR="00BE2567">
        <w:t>.</w:t>
      </w:r>
      <w:proofErr w:type="gramEnd"/>
      <w:r w:rsidR="00BE2567">
        <w:t xml:space="preserve"> Probably all that can be retrieved from LRMS.</w:t>
      </w:r>
    </w:p>
  </w:comment>
  <w:comment w:id="79" w:author="John Gordon" w:date="2012-07-16T10:18:00Z" w:initials="JCG">
    <w:p w:rsidR="001152AB" w:rsidRDefault="001152AB">
      <w:pPr>
        <w:pStyle w:val="CommentText"/>
      </w:pPr>
      <w:r>
        <w:rPr>
          <w:rStyle w:val="CommentReference"/>
        </w:rPr>
        <w:annotationRef/>
      </w:r>
      <w:r>
        <w:t>Not required in EGI</w:t>
      </w:r>
    </w:p>
  </w:comment>
  <w:comment w:id="82" w:author="John Gordon" w:date="2012-07-16T10:18:00Z" w:initials="JCG">
    <w:p w:rsidR="001152AB" w:rsidRDefault="001152AB">
      <w:pPr>
        <w:pStyle w:val="CommentText"/>
      </w:pPr>
      <w:r>
        <w:rPr>
          <w:rStyle w:val="CommentReference"/>
        </w:rPr>
        <w:annotationRef/>
      </w:r>
      <w:r>
        <w:t>MUST for EGI.</w:t>
      </w:r>
    </w:p>
  </w:comment>
  <w:comment w:id="94" w:author="John Gordon" w:date="2012-07-16T10:18:00Z" w:initials="JCG">
    <w:p w:rsidR="001152AB" w:rsidRDefault="001152AB">
      <w:pPr>
        <w:pStyle w:val="CommentText"/>
      </w:pPr>
      <w:r>
        <w:rPr>
          <w:rStyle w:val="CommentReference"/>
        </w:rPr>
        <w:annotationRef/>
      </w:r>
      <w:r>
        <w:t>Together these define the period covered by the record.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1D" w:rsidRDefault="00F0261D">
      <w:r>
        <w:separator/>
      </w:r>
    </w:p>
  </w:endnote>
  <w:endnote w:type="continuationSeparator" w:id="0">
    <w:p w:rsidR="00F0261D" w:rsidRDefault="00F02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299Ed460ArialUnicodeMS">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Pr="000201F1" w:rsidRDefault="00E92248" w:rsidP="00734220">
    <w:pPr>
      <w:pStyle w:val="Footer"/>
      <w:tabs>
        <w:tab w:val="clear" w:pos="4320"/>
        <w:tab w:val="clear" w:pos="8640"/>
        <w:tab w:val="left" w:pos="2310"/>
        <w:tab w:val="left" w:pos="6600"/>
        <w:tab w:val="right" w:pos="9020"/>
      </w:tabs>
      <w:rPr>
        <w:rFonts w:ascii="Arial" w:hAnsi="Arial"/>
        <w:sz w:val="20"/>
      </w:rPr>
    </w:pPr>
    <w:r>
      <w:rPr>
        <w:rFonts w:ascii="Arial" w:hAnsi="Arial"/>
        <w:sz w:val="20"/>
      </w:rPr>
      <w:t>INFSO-</w:t>
    </w:r>
    <w:r w:rsidRPr="00AC27EE">
      <w:rPr>
        <w:rFonts w:ascii="Arial" w:hAnsi="Arial"/>
        <w:sz w:val="20"/>
      </w:rPr>
      <w:t>RI-261611</w:t>
    </w:r>
    <w:r w:rsidRPr="00AC27EE">
      <w:rPr>
        <w:rFonts w:ascii="Arial" w:hAnsi="Arial"/>
        <w:sz w:val="20"/>
      </w:rPr>
      <w:tab/>
    </w:r>
    <w:r>
      <w:rPr>
        <w:rFonts w:ascii="Arial" w:hAnsi="Arial"/>
        <w:sz w:val="20"/>
      </w:rPr>
      <w:t xml:space="preserve">2011 </w:t>
    </w:r>
    <w:r w:rsidRPr="00AC27EE">
      <w:rPr>
        <w:rFonts w:ascii="Arial" w:hAnsi="Arial"/>
        <w:sz w:val="20"/>
      </w:rPr>
      <w:t xml:space="preserve">© </w:t>
    </w:r>
    <w:r>
      <w:rPr>
        <w:rFonts w:ascii="Arial" w:hAnsi="Arial"/>
        <w:sz w:val="20"/>
      </w:rPr>
      <w:t>Members of EMI collaboration</w:t>
    </w:r>
    <w:r w:rsidRPr="00AC27EE">
      <w:rPr>
        <w:rFonts w:ascii="Arial" w:hAnsi="Arial"/>
        <w:sz w:val="20"/>
      </w:rPr>
      <w:tab/>
    </w:r>
    <w:r>
      <w:rPr>
        <w:rFonts w:ascii="Arial" w:hAnsi="Arial"/>
        <w:sz w:val="20"/>
      </w:rPr>
      <w:t>DRAFT</w:t>
    </w:r>
    <w:r w:rsidRPr="00AC27EE">
      <w:rPr>
        <w:rFonts w:ascii="Arial" w:hAnsi="Arial"/>
        <w:sz w:val="20"/>
      </w:rPr>
      <w:tab/>
    </w:r>
    <w:r w:rsidR="00E91CF1" w:rsidRPr="00AC27EE">
      <w:rPr>
        <w:rStyle w:val="PageNumber"/>
        <w:rFonts w:ascii="Arial" w:hAnsi="Arial"/>
        <w:sz w:val="20"/>
      </w:rPr>
      <w:fldChar w:fldCharType="begin"/>
    </w:r>
    <w:r w:rsidRPr="00AC27EE">
      <w:rPr>
        <w:rStyle w:val="PageNumber"/>
        <w:rFonts w:ascii="Arial" w:hAnsi="Arial"/>
        <w:sz w:val="20"/>
      </w:rPr>
      <w:instrText xml:space="preserve"> PAGE </w:instrText>
    </w:r>
    <w:r w:rsidR="00E91CF1" w:rsidRPr="00AC27EE">
      <w:rPr>
        <w:rStyle w:val="PageNumber"/>
        <w:rFonts w:ascii="Arial" w:hAnsi="Arial"/>
        <w:sz w:val="20"/>
      </w:rPr>
      <w:fldChar w:fldCharType="separate"/>
    </w:r>
    <w:r w:rsidR="00316166">
      <w:rPr>
        <w:rStyle w:val="PageNumber"/>
        <w:rFonts w:ascii="Arial" w:hAnsi="Arial"/>
        <w:noProof/>
        <w:sz w:val="20"/>
      </w:rPr>
      <w:t>24</w:t>
    </w:r>
    <w:r w:rsidR="00E91CF1" w:rsidRPr="00AC27EE">
      <w:rPr>
        <w:rStyle w:val="PageNumber"/>
        <w:rFonts w:ascii="Arial" w:hAnsi="Arial"/>
        <w:sz w:val="20"/>
      </w:rPr>
      <w:fldChar w:fldCharType="end"/>
    </w:r>
    <w:r w:rsidRPr="00AC27EE">
      <w:rPr>
        <w:rStyle w:val="PageNumber"/>
        <w:rFonts w:ascii="Arial" w:hAnsi="Arial"/>
        <w:sz w:val="20"/>
      </w:rPr>
      <w:t xml:space="preserve"> / </w:t>
    </w:r>
    <w:r w:rsidR="00E91CF1" w:rsidRPr="00AC27EE">
      <w:rPr>
        <w:rStyle w:val="PageNumber"/>
        <w:rFonts w:ascii="Arial" w:hAnsi="Arial"/>
        <w:sz w:val="20"/>
      </w:rPr>
      <w:fldChar w:fldCharType="begin"/>
    </w:r>
    <w:r w:rsidRPr="00AC27EE">
      <w:rPr>
        <w:rStyle w:val="PageNumber"/>
        <w:rFonts w:ascii="Arial" w:hAnsi="Arial"/>
        <w:sz w:val="20"/>
      </w:rPr>
      <w:instrText xml:space="preserve"> NUMPAGES </w:instrText>
    </w:r>
    <w:r w:rsidR="00E91CF1" w:rsidRPr="00AC27EE">
      <w:rPr>
        <w:rStyle w:val="PageNumber"/>
        <w:rFonts w:ascii="Arial" w:hAnsi="Arial"/>
        <w:sz w:val="20"/>
      </w:rPr>
      <w:fldChar w:fldCharType="separate"/>
    </w:r>
    <w:r w:rsidR="00316166">
      <w:rPr>
        <w:rStyle w:val="PageNumber"/>
        <w:rFonts w:ascii="Arial" w:hAnsi="Arial"/>
        <w:noProof/>
        <w:sz w:val="20"/>
      </w:rPr>
      <w:t>34</w:t>
    </w:r>
    <w:r w:rsidR="00E91CF1" w:rsidRPr="00AC27EE">
      <w:rPr>
        <w:rStyle w:val="PageNumber"/>
        <w:rFonts w:ascii="Arial" w:hAnsi="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Pr="00AC27EE" w:rsidRDefault="00E92248" w:rsidP="00734220">
    <w:pPr>
      <w:pStyle w:val="Footer"/>
      <w:tabs>
        <w:tab w:val="clear" w:pos="4320"/>
        <w:tab w:val="clear" w:pos="8640"/>
        <w:tab w:val="left" w:pos="1980"/>
        <w:tab w:val="left" w:pos="6380"/>
        <w:tab w:val="right" w:pos="9020"/>
      </w:tabs>
      <w:rPr>
        <w:rFonts w:ascii="Arial" w:hAnsi="Arial"/>
        <w:sz w:val="20"/>
      </w:rPr>
    </w:pPr>
    <w:r w:rsidRPr="00AC27EE">
      <w:rPr>
        <w:rFonts w:ascii="Arial" w:hAnsi="Arial"/>
        <w:sz w:val="20"/>
      </w:rPr>
      <w:t>EMI RI-261611</w:t>
    </w:r>
    <w:r w:rsidRPr="00AC27EE">
      <w:rPr>
        <w:rFonts w:ascii="Arial" w:hAnsi="Arial"/>
        <w:sz w:val="20"/>
      </w:rPr>
      <w:tab/>
      <w:t xml:space="preserve">© </w:t>
    </w:r>
    <w:r>
      <w:rPr>
        <w:rFonts w:ascii="Arial" w:hAnsi="Arial"/>
        <w:sz w:val="20"/>
      </w:rPr>
      <w:t>Members of the EMI collaboration</w:t>
    </w:r>
    <w:r w:rsidRPr="00AC27EE">
      <w:rPr>
        <w:rFonts w:ascii="Arial" w:hAnsi="Arial"/>
        <w:sz w:val="20"/>
      </w:rPr>
      <w:tab/>
    </w:r>
    <w:r w:rsidRPr="00B93AAE">
      <w:rPr>
        <w:rFonts w:ascii="Arial" w:hAnsi="Arial"/>
        <w:sz w:val="20"/>
      </w:rPr>
      <w:t>PUBLIC</w:t>
    </w:r>
    <w:r w:rsidRPr="00AC27EE">
      <w:rPr>
        <w:rFonts w:ascii="Arial" w:hAnsi="Arial"/>
        <w:sz w:val="20"/>
      </w:rPr>
      <w:tab/>
    </w:r>
    <w:r w:rsidR="00E91CF1" w:rsidRPr="00AC27EE">
      <w:rPr>
        <w:rStyle w:val="PageNumber"/>
        <w:rFonts w:ascii="Arial" w:hAnsi="Arial"/>
        <w:sz w:val="20"/>
      </w:rPr>
      <w:fldChar w:fldCharType="begin"/>
    </w:r>
    <w:r w:rsidRPr="00AC27EE">
      <w:rPr>
        <w:rStyle w:val="PageNumber"/>
        <w:rFonts w:ascii="Arial" w:hAnsi="Arial"/>
        <w:sz w:val="20"/>
      </w:rPr>
      <w:instrText xml:space="preserve"> PAGE </w:instrText>
    </w:r>
    <w:r w:rsidR="00E91CF1" w:rsidRPr="00AC27EE">
      <w:rPr>
        <w:rStyle w:val="PageNumber"/>
        <w:rFonts w:ascii="Arial" w:hAnsi="Arial"/>
        <w:sz w:val="20"/>
      </w:rPr>
      <w:fldChar w:fldCharType="separate"/>
    </w:r>
    <w:r w:rsidR="00316166">
      <w:rPr>
        <w:rStyle w:val="PageNumber"/>
        <w:rFonts w:ascii="Arial" w:hAnsi="Arial"/>
        <w:noProof/>
        <w:sz w:val="20"/>
      </w:rPr>
      <w:t>2</w:t>
    </w:r>
    <w:r w:rsidR="00E91CF1" w:rsidRPr="00AC27EE">
      <w:rPr>
        <w:rStyle w:val="PageNumber"/>
        <w:rFonts w:ascii="Arial" w:hAnsi="Arial"/>
        <w:sz w:val="20"/>
      </w:rPr>
      <w:fldChar w:fldCharType="end"/>
    </w:r>
    <w:r w:rsidRPr="00AC27EE">
      <w:rPr>
        <w:rStyle w:val="PageNumber"/>
        <w:rFonts w:ascii="Arial" w:hAnsi="Arial"/>
        <w:sz w:val="20"/>
      </w:rPr>
      <w:t xml:space="preserve"> / </w:t>
    </w:r>
    <w:r w:rsidR="00E91CF1" w:rsidRPr="00AC27EE">
      <w:rPr>
        <w:rStyle w:val="PageNumber"/>
        <w:rFonts w:ascii="Arial" w:hAnsi="Arial"/>
        <w:sz w:val="20"/>
      </w:rPr>
      <w:fldChar w:fldCharType="begin"/>
    </w:r>
    <w:r w:rsidRPr="00AC27EE">
      <w:rPr>
        <w:rStyle w:val="PageNumber"/>
        <w:rFonts w:ascii="Arial" w:hAnsi="Arial"/>
        <w:sz w:val="20"/>
      </w:rPr>
      <w:instrText xml:space="preserve"> NUMPAGES </w:instrText>
    </w:r>
    <w:r w:rsidR="00E91CF1" w:rsidRPr="00AC27EE">
      <w:rPr>
        <w:rStyle w:val="PageNumber"/>
        <w:rFonts w:ascii="Arial" w:hAnsi="Arial"/>
        <w:sz w:val="20"/>
      </w:rPr>
      <w:fldChar w:fldCharType="separate"/>
    </w:r>
    <w:r w:rsidR="00316166">
      <w:rPr>
        <w:rStyle w:val="PageNumber"/>
        <w:rFonts w:ascii="Arial" w:hAnsi="Arial"/>
        <w:noProof/>
        <w:sz w:val="20"/>
      </w:rPr>
      <w:t>34</w:t>
    </w:r>
    <w:r w:rsidR="00E91CF1" w:rsidRPr="00AC27EE">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1D" w:rsidRDefault="00F0261D">
      <w:r>
        <w:separator/>
      </w:r>
    </w:p>
  </w:footnote>
  <w:footnote w:type="continuationSeparator" w:id="0">
    <w:p w:rsidR="00F0261D" w:rsidRDefault="00F02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Default="00E91CF1" w:rsidP="0073422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1pt;height:1in">
          <v:imagedata r:id="rId1" o:title="EMI_Header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Default="00316166" w:rsidP="0073422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1pt;height:1in">
          <v:imagedata r:id="rId1" o:title="EMI_Header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Default="00E9224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Pr="00AC27EE" w:rsidRDefault="00E91CF1" w:rsidP="00734220">
    <w:pPr>
      <w:tabs>
        <w:tab w:val="right" w:pos="9020"/>
      </w:tabs>
      <w:spacing w:after="80"/>
      <w:rPr>
        <w:rFonts w:ascii="Arial" w:hAnsi="Arial"/>
        <w:b/>
        <w:bCs/>
        <w:smallCaps/>
        <w:color w:val="003366"/>
        <w:spacing w:val="10"/>
        <w:szCs w:val="22"/>
      </w:rPr>
    </w:pPr>
    <w:r w:rsidRPr="00E91CF1">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5.65pt;width:120pt;height:60pt;z-index:2;mso-position-horizontal:left">
          <v:imagedata r:id="rId1" o:title="EMI_Logo_new"/>
          <w10:wrap type="square"/>
        </v:shape>
      </w:pict>
    </w:r>
    <w:r w:rsidR="00E92248" w:rsidRPr="00410087">
      <w:rPr>
        <w:sz w:val="20"/>
      </w:rPr>
      <w:tab/>
    </w:r>
    <w:fldSimple w:instr=" TITLE   \* MERGEFORMAT ">
      <w:r w:rsidR="00666E55">
        <w:rPr>
          <w:rFonts w:ascii="Arial" w:hAnsi="Arial"/>
          <w:b/>
          <w:bCs/>
          <w:smallCaps/>
          <w:color w:val="003366"/>
          <w:spacing w:val="10"/>
          <w:szCs w:val="22"/>
        </w:rPr>
        <w:t>Definition of the Compute Accounting Record</w:t>
      </w:r>
    </w:fldSimple>
  </w:p>
  <w:p w:rsidR="00E92248" w:rsidRPr="00410087" w:rsidRDefault="00E92248" w:rsidP="00734220">
    <w:pPr>
      <w:tabs>
        <w:tab w:val="right" w:pos="9020"/>
      </w:tabs>
      <w:spacing w:after="40"/>
      <w:rPr>
        <w:b/>
        <w:bCs/>
        <w:sz w:val="20"/>
      </w:rPr>
    </w:pPr>
    <w:r w:rsidRPr="00410087">
      <w:rPr>
        <w:sz w:val="20"/>
      </w:rPr>
      <w:tab/>
    </w:r>
    <w:r w:rsidRPr="00410087">
      <w:rPr>
        <w:i/>
        <w:iCs/>
        <w:sz w:val="20"/>
      </w:rPr>
      <w:t>Doc. Identifier:</w:t>
    </w:r>
    <w:r w:rsidRPr="00410087">
      <w:rPr>
        <w:sz w:val="20"/>
      </w:rPr>
      <w:t xml:space="preserve"> </w:t>
    </w:r>
    <w:fldSimple w:instr=" FILENAME   \* MERGEFORMAT ">
      <w:r w:rsidR="00666E55">
        <w:rPr>
          <w:b/>
          <w:bCs/>
          <w:noProof/>
          <w:sz w:val="20"/>
        </w:rPr>
        <w:t>CAR-EMI-tech-doc-0.8.doc</w:t>
      </w:r>
    </w:fldSimple>
  </w:p>
  <w:p w:rsidR="00E92248" w:rsidRPr="00580E54" w:rsidRDefault="00E92248" w:rsidP="00734220">
    <w:pPr>
      <w:tabs>
        <w:tab w:val="right" w:pos="9020"/>
      </w:tabs>
      <w:spacing w:after="40"/>
      <w:rPr>
        <w:b/>
        <w:bCs/>
        <w:noProof/>
        <w:sz w:val="20"/>
      </w:rPr>
    </w:pPr>
    <w:r w:rsidRPr="00410087">
      <w:rPr>
        <w:b/>
        <w:bCs/>
        <w:sz w:val="20"/>
      </w:rPr>
      <w:tab/>
    </w:r>
    <w:r w:rsidRPr="00AC27EE">
      <w:rPr>
        <w:i/>
        <w:iCs/>
        <w:sz w:val="20"/>
      </w:rPr>
      <w:t>Date:</w:t>
    </w:r>
    <w:r>
      <w:rPr>
        <w:b/>
        <w:bCs/>
        <w:sz w:val="20"/>
      </w:rPr>
      <w:t xml:space="preserve"> </w:t>
    </w:r>
    <w:r w:rsidR="00E91CF1" w:rsidRPr="00410087">
      <w:rPr>
        <w:b/>
        <w:bCs/>
        <w:sz w:val="20"/>
      </w:rPr>
      <w:fldChar w:fldCharType="begin"/>
    </w:r>
    <w:r w:rsidRPr="00410087">
      <w:rPr>
        <w:b/>
        <w:bCs/>
        <w:sz w:val="20"/>
      </w:rPr>
      <w:instrText xml:space="preserve"> DATE  \@ "dd/MM/yyyy"  \* MERGEFORMAT </w:instrText>
    </w:r>
    <w:r w:rsidR="00E91CF1" w:rsidRPr="00410087">
      <w:rPr>
        <w:b/>
        <w:bCs/>
        <w:sz w:val="20"/>
      </w:rPr>
      <w:fldChar w:fldCharType="separate"/>
    </w:r>
    <w:r w:rsidR="00316166">
      <w:rPr>
        <w:b/>
        <w:bCs/>
        <w:noProof/>
        <w:sz w:val="20"/>
      </w:rPr>
      <w:t>16/07/2012</w:t>
    </w:r>
    <w:r w:rsidR="00E91CF1" w:rsidRPr="00410087">
      <w:rPr>
        <w:b/>
        <w:bCs/>
        <w:sz w:val="20"/>
      </w:rPr>
      <w:fldChar w:fldCharType="end"/>
    </w:r>
  </w:p>
  <w:p w:rsidR="00E92248" w:rsidRPr="00045102" w:rsidRDefault="00E92248" w:rsidP="007342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48" w:rsidRPr="00AC27EE" w:rsidRDefault="00E91CF1" w:rsidP="00734220">
    <w:pPr>
      <w:tabs>
        <w:tab w:val="right" w:pos="9020"/>
      </w:tabs>
      <w:spacing w:after="80"/>
      <w:rPr>
        <w:rFonts w:ascii="Arial" w:hAnsi="Arial"/>
        <w:b/>
        <w:bCs/>
        <w:smallCaps/>
        <w:color w:val="003366"/>
        <w:spacing w:val="10"/>
        <w:szCs w:val="22"/>
      </w:rPr>
    </w:pPr>
    <w:r w:rsidRPr="00E91CF1">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65pt;width:120pt;height:60pt;z-index:1;mso-position-horizontal:left">
          <v:imagedata r:id="rId1" o:title="EMI_Logo_new"/>
          <w10:wrap type="square"/>
        </v:shape>
      </w:pict>
    </w:r>
    <w:r w:rsidR="00E92248" w:rsidRPr="00410087">
      <w:rPr>
        <w:sz w:val="20"/>
      </w:rPr>
      <w:tab/>
    </w:r>
    <w:fldSimple w:instr=" TITLE   \* MERGEFORMAT ">
      <w:r w:rsidR="00666E55">
        <w:rPr>
          <w:rFonts w:ascii="Arial" w:hAnsi="Arial"/>
          <w:b/>
          <w:bCs/>
          <w:smallCaps/>
          <w:color w:val="003366"/>
          <w:spacing w:val="10"/>
          <w:szCs w:val="22"/>
        </w:rPr>
        <w:t>Definition of the Compute Accounting Record</w:t>
      </w:r>
    </w:fldSimple>
  </w:p>
  <w:p w:rsidR="00E92248" w:rsidRPr="00410087" w:rsidRDefault="00E92248" w:rsidP="00734220">
    <w:pPr>
      <w:tabs>
        <w:tab w:val="right" w:pos="9020"/>
      </w:tabs>
      <w:spacing w:after="40"/>
      <w:rPr>
        <w:b/>
        <w:bCs/>
        <w:sz w:val="20"/>
      </w:rPr>
    </w:pPr>
    <w:r w:rsidRPr="00410087">
      <w:rPr>
        <w:sz w:val="20"/>
      </w:rPr>
      <w:tab/>
    </w:r>
    <w:r w:rsidRPr="00410087">
      <w:rPr>
        <w:i/>
        <w:iCs/>
        <w:sz w:val="20"/>
      </w:rPr>
      <w:t>Doc. Identifier:</w:t>
    </w:r>
    <w:r w:rsidRPr="00410087">
      <w:rPr>
        <w:sz w:val="20"/>
      </w:rPr>
      <w:t xml:space="preserve"> </w:t>
    </w:r>
    <w:r w:rsidR="00E91CF1" w:rsidRPr="00410087">
      <w:rPr>
        <w:b/>
        <w:bCs/>
        <w:sz w:val="20"/>
      </w:rPr>
      <w:fldChar w:fldCharType="begin"/>
    </w:r>
    <w:r w:rsidRPr="00410087">
      <w:rPr>
        <w:b/>
        <w:bCs/>
        <w:sz w:val="20"/>
      </w:rPr>
      <w:instrText xml:space="preserve"> FILENAME </w:instrText>
    </w:r>
    <w:r w:rsidR="00E91CF1" w:rsidRPr="00410087">
      <w:rPr>
        <w:b/>
        <w:bCs/>
        <w:sz w:val="20"/>
      </w:rPr>
      <w:fldChar w:fldCharType="separate"/>
    </w:r>
    <w:r w:rsidR="00666E55">
      <w:rPr>
        <w:b/>
        <w:bCs/>
        <w:noProof/>
        <w:sz w:val="20"/>
      </w:rPr>
      <w:t>CAR-EMI-tech-doc-0.8.doc</w:t>
    </w:r>
    <w:r w:rsidR="00E91CF1" w:rsidRPr="00410087">
      <w:rPr>
        <w:b/>
        <w:bCs/>
        <w:sz w:val="20"/>
      </w:rPr>
      <w:fldChar w:fldCharType="end"/>
    </w:r>
  </w:p>
  <w:p w:rsidR="00E92248" w:rsidRPr="00410087" w:rsidRDefault="00E92248" w:rsidP="00734220">
    <w:pPr>
      <w:tabs>
        <w:tab w:val="right" w:pos="9020"/>
      </w:tabs>
      <w:spacing w:after="40"/>
      <w:rPr>
        <w:sz w:val="20"/>
      </w:rPr>
    </w:pPr>
    <w:r w:rsidRPr="00410087">
      <w:rPr>
        <w:b/>
        <w:bCs/>
        <w:sz w:val="20"/>
      </w:rPr>
      <w:tab/>
    </w:r>
    <w:r w:rsidRPr="00AC27EE">
      <w:rPr>
        <w:i/>
        <w:iCs/>
        <w:sz w:val="20"/>
      </w:rPr>
      <w:t>Date:</w:t>
    </w:r>
    <w:r>
      <w:rPr>
        <w:b/>
        <w:bCs/>
        <w:sz w:val="20"/>
      </w:rPr>
      <w:t xml:space="preserve"> </w:t>
    </w:r>
    <w:r w:rsidR="00E91CF1" w:rsidRPr="00410087">
      <w:rPr>
        <w:b/>
        <w:bCs/>
        <w:sz w:val="20"/>
      </w:rPr>
      <w:fldChar w:fldCharType="begin"/>
    </w:r>
    <w:r w:rsidRPr="00410087">
      <w:rPr>
        <w:b/>
        <w:bCs/>
        <w:sz w:val="20"/>
      </w:rPr>
      <w:instrText xml:space="preserve"> DATE  \@ "dd/MM/yyyy"  \* MERGEFORMAT </w:instrText>
    </w:r>
    <w:r w:rsidR="00E91CF1" w:rsidRPr="00410087">
      <w:rPr>
        <w:b/>
        <w:bCs/>
        <w:sz w:val="20"/>
      </w:rPr>
      <w:fldChar w:fldCharType="separate"/>
    </w:r>
    <w:r w:rsidR="00316166">
      <w:rPr>
        <w:b/>
        <w:bCs/>
        <w:noProof/>
        <w:sz w:val="20"/>
      </w:rPr>
      <w:t>16/07/2012</w:t>
    </w:r>
    <w:r w:rsidR="00E91CF1" w:rsidRPr="00410087">
      <w:rPr>
        <w:b/>
        <w:bC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2D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CCC43A6"/>
    <w:lvl w:ilvl="0">
      <w:start w:val="1"/>
      <w:numFmt w:val="decimal"/>
      <w:lvlText w:val="%1."/>
      <w:lvlJc w:val="left"/>
      <w:pPr>
        <w:tabs>
          <w:tab w:val="num" w:pos="1492"/>
        </w:tabs>
        <w:ind w:left="1492" w:hanging="360"/>
      </w:pPr>
    </w:lvl>
  </w:abstractNum>
  <w:abstractNum w:abstractNumId="2">
    <w:nsid w:val="FFFFFF7D"/>
    <w:multiLevelType w:val="singleLevel"/>
    <w:tmpl w:val="38A09CA2"/>
    <w:lvl w:ilvl="0">
      <w:start w:val="1"/>
      <w:numFmt w:val="decimal"/>
      <w:lvlText w:val="%1."/>
      <w:lvlJc w:val="left"/>
      <w:pPr>
        <w:tabs>
          <w:tab w:val="num" w:pos="1209"/>
        </w:tabs>
        <w:ind w:left="1209" w:hanging="360"/>
      </w:pPr>
    </w:lvl>
  </w:abstractNum>
  <w:abstractNum w:abstractNumId="3">
    <w:nsid w:val="FFFFFF7E"/>
    <w:multiLevelType w:val="singleLevel"/>
    <w:tmpl w:val="7E142BDC"/>
    <w:lvl w:ilvl="0">
      <w:start w:val="1"/>
      <w:numFmt w:val="decimal"/>
      <w:lvlText w:val="%1."/>
      <w:lvlJc w:val="left"/>
      <w:pPr>
        <w:tabs>
          <w:tab w:val="num" w:pos="926"/>
        </w:tabs>
        <w:ind w:left="926" w:hanging="360"/>
      </w:pPr>
    </w:lvl>
  </w:abstractNum>
  <w:abstractNum w:abstractNumId="4">
    <w:nsid w:val="FFFFFF7F"/>
    <w:multiLevelType w:val="singleLevel"/>
    <w:tmpl w:val="F55C61B8"/>
    <w:lvl w:ilvl="0">
      <w:start w:val="1"/>
      <w:numFmt w:val="decimal"/>
      <w:lvlText w:val="%1."/>
      <w:lvlJc w:val="left"/>
      <w:pPr>
        <w:tabs>
          <w:tab w:val="num" w:pos="643"/>
        </w:tabs>
        <w:ind w:left="643" w:hanging="360"/>
      </w:pPr>
    </w:lvl>
  </w:abstractNum>
  <w:abstractNum w:abstractNumId="5">
    <w:nsid w:val="FFFFFF80"/>
    <w:multiLevelType w:val="singleLevel"/>
    <w:tmpl w:val="681429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C2AC3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9F22B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A83F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C4D9E0"/>
    <w:lvl w:ilvl="0">
      <w:start w:val="1"/>
      <w:numFmt w:val="decimal"/>
      <w:lvlText w:val="%1."/>
      <w:lvlJc w:val="left"/>
      <w:pPr>
        <w:tabs>
          <w:tab w:val="num" w:pos="360"/>
        </w:tabs>
        <w:ind w:left="360" w:hanging="360"/>
      </w:pPr>
    </w:lvl>
  </w:abstractNum>
  <w:abstractNum w:abstractNumId="10">
    <w:nsid w:val="FFFFFF89"/>
    <w:multiLevelType w:val="singleLevel"/>
    <w:tmpl w:val="E11478B0"/>
    <w:lvl w:ilvl="0">
      <w:start w:val="1"/>
      <w:numFmt w:val="bullet"/>
      <w:lvlText w:val=""/>
      <w:lvlJc w:val="left"/>
      <w:pPr>
        <w:tabs>
          <w:tab w:val="num" w:pos="360"/>
        </w:tabs>
        <w:ind w:left="360" w:hanging="360"/>
      </w:pPr>
      <w:rPr>
        <w:rFonts w:ascii="Symbol" w:hAnsi="Symbol" w:hint="default"/>
      </w:rPr>
    </w:lvl>
  </w:abstractNum>
  <w:abstractNum w:abstractNumId="11">
    <w:nsid w:val="19534484"/>
    <w:multiLevelType w:val="hybridMultilevel"/>
    <w:tmpl w:val="7CB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F9752D"/>
    <w:multiLevelType w:val="multilevel"/>
    <w:tmpl w:val="C5AE3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8F4714"/>
    <w:multiLevelType w:val="hybridMultilevel"/>
    <w:tmpl w:val="BD34F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A53319"/>
    <w:multiLevelType w:val="hybridMultilevel"/>
    <w:tmpl w:val="D8049314"/>
    <w:lvl w:ilvl="0" w:tplc="65749D80">
      <w:start w:val="12"/>
      <w:numFmt w:val="bullet"/>
      <w:lvlText w:val="-"/>
      <w:lvlJc w:val="left"/>
      <w:pPr>
        <w:ind w:left="720" w:hanging="360"/>
      </w:pPr>
      <w:rPr>
        <w:rFonts w:ascii="Times" w:eastAsia="Times"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2421AD"/>
    <w:multiLevelType w:val="hybridMultilevel"/>
    <w:tmpl w:val="576A1424"/>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6">
    <w:nsid w:val="46DC1CEE"/>
    <w:multiLevelType w:val="hybridMultilevel"/>
    <w:tmpl w:val="F392C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037C30"/>
    <w:multiLevelType w:val="hybridMultilevel"/>
    <w:tmpl w:val="33A4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D710AB"/>
    <w:multiLevelType w:val="multilevel"/>
    <w:tmpl w:val="8CDEC204"/>
    <w:lvl w:ilvl="0">
      <w:start w:val="1"/>
      <w:numFmt w:val="decimal"/>
      <w:pStyle w:val="Heading1"/>
      <w:lvlText w:val="%1."/>
      <w:lvlJc w:val="left"/>
      <w:pPr>
        <w:tabs>
          <w:tab w:val="num" w:pos="284"/>
        </w:tabs>
        <w:ind w:left="284" w:hanging="284"/>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AAD6E8B"/>
    <w:multiLevelType w:val="hybridMultilevel"/>
    <w:tmpl w:val="40A0C8C2"/>
    <w:lvl w:ilvl="0" w:tplc="4B08D184">
      <w:start w:val="1"/>
      <w:numFmt w:val="decimal"/>
      <w:lvlText w:val="%1."/>
      <w:lvlJc w:val="left"/>
      <w:pPr>
        <w:tabs>
          <w:tab w:val="num" w:pos="644"/>
        </w:tabs>
        <w:ind w:left="644" w:hanging="284"/>
      </w:pPr>
      <w:rPr>
        <w:rFonts w:hint="default"/>
      </w:rPr>
    </w:lvl>
    <w:lvl w:ilvl="1" w:tplc="3906E60C" w:tentative="1">
      <w:start w:val="1"/>
      <w:numFmt w:val="lowerLetter"/>
      <w:lvlText w:val="%2."/>
      <w:lvlJc w:val="left"/>
      <w:pPr>
        <w:tabs>
          <w:tab w:val="num" w:pos="1440"/>
        </w:tabs>
        <w:ind w:left="1440" w:hanging="360"/>
      </w:pPr>
    </w:lvl>
    <w:lvl w:ilvl="2" w:tplc="00A6515E" w:tentative="1">
      <w:start w:val="1"/>
      <w:numFmt w:val="lowerRoman"/>
      <w:lvlText w:val="%3."/>
      <w:lvlJc w:val="right"/>
      <w:pPr>
        <w:tabs>
          <w:tab w:val="num" w:pos="2160"/>
        </w:tabs>
        <w:ind w:left="2160" w:hanging="180"/>
      </w:pPr>
    </w:lvl>
    <w:lvl w:ilvl="3" w:tplc="DF241E96" w:tentative="1">
      <w:start w:val="1"/>
      <w:numFmt w:val="decimal"/>
      <w:lvlText w:val="%4."/>
      <w:lvlJc w:val="left"/>
      <w:pPr>
        <w:tabs>
          <w:tab w:val="num" w:pos="2880"/>
        </w:tabs>
        <w:ind w:left="2880" w:hanging="360"/>
      </w:pPr>
    </w:lvl>
    <w:lvl w:ilvl="4" w:tplc="AFC48EEE" w:tentative="1">
      <w:start w:val="1"/>
      <w:numFmt w:val="lowerLetter"/>
      <w:lvlText w:val="%5."/>
      <w:lvlJc w:val="left"/>
      <w:pPr>
        <w:tabs>
          <w:tab w:val="num" w:pos="3600"/>
        </w:tabs>
        <w:ind w:left="3600" w:hanging="360"/>
      </w:pPr>
    </w:lvl>
    <w:lvl w:ilvl="5" w:tplc="E1C0246A" w:tentative="1">
      <w:start w:val="1"/>
      <w:numFmt w:val="lowerRoman"/>
      <w:lvlText w:val="%6."/>
      <w:lvlJc w:val="right"/>
      <w:pPr>
        <w:tabs>
          <w:tab w:val="num" w:pos="4320"/>
        </w:tabs>
        <w:ind w:left="4320" w:hanging="180"/>
      </w:pPr>
    </w:lvl>
    <w:lvl w:ilvl="6" w:tplc="55D666CA" w:tentative="1">
      <w:start w:val="1"/>
      <w:numFmt w:val="decimal"/>
      <w:lvlText w:val="%7."/>
      <w:lvlJc w:val="left"/>
      <w:pPr>
        <w:tabs>
          <w:tab w:val="num" w:pos="5040"/>
        </w:tabs>
        <w:ind w:left="5040" w:hanging="360"/>
      </w:pPr>
    </w:lvl>
    <w:lvl w:ilvl="7" w:tplc="BABC5174" w:tentative="1">
      <w:start w:val="1"/>
      <w:numFmt w:val="lowerLetter"/>
      <w:lvlText w:val="%8."/>
      <w:lvlJc w:val="left"/>
      <w:pPr>
        <w:tabs>
          <w:tab w:val="num" w:pos="5760"/>
        </w:tabs>
        <w:ind w:left="5760" w:hanging="360"/>
      </w:pPr>
    </w:lvl>
    <w:lvl w:ilvl="8" w:tplc="593E36E6" w:tentative="1">
      <w:start w:val="1"/>
      <w:numFmt w:val="lowerRoman"/>
      <w:lvlText w:val="%9."/>
      <w:lvlJc w:val="right"/>
      <w:pPr>
        <w:tabs>
          <w:tab w:val="num" w:pos="6480"/>
        </w:tabs>
        <w:ind w:left="6480" w:hanging="180"/>
      </w:pPr>
    </w:lvl>
  </w:abstractNum>
  <w:abstractNum w:abstractNumId="20">
    <w:nsid w:val="5E453F81"/>
    <w:multiLevelType w:val="hybridMultilevel"/>
    <w:tmpl w:val="EE969140"/>
    <w:lvl w:ilvl="0" w:tplc="4E34940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DD4F17"/>
    <w:multiLevelType w:val="hybridMultilevel"/>
    <w:tmpl w:val="F46C8E0C"/>
    <w:lvl w:ilvl="0" w:tplc="9998DD3C">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80FD0"/>
    <w:multiLevelType w:val="hybridMultilevel"/>
    <w:tmpl w:val="E9842C8A"/>
    <w:lvl w:ilvl="0" w:tplc="11924CF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D1E1A"/>
    <w:multiLevelType w:val="hybridMultilevel"/>
    <w:tmpl w:val="041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6714BC"/>
    <w:multiLevelType w:val="hybridMultilevel"/>
    <w:tmpl w:val="62D84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14"/>
  </w:num>
  <w:num w:numId="19">
    <w:abstractNumId w:val="17"/>
  </w:num>
  <w:num w:numId="20">
    <w:abstractNumId w:val="16"/>
  </w:num>
  <w:num w:numId="21">
    <w:abstractNumId w:val="23"/>
  </w:num>
  <w:num w:numId="22">
    <w:abstractNumId w:val="24"/>
  </w:num>
  <w:num w:numId="23">
    <w:abstractNumId w:val="13"/>
  </w:num>
  <w:num w:numId="24">
    <w:abstractNumId w:val="15"/>
  </w:num>
  <w:num w:numId="25">
    <w:abstractNumId w:val="11"/>
  </w:num>
  <w:num w:numId="26">
    <w:abstractNumId w:val="18"/>
  </w:num>
  <w:num w:numId="27">
    <w:abstractNumId w:val="18"/>
  </w:num>
  <w:num w:numId="28">
    <w:abstractNumId w:val="18"/>
  </w:num>
  <w:num w:numId="29">
    <w:abstractNumId w:val="18"/>
  </w:num>
  <w:num w:numId="3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grammar="clean"/>
  <w:trackRevisions/>
  <w:doNotTrackMoves/>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E08"/>
    <w:rsid w:val="00004F92"/>
    <w:rsid w:val="0000622A"/>
    <w:rsid w:val="00012A83"/>
    <w:rsid w:val="00016696"/>
    <w:rsid w:val="00030A94"/>
    <w:rsid w:val="00035EC7"/>
    <w:rsid w:val="00041CDF"/>
    <w:rsid w:val="00045012"/>
    <w:rsid w:val="00052110"/>
    <w:rsid w:val="00053FC6"/>
    <w:rsid w:val="000578FC"/>
    <w:rsid w:val="00066AEB"/>
    <w:rsid w:val="00071E05"/>
    <w:rsid w:val="00077D8B"/>
    <w:rsid w:val="000821EB"/>
    <w:rsid w:val="00086690"/>
    <w:rsid w:val="000975C0"/>
    <w:rsid w:val="000A65FF"/>
    <w:rsid w:val="000C074D"/>
    <w:rsid w:val="000C09AA"/>
    <w:rsid w:val="000C1E46"/>
    <w:rsid w:val="000C581F"/>
    <w:rsid w:val="000D0060"/>
    <w:rsid w:val="000D1795"/>
    <w:rsid w:val="000D6098"/>
    <w:rsid w:val="000E0A19"/>
    <w:rsid w:val="000E38A2"/>
    <w:rsid w:val="000E4103"/>
    <w:rsid w:val="000E78E1"/>
    <w:rsid w:val="000F314A"/>
    <w:rsid w:val="000F78DF"/>
    <w:rsid w:val="00100C35"/>
    <w:rsid w:val="00102159"/>
    <w:rsid w:val="001048B6"/>
    <w:rsid w:val="00104B53"/>
    <w:rsid w:val="00110269"/>
    <w:rsid w:val="001134B0"/>
    <w:rsid w:val="001152AB"/>
    <w:rsid w:val="00116D7C"/>
    <w:rsid w:val="00120824"/>
    <w:rsid w:val="00141688"/>
    <w:rsid w:val="00150E77"/>
    <w:rsid w:val="001730A4"/>
    <w:rsid w:val="00173692"/>
    <w:rsid w:val="00174247"/>
    <w:rsid w:val="00174B44"/>
    <w:rsid w:val="00175FF6"/>
    <w:rsid w:val="001810A0"/>
    <w:rsid w:val="00183D37"/>
    <w:rsid w:val="00183EB4"/>
    <w:rsid w:val="00184E48"/>
    <w:rsid w:val="00186894"/>
    <w:rsid w:val="00194ABE"/>
    <w:rsid w:val="001A0997"/>
    <w:rsid w:val="001A0ADE"/>
    <w:rsid w:val="001A4581"/>
    <w:rsid w:val="001A59FE"/>
    <w:rsid w:val="001A65A7"/>
    <w:rsid w:val="001B0472"/>
    <w:rsid w:val="001B1B9E"/>
    <w:rsid w:val="001B421B"/>
    <w:rsid w:val="001C02EA"/>
    <w:rsid w:val="001C4854"/>
    <w:rsid w:val="001E5D05"/>
    <w:rsid w:val="001E6616"/>
    <w:rsid w:val="001F074A"/>
    <w:rsid w:val="001F0FF8"/>
    <w:rsid w:val="001F6877"/>
    <w:rsid w:val="0021534F"/>
    <w:rsid w:val="00215C28"/>
    <w:rsid w:val="00221A02"/>
    <w:rsid w:val="002220BF"/>
    <w:rsid w:val="00222B6C"/>
    <w:rsid w:val="00225C84"/>
    <w:rsid w:val="00230320"/>
    <w:rsid w:val="00246E1F"/>
    <w:rsid w:val="00263652"/>
    <w:rsid w:val="00266692"/>
    <w:rsid w:val="00267796"/>
    <w:rsid w:val="00271E35"/>
    <w:rsid w:val="00273ED6"/>
    <w:rsid w:val="002866E9"/>
    <w:rsid w:val="00297B98"/>
    <w:rsid w:val="002B0E44"/>
    <w:rsid w:val="002C08B4"/>
    <w:rsid w:val="002D35A5"/>
    <w:rsid w:val="002D4439"/>
    <w:rsid w:val="002E0377"/>
    <w:rsid w:val="002E0444"/>
    <w:rsid w:val="002E4CD6"/>
    <w:rsid w:val="003065CC"/>
    <w:rsid w:val="00313A55"/>
    <w:rsid w:val="00316166"/>
    <w:rsid w:val="0033734D"/>
    <w:rsid w:val="00340101"/>
    <w:rsid w:val="00342737"/>
    <w:rsid w:val="0035472C"/>
    <w:rsid w:val="00357C02"/>
    <w:rsid w:val="00361C77"/>
    <w:rsid w:val="00362BAD"/>
    <w:rsid w:val="00363A46"/>
    <w:rsid w:val="00365918"/>
    <w:rsid w:val="003707F6"/>
    <w:rsid w:val="00374403"/>
    <w:rsid w:val="00383089"/>
    <w:rsid w:val="003840C8"/>
    <w:rsid w:val="00385FC0"/>
    <w:rsid w:val="00390EA3"/>
    <w:rsid w:val="003926A3"/>
    <w:rsid w:val="003A0457"/>
    <w:rsid w:val="003A26BE"/>
    <w:rsid w:val="003A3F34"/>
    <w:rsid w:val="003A6A55"/>
    <w:rsid w:val="003C1204"/>
    <w:rsid w:val="003C1598"/>
    <w:rsid w:val="003D1EE6"/>
    <w:rsid w:val="003D2A1E"/>
    <w:rsid w:val="003D466A"/>
    <w:rsid w:val="003E2117"/>
    <w:rsid w:val="003E673C"/>
    <w:rsid w:val="00400C7E"/>
    <w:rsid w:val="00415652"/>
    <w:rsid w:val="00440299"/>
    <w:rsid w:val="00450900"/>
    <w:rsid w:val="00452E79"/>
    <w:rsid w:val="0045583D"/>
    <w:rsid w:val="00460266"/>
    <w:rsid w:val="00473B17"/>
    <w:rsid w:val="00490277"/>
    <w:rsid w:val="004907F1"/>
    <w:rsid w:val="004908F4"/>
    <w:rsid w:val="004924BC"/>
    <w:rsid w:val="00493937"/>
    <w:rsid w:val="00495B9D"/>
    <w:rsid w:val="004A17A4"/>
    <w:rsid w:val="004A49C1"/>
    <w:rsid w:val="004B03B6"/>
    <w:rsid w:val="004C64E0"/>
    <w:rsid w:val="004D69FD"/>
    <w:rsid w:val="004E046D"/>
    <w:rsid w:val="004E4EFE"/>
    <w:rsid w:val="004E6AF0"/>
    <w:rsid w:val="004F209F"/>
    <w:rsid w:val="004F3BC5"/>
    <w:rsid w:val="00503902"/>
    <w:rsid w:val="00505E61"/>
    <w:rsid w:val="00507DE7"/>
    <w:rsid w:val="005136C3"/>
    <w:rsid w:val="00514C3F"/>
    <w:rsid w:val="0051547B"/>
    <w:rsid w:val="00516B20"/>
    <w:rsid w:val="005221C2"/>
    <w:rsid w:val="005239B0"/>
    <w:rsid w:val="005267BA"/>
    <w:rsid w:val="00532B88"/>
    <w:rsid w:val="005413B1"/>
    <w:rsid w:val="00543AA9"/>
    <w:rsid w:val="00545195"/>
    <w:rsid w:val="00551BE3"/>
    <w:rsid w:val="00557192"/>
    <w:rsid w:val="00563636"/>
    <w:rsid w:val="0057281E"/>
    <w:rsid w:val="005732BC"/>
    <w:rsid w:val="00580E54"/>
    <w:rsid w:val="005815AB"/>
    <w:rsid w:val="00583D3C"/>
    <w:rsid w:val="00585C0C"/>
    <w:rsid w:val="005867F2"/>
    <w:rsid w:val="00586AA6"/>
    <w:rsid w:val="00586BFE"/>
    <w:rsid w:val="0059363A"/>
    <w:rsid w:val="005A01FF"/>
    <w:rsid w:val="005A4080"/>
    <w:rsid w:val="005A7573"/>
    <w:rsid w:val="005C3808"/>
    <w:rsid w:val="005C5304"/>
    <w:rsid w:val="005C76AB"/>
    <w:rsid w:val="005D6AFC"/>
    <w:rsid w:val="005E3C4E"/>
    <w:rsid w:val="005E49B8"/>
    <w:rsid w:val="005E6F46"/>
    <w:rsid w:val="00600CAF"/>
    <w:rsid w:val="00603FC9"/>
    <w:rsid w:val="006047BD"/>
    <w:rsid w:val="006119F4"/>
    <w:rsid w:val="00616A25"/>
    <w:rsid w:val="00621A4F"/>
    <w:rsid w:val="00622F23"/>
    <w:rsid w:val="00626E4D"/>
    <w:rsid w:val="00627DA3"/>
    <w:rsid w:val="006342B0"/>
    <w:rsid w:val="00635656"/>
    <w:rsid w:val="00666E55"/>
    <w:rsid w:val="006771EE"/>
    <w:rsid w:val="0068068A"/>
    <w:rsid w:val="00683952"/>
    <w:rsid w:val="006913AE"/>
    <w:rsid w:val="006B04F1"/>
    <w:rsid w:val="006B3299"/>
    <w:rsid w:val="006B66E8"/>
    <w:rsid w:val="006B6B96"/>
    <w:rsid w:val="006C4EAC"/>
    <w:rsid w:val="006D3F04"/>
    <w:rsid w:val="006E6138"/>
    <w:rsid w:val="006E61AF"/>
    <w:rsid w:val="006F5140"/>
    <w:rsid w:val="006F6BED"/>
    <w:rsid w:val="00706736"/>
    <w:rsid w:val="00707391"/>
    <w:rsid w:val="007240DA"/>
    <w:rsid w:val="00734220"/>
    <w:rsid w:val="007428D6"/>
    <w:rsid w:val="007450D3"/>
    <w:rsid w:val="007567EC"/>
    <w:rsid w:val="00756824"/>
    <w:rsid w:val="0076236F"/>
    <w:rsid w:val="00771A87"/>
    <w:rsid w:val="0077256C"/>
    <w:rsid w:val="007725EE"/>
    <w:rsid w:val="0078658F"/>
    <w:rsid w:val="00791C84"/>
    <w:rsid w:val="007A26AA"/>
    <w:rsid w:val="007A5C4A"/>
    <w:rsid w:val="007B7C60"/>
    <w:rsid w:val="007D6A06"/>
    <w:rsid w:val="007D6C9D"/>
    <w:rsid w:val="007D7686"/>
    <w:rsid w:val="007D7CF5"/>
    <w:rsid w:val="007E67F4"/>
    <w:rsid w:val="007F3D9E"/>
    <w:rsid w:val="007F73C2"/>
    <w:rsid w:val="00805263"/>
    <w:rsid w:val="008065E3"/>
    <w:rsid w:val="00814134"/>
    <w:rsid w:val="008149EF"/>
    <w:rsid w:val="008158D5"/>
    <w:rsid w:val="00817DDE"/>
    <w:rsid w:val="008229DF"/>
    <w:rsid w:val="00831556"/>
    <w:rsid w:val="00832957"/>
    <w:rsid w:val="0084058D"/>
    <w:rsid w:val="00840984"/>
    <w:rsid w:val="00847DA0"/>
    <w:rsid w:val="00860E75"/>
    <w:rsid w:val="00861CE9"/>
    <w:rsid w:val="00866CB1"/>
    <w:rsid w:val="008814A8"/>
    <w:rsid w:val="00884E49"/>
    <w:rsid w:val="00895C1C"/>
    <w:rsid w:val="008A1B63"/>
    <w:rsid w:val="008A2CDE"/>
    <w:rsid w:val="008B0E23"/>
    <w:rsid w:val="008C0381"/>
    <w:rsid w:val="008C624F"/>
    <w:rsid w:val="008D03CB"/>
    <w:rsid w:val="008D2B6A"/>
    <w:rsid w:val="008D68BB"/>
    <w:rsid w:val="008D6E11"/>
    <w:rsid w:val="008F72CE"/>
    <w:rsid w:val="00905D5D"/>
    <w:rsid w:val="0091658F"/>
    <w:rsid w:val="009200D2"/>
    <w:rsid w:val="00920507"/>
    <w:rsid w:val="0092156F"/>
    <w:rsid w:val="0092668F"/>
    <w:rsid w:val="009273AD"/>
    <w:rsid w:val="009317B8"/>
    <w:rsid w:val="00940BD7"/>
    <w:rsid w:val="009571DE"/>
    <w:rsid w:val="009573A1"/>
    <w:rsid w:val="009723BD"/>
    <w:rsid w:val="00973638"/>
    <w:rsid w:val="0097515C"/>
    <w:rsid w:val="009822CB"/>
    <w:rsid w:val="00983A76"/>
    <w:rsid w:val="00983E08"/>
    <w:rsid w:val="0099089C"/>
    <w:rsid w:val="00991E5C"/>
    <w:rsid w:val="0099636C"/>
    <w:rsid w:val="00996CD5"/>
    <w:rsid w:val="00997F7E"/>
    <w:rsid w:val="009B0FD0"/>
    <w:rsid w:val="009B6228"/>
    <w:rsid w:val="009B7993"/>
    <w:rsid w:val="009E41F2"/>
    <w:rsid w:val="009E642A"/>
    <w:rsid w:val="009E6AB2"/>
    <w:rsid w:val="009F04D0"/>
    <w:rsid w:val="009F5ED0"/>
    <w:rsid w:val="00A10923"/>
    <w:rsid w:val="00A1555F"/>
    <w:rsid w:val="00A30991"/>
    <w:rsid w:val="00A31ECB"/>
    <w:rsid w:val="00A32B15"/>
    <w:rsid w:val="00A4477A"/>
    <w:rsid w:val="00A45BE5"/>
    <w:rsid w:val="00A47EAD"/>
    <w:rsid w:val="00A54790"/>
    <w:rsid w:val="00A5637F"/>
    <w:rsid w:val="00A6133C"/>
    <w:rsid w:val="00A641AB"/>
    <w:rsid w:val="00A67F44"/>
    <w:rsid w:val="00A7380D"/>
    <w:rsid w:val="00A754D8"/>
    <w:rsid w:val="00A804F3"/>
    <w:rsid w:val="00A874F0"/>
    <w:rsid w:val="00A92BBE"/>
    <w:rsid w:val="00AB4271"/>
    <w:rsid w:val="00AB6575"/>
    <w:rsid w:val="00AC3A11"/>
    <w:rsid w:val="00AD312F"/>
    <w:rsid w:val="00AD5CC4"/>
    <w:rsid w:val="00AE7CDA"/>
    <w:rsid w:val="00AF2DBC"/>
    <w:rsid w:val="00B05DB9"/>
    <w:rsid w:val="00B12BE2"/>
    <w:rsid w:val="00B1509E"/>
    <w:rsid w:val="00B24361"/>
    <w:rsid w:val="00B247A3"/>
    <w:rsid w:val="00B4623A"/>
    <w:rsid w:val="00B5795B"/>
    <w:rsid w:val="00B62C00"/>
    <w:rsid w:val="00B62C11"/>
    <w:rsid w:val="00B709DE"/>
    <w:rsid w:val="00B77C89"/>
    <w:rsid w:val="00B817FC"/>
    <w:rsid w:val="00B90A6E"/>
    <w:rsid w:val="00B9197A"/>
    <w:rsid w:val="00B93AAE"/>
    <w:rsid w:val="00BC1CCF"/>
    <w:rsid w:val="00BC3C1E"/>
    <w:rsid w:val="00BD4D76"/>
    <w:rsid w:val="00BD6642"/>
    <w:rsid w:val="00BE2567"/>
    <w:rsid w:val="00BE611B"/>
    <w:rsid w:val="00BE64C3"/>
    <w:rsid w:val="00BF3D97"/>
    <w:rsid w:val="00BF69DB"/>
    <w:rsid w:val="00C02BD8"/>
    <w:rsid w:val="00C1250C"/>
    <w:rsid w:val="00C12569"/>
    <w:rsid w:val="00C14053"/>
    <w:rsid w:val="00C22587"/>
    <w:rsid w:val="00C30E1B"/>
    <w:rsid w:val="00C32ACD"/>
    <w:rsid w:val="00C46F08"/>
    <w:rsid w:val="00C67696"/>
    <w:rsid w:val="00C70A72"/>
    <w:rsid w:val="00C759D1"/>
    <w:rsid w:val="00C76132"/>
    <w:rsid w:val="00C76393"/>
    <w:rsid w:val="00C83C7E"/>
    <w:rsid w:val="00C855E5"/>
    <w:rsid w:val="00C9059F"/>
    <w:rsid w:val="00C920AF"/>
    <w:rsid w:val="00C923A6"/>
    <w:rsid w:val="00C9331A"/>
    <w:rsid w:val="00C96403"/>
    <w:rsid w:val="00CB265C"/>
    <w:rsid w:val="00CB6B3F"/>
    <w:rsid w:val="00CD0C2A"/>
    <w:rsid w:val="00CE0F57"/>
    <w:rsid w:val="00CF0380"/>
    <w:rsid w:val="00D06231"/>
    <w:rsid w:val="00D10154"/>
    <w:rsid w:val="00D10A6E"/>
    <w:rsid w:val="00D3274D"/>
    <w:rsid w:val="00D344C9"/>
    <w:rsid w:val="00D350E3"/>
    <w:rsid w:val="00D41CA1"/>
    <w:rsid w:val="00D42BDB"/>
    <w:rsid w:val="00D44423"/>
    <w:rsid w:val="00D45E1B"/>
    <w:rsid w:val="00D53746"/>
    <w:rsid w:val="00D6367F"/>
    <w:rsid w:val="00D706D2"/>
    <w:rsid w:val="00D72295"/>
    <w:rsid w:val="00D73C81"/>
    <w:rsid w:val="00D747A8"/>
    <w:rsid w:val="00D75B73"/>
    <w:rsid w:val="00DA74F3"/>
    <w:rsid w:val="00DB05EC"/>
    <w:rsid w:val="00DB5251"/>
    <w:rsid w:val="00DB5D66"/>
    <w:rsid w:val="00DB6B37"/>
    <w:rsid w:val="00DE205F"/>
    <w:rsid w:val="00DE661B"/>
    <w:rsid w:val="00E021F4"/>
    <w:rsid w:val="00E16F6F"/>
    <w:rsid w:val="00E25CA2"/>
    <w:rsid w:val="00E26BEA"/>
    <w:rsid w:val="00E2784C"/>
    <w:rsid w:val="00E34E14"/>
    <w:rsid w:val="00E36831"/>
    <w:rsid w:val="00E36CAC"/>
    <w:rsid w:val="00E4516B"/>
    <w:rsid w:val="00E5658C"/>
    <w:rsid w:val="00E5707C"/>
    <w:rsid w:val="00E61EE0"/>
    <w:rsid w:val="00E64351"/>
    <w:rsid w:val="00E67210"/>
    <w:rsid w:val="00E739C9"/>
    <w:rsid w:val="00E74FF8"/>
    <w:rsid w:val="00E82E44"/>
    <w:rsid w:val="00E86DEC"/>
    <w:rsid w:val="00E872C5"/>
    <w:rsid w:val="00E91CF1"/>
    <w:rsid w:val="00E92126"/>
    <w:rsid w:val="00E92248"/>
    <w:rsid w:val="00EA2C13"/>
    <w:rsid w:val="00EA33A0"/>
    <w:rsid w:val="00EA4B0E"/>
    <w:rsid w:val="00EA60AE"/>
    <w:rsid w:val="00EA6868"/>
    <w:rsid w:val="00EB1A14"/>
    <w:rsid w:val="00EC31E9"/>
    <w:rsid w:val="00ED0BE7"/>
    <w:rsid w:val="00ED26FF"/>
    <w:rsid w:val="00EE5BBF"/>
    <w:rsid w:val="00EE77A3"/>
    <w:rsid w:val="00EF1C1F"/>
    <w:rsid w:val="00EF22D6"/>
    <w:rsid w:val="00EF7675"/>
    <w:rsid w:val="00F00219"/>
    <w:rsid w:val="00F0261D"/>
    <w:rsid w:val="00F06200"/>
    <w:rsid w:val="00F1117B"/>
    <w:rsid w:val="00F153F8"/>
    <w:rsid w:val="00F1622F"/>
    <w:rsid w:val="00F24034"/>
    <w:rsid w:val="00F41161"/>
    <w:rsid w:val="00F50549"/>
    <w:rsid w:val="00F610E6"/>
    <w:rsid w:val="00F623EB"/>
    <w:rsid w:val="00F70C38"/>
    <w:rsid w:val="00F74392"/>
    <w:rsid w:val="00F743F1"/>
    <w:rsid w:val="00F91DAC"/>
    <w:rsid w:val="00F97B02"/>
    <w:rsid w:val="00FB1567"/>
    <w:rsid w:val="00FB27F7"/>
    <w:rsid w:val="00FC2B6D"/>
    <w:rsid w:val="00FC7AEA"/>
    <w:rsid w:val="00FE0848"/>
    <w:rsid w:val="00FE13FC"/>
    <w:rsid w:val="00FE26D1"/>
    <w:rsid w:val="00FE387D"/>
    <w:rsid w:val="00FE4C5D"/>
    <w:rsid w:val="00FF25CA"/>
    <w:rsid w:val="00FF2CC1"/>
    <w:rsid w:val="00FF3D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021F4"/>
    <w:pPr>
      <w:spacing w:after="120"/>
      <w:jc w:val="both"/>
    </w:pPr>
    <w:rPr>
      <w:rFonts w:ascii="Times" w:hAnsi="Times"/>
      <w:sz w:val="22"/>
      <w:lang w:val="en-US" w:eastAsia="it-IT"/>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qFormat/>
    <w:rsid w:val="00E021F4"/>
    <w:pPr>
      <w:pageBreakBefore/>
      <w:numPr>
        <w:numId w:val="30"/>
      </w:numPr>
      <w:suppressAutoHyphens/>
      <w:spacing w:before="100" w:beforeAutospacing="1"/>
      <w:outlineLvl w:val="0"/>
    </w:pPr>
    <w:rPr>
      <w:rFonts w:ascii="Arial" w:eastAsia="Times New Roman" w:hAnsi="Arial" w:cs="Arial"/>
      <w:b/>
      <w:caps/>
      <w:snapToGrid w:val="0"/>
      <w:sz w:val="24"/>
      <w:szCs w:val="22"/>
      <w:lang w:val="en-GB" w:eastAsia="fr-FR"/>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qFormat/>
    <w:rsid w:val="00E021F4"/>
    <w:pPr>
      <w:keepNext/>
      <w:numPr>
        <w:ilvl w:val="1"/>
        <w:numId w:val="30"/>
      </w:numPr>
      <w:suppressAutoHyphens/>
      <w:spacing w:before="240" w:after="60"/>
      <w:outlineLvl w:val="1"/>
    </w:pPr>
    <w:rPr>
      <w:rFonts w:ascii="Arial" w:eastAsia="Times New Roman" w:hAnsi="Arial"/>
      <w:b/>
      <w:caps/>
      <w:lang w:val="en-GB" w:eastAsia="fr-FR"/>
    </w:rPr>
  </w:style>
  <w:style w:type="paragraph" w:styleId="Heading3">
    <w:name w:val="heading 3"/>
    <w:aliases w:val="l3,H3,Level 2 Heading,Level 2,h2,h3,1.2.3.,T3,H31,T31,l31,Level 2 Heading1,Level 21,h21,h31,1.2.3.1,H32,T32,l32,Level 2 Heading2,Level 22,h22,h32,1.2.3.2,H33,T33,l33,Level 2 Heading3,Level 23,h23,h33,1.2.3.3,H34,T34,l34,Level 2 Heading4"/>
    <w:basedOn w:val="Normal"/>
    <w:next w:val="Normal"/>
    <w:qFormat/>
    <w:rsid w:val="00E021F4"/>
    <w:pPr>
      <w:keepNext/>
      <w:numPr>
        <w:ilvl w:val="2"/>
        <w:numId w:val="30"/>
      </w:numPr>
      <w:spacing w:before="240" w:after="60"/>
      <w:outlineLvl w:val="2"/>
    </w:pPr>
    <w:rPr>
      <w:rFonts w:ascii="Arial" w:eastAsia="Times New Roman" w:hAnsi="Arial"/>
      <w:b/>
      <w:sz w:val="24"/>
      <w:lang w:val="en-GB" w:eastAsia="fr-FR"/>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
    <w:basedOn w:val="Normal"/>
    <w:next w:val="Normal"/>
    <w:qFormat/>
    <w:rsid w:val="00E021F4"/>
    <w:pPr>
      <w:keepNext/>
      <w:numPr>
        <w:ilvl w:val="3"/>
        <w:numId w:val="30"/>
      </w:numPr>
      <w:spacing w:before="120" w:after="60"/>
      <w:outlineLvl w:val="3"/>
    </w:pPr>
    <w:rPr>
      <w:rFonts w:ascii="Times New Roman" w:eastAsia="Times New Roman" w:hAnsi="Times New Roman"/>
      <w:b/>
      <w:bCs/>
      <w:sz w:val="24"/>
      <w:szCs w:val="28"/>
      <w:lang w:eastAsia="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qFormat/>
    <w:rsid w:val="00E021F4"/>
    <w:pPr>
      <w:numPr>
        <w:ilvl w:val="4"/>
        <w:numId w:val="30"/>
      </w:numPr>
      <w:suppressAutoHyphens/>
      <w:spacing w:before="240" w:after="60"/>
      <w:outlineLvl w:val="4"/>
    </w:pPr>
    <w:rPr>
      <w:rFonts w:ascii="Times New Roman" w:eastAsia="Times New Roman" w:hAnsi="Times New Roman"/>
      <w:sz w:val="24"/>
      <w:lang w:val="en-GB" w:eastAsia="fr-FR"/>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E021F4"/>
    <w:pPr>
      <w:suppressAutoHyphens/>
      <w:spacing w:before="240" w:after="60"/>
      <w:ind w:left="1152" w:hanging="1152"/>
      <w:outlineLvl w:val="5"/>
    </w:pPr>
    <w:rPr>
      <w:rFonts w:ascii="Times New Roman" w:eastAsia="Times New Roman" w:hAnsi="Times New Roman"/>
      <w:i/>
      <w:lang w:val="en-GB" w:eastAsia="fr-FR"/>
    </w:rPr>
  </w:style>
  <w:style w:type="paragraph" w:styleId="Heading7">
    <w:name w:val="heading 7"/>
    <w:basedOn w:val="Normal"/>
    <w:next w:val="Normal"/>
    <w:autoRedefine/>
    <w:qFormat/>
    <w:rsid w:val="00E021F4"/>
    <w:pPr>
      <w:suppressAutoHyphens/>
      <w:spacing w:before="240" w:after="60"/>
      <w:ind w:left="1296" w:hanging="1296"/>
      <w:outlineLvl w:val="6"/>
    </w:pPr>
    <w:rPr>
      <w:rFonts w:ascii="Arial" w:eastAsia="Times New Roman" w:hAnsi="Arial"/>
      <w:lang w:val="en-GB" w:eastAsia="fr-FR"/>
    </w:rPr>
  </w:style>
  <w:style w:type="paragraph" w:styleId="Heading8">
    <w:name w:val="heading 8"/>
    <w:basedOn w:val="Normal"/>
    <w:next w:val="Normal"/>
    <w:autoRedefine/>
    <w:qFormat/>
    <w:rsid w:val="00E021F4"/>
    <w:pPr>
      <w:suppressAutoHyphens/>
      <w:spacing w:before="240" w:after="60"/>
      <w:ind w:left="1440" w:hanging="1440"/>
      <w:outlineLvl w:val="7"/>
    </w:pPr>
    <w:rPr>
      <w:rFonts w:ascii="Arial" w:eastAsia="Times New Roman" w:hAnsi="Arial"/>
      <w:i/>
      <w:lang w:val="en-GB" w:eastAsia="fr-FR"/>
    </w:rPr>
  </w:style>
  <w:style w:type="paragraph" w:styleId="Heading9">
    <w:name w:val="heading 9"/>
    <w:basedOn w:val="Normal"/>
    <w:next w:val="Normal"/>
    <w:autoRedefine/>
    <w:qFormat/>
    <w:rsid w:val="00E021F4"/>
    <w:pPr>
      <w:suppressAutoHyphens/>
      <w:spacing w:before="240" w:after="60"/>
      <w:ind w:left="1584" w:hanging="1584"/>
      <w:outlineLvl w:val="8"/>
    </w:pPr>
    <w:rPr>
      <w:rFonts w:ascii="Arial" w:eastAsia="Times New Roman" w:hAnsi="Arial"/>
      <w:b/>
      <w:i/>
      <w:sz w:val="1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370"/>
    <w:pPr>
      <w:tabs>
        <w:tab w:val="center" w:pos="4320"/>
        <w:tab w:val="right" w:pos="8640"/>
      </w:tabs>
    </w:pPr>
  </w:style>
  <w:style w:type="paragraph" w:styleId="Footer">
    <w:name w:val="footer"/>
    <w:basedOn w:val="Normal"/>
    <w:rsid w:val="00DB4370"/>
    <w:pPr>
      <w:tabs>
        <w:tab w:val="center" w:pos="4320"/>
        <w:tab w:val="right" w:pos="8640"/>
      </w:tabs>
    </w:pPr>
  </w:style>
  <w:style w:type="table" w:styleId="TableGrid">
    <w:name w:val="Table Grid"/>
    <w:basedOn w:val="TableNormal"/>
    <w:semiHidden/>
    <w:rsid w:val="001D2A53"/>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D645E"/>
    <w:pPr>
      <w:tabs>
        <w:tab w:val="left" w:pos="425"/>
        <w:tab w:val="right" w:leader="dot" w:pos="9072"/>
      </w:tabs>
      <w:spacing w:before="80" w:after="40"/>
      <w:ind w:left="425" w:hanging="425"/>
    </w:pPr>
    <w:rPr>
      <w:b/>
      <w:caps/>
      <w:noProof/>
      <w:sz w:val="20"/>
    </w:rPr>
  </w:style>
  <w:style w:type="paragraph" w:styleId="TOC2">
    <w:name w:val="toc 2"/>
    <w:basedOn w:val="Normal"/>
    <w:next w:val="Normal"/>
    <w:uiPriority w:val="39"/>
    <w:rsid w:val="00D71813"/>
    <w:pPr>
      <w:tabs>
        <w:tab w:val="left" w:pos="425"/>
        <w:tab w:val="right" w:leader="dot" w:pos="9072"/>
      </w:tabs>
      <w:spacing w:before="60" w:after="40"/>
      <w:ind w:left="850" w:hanging="425"/>
    </w:pPr>
    <w:rPr>
      <w:bCs/>
      <w:smallCaps/>
      <w:sz w:val="20"/>
    </w:rPr>
  </w:style>
  <w:style w:type="paragraph" w:styleId="TOC3">
    <w:name w:val="toc 3"/>
    <w:basedOn w:val="Normal"/>
    <w:next w:val="Normal"/>
    <w:uiPriority w:val="39"/>
    <w:rsid w:val="00D71813"/>
    <w:pPr>
      <w:tabs>
        <w:tab w:val="left" w:pos="1418"/>
        <w:tab w:val="right" w:leader="dot" w:pos="9072"/>
      </w:tabs>
      <w:spacing w:before="40" w:after="20"/>
      <w:ind w:firstLine="851"/>
    </w:pPr>
    <w:rPr>
      <w:i/>
      <w:iCs/>
      <w:sz w:val="20"/>
    </w:rPr>
  </w:style>
  <w:style w:type="paragraph" w:styleId="TOC4">
    <w:name w:val="toc 4"/>
    <w:basedOn w:val="Normal"/>
    <w:next w:val="Normal"/>
    <w:uiPriority w:val="39"/>
    <w:rsid w:val="009023E8"/>
    <w:pPr>
      <w:tabs>
        <w:tab w:val="left" w:pos="851"/>
        <w:tab w:val="right" w:leader="dot" w:pos="9063"/>
      </w:tabs>
      <w:spacing w:after="0"/>
    </w:pPr>
    <w:rPr>
      <w:i/>
      <w:sz w:val="20"/>
    </w:rPr>
  </w:style>
  <w:style w:type="character" w:styleId="PageNumber">
    <w:name w:val="page number"/>
    <w:basedOn w:val="DefaultParagraphFont"/>
    <w:rsid w:val="00AC27EE"/>
  </w:style>
  <w:style w:type="character" w:styleId="Hyperlink">
    <w:name w:val="Hyperlink"/>
    <w:rsid w:val="00B20F89"/>
    <w:rPr>
      <w:color w:val="0000FF"/>
      <w:u w:val="single"/>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
    <w:basedOn w:val="Normal"/>
    <w:next w:val="Normal"/>
    <w:qFormat/>
    <w:rsid w:val="00E021F4"/>
    <w:rPr>
      <w:b/>
      <w:bCs/>
      <w:sz w:val="20"/>
    </w:rPr>
  </w:style>
  <w:style w:type="paragraph" w:styleId="Title">
    <w:name w:val="Title"/>
    <w:basedOn w:val="Normal"/>
    <w:qFormat/>
    <w:rsid w:val="00E021F4"/>
    <w:pPr>
      <w:spacing w:before="480" w:after="600" w:line="360" w:lineRule="atLeast"/>
      <w:jc w:val="center"/>
    </w:pPr>
    <w:rPr>
      <w:rFonts w:ascii="Arial" w:hAnsi="Arial"/>
      <w:b/>
      <w:bCs/>
      <w:smallCaps/>
      <w:spacing w:val="40"/>
      <w:sz w:val="44"/>
      <w:szCs w:val="44"/>
    </w:rPr>
  </w:style>
  <w:style w:type="character" w:customStyle="1" w:styleId="highlightedsearchterm">
    <w:name w:val="highlightedsearchterm"/>
    <w:basedOn w:val="DefaultParagraphFont"/>
    <w:rsid w:val="008B273C"/>
  </w:style>
  <w:style w:type="paragraph" w:styleId="BalloonText">
    <w:name w:val="Balloon Text"/>
    <w:basedOn w:val="Normal"/>
    <w:link w:val="BalloonTextChar"/>
    <w:rsid w:val="004744EE"/>
    <w:pPr>
      <w:spacing w:after="0"/>
    </w:pPr>
    <w:rPr>
      <w:rFonts w:ascii="Tahoma" w:hAnsi="Tahoma"/>
      <w:sz w:val="16"/>
      <w:szCs w:val="16"/>
    </w:rPr>
  </w:style>
  <w:style w:type="character" w:customStyle="1" w:styleId="BalloonTextChar">
    <w:name w:val="Balloon Text Char"/>
    <w:link w:val="BalloonText"/>
    <w:rsid w:val="004744EE"/>
    <w:rPr>
      <w:rFonts w:ascii="Tahoma" w:hAnsi="Tahoma" w:cs="Tahoma"/>
      <w:sz w:val="16"/>
      <w:szCs w:val="16"/>
      <w:lang w:val="en-US" w:eastAsia="it-IT"/>
    </w:rPr>
  </w:style>
  <w:style w:type="paragraph" w:customStyle="1" w:styleId="InfoBlue">
    <w:name w:val="InfoBlue"/>
    <w:basedOn w:val="Normal"/>
    <w:next w:val="BodyText"/>
    <w:autoRedefine/>
    <w:rsid w:val="00DE4B75"/>
    <w:pPr>
      <w:widowControl w:val="0"/>
      <w:spacing w:line="240" w:lineRule="atLeast"/>
      <w:jc w:val="left"/>
    </w:pPr>
    <w:rPr>
      <w:rFonts w:ascii="Times New Roman" w:eastAsia="Times New Roman" w:hAnsi="Times New Roman"/>
      <w:i/>
      <w:lang w:val="en-GB" w:eastAsia="fr-FR"/>
    </w:rPr>
  </w:style>
  <w:style w:type="paragraph" w:styleId="BodyText">
    <w:name w:val="Body Text"/>
    <w:basedOn w:val="Normal"/>
    <w:link w:val="BodyTextChar"/>
    <w:rsid w:val="00DE4B75"/>
  </w:style>
  <w:style w:type="character" w:customStyle="1" w:styleId="BodyTextChar">
    <w:name w:val="Body Text Char"/>
    <w:link w:val="BodyText"/>
    <w:rsid w:val="00DE4B75"/>
    <w:rPr>
      <w:rFonts w:ascii="Times" w:hAnsi="Times"/>
      <w:sz w:val="22"/>
      <w:lang w:val="en-US" w:eastAsia="it-IT"/>
    </w:rPr>
  </w:style>
  <w:style w:type="character" w:styleId="CommentReference">
    <w:name w:val="annotation reference"/>
    <w:rsid w:val="00AF10D5"/>
    <w:rPr>
      <w:sz w:val="16"/>
      <w:szCs w:val="16"/>
    </w:rPr>
  </w:style>
  <w:style w:type="paragraph" w:styleId="CommentText">
    <w:name w:val="annotation text"/>
    <w:basedOn w:val="Normal"/>
    <w:link w:val="CommentTextChar"/>
    <w:rsid w:val="00AF10D5"/>
    <w:rPr>
      <w:sz w:val="20"/>
    </w:rPr>
  </w:style>
  <w:style w:type="character" w:customStyle="1" w:styleId="CommentTextChar">
    <w:name w:val="Comment Text Char"/>
    <w:link w:val="CommentText"/>
    <w:rsid w:val="00AF10D5"/>
    <w:rPr>
      <w:rFonts w:ascii="Times" w:hAnsi="Times"/>
      <w:lang w:val="en-US" w:eastAsia="it-IT"/>
    </w:rPr>
  </w:style>
  <w:style w:type="paragraph" w:styleId="CommentSubject">
    <w:name w:val="annotation subject"/>
    <w:basedOn w:val="CommentText"/>
    <w:next w:val="CommentText"/>
    <w:link w:val="CommentSubjectChar"/>
    <w:rsid w:val="00AF10D5"/>
    <w:rPr>
      <w:b/>
      <w:bCs/>
    </w:rPr>
  </w:style>
  <w:style w:type="character" w:customStyle="1" w:styleId="CommentSubjectChar">
    <w:name w:val="Comment Subject Char"/>
    <w:link w:val="CommentSubject"/>
    <w:rsid w:val="00AF10D5"/>
    <w:rPr>
      <w:rFonts w:ascii="Times" w:hAnsi="Times"/>
      <w:b/>
      <w:bCs/>
      <w:lang w:val="en-US" w:eastAsia="it-IT"/>
    </w:rPr>
  </w:style>
  <w:style w:type="paragraph" w:customStyle="1" w:styleId="ColorfulShading-Accent11">
    <w:name w:val="Colorful Shading - Accent 11"/>
    <w:hidden/>
    <w:rsid w:val="00FB5C61"/>
    <w:pPr>
      <w:spacing w:after="120"/>
      <w:jc w:val="both"/>
    </w:pPr>
    <w:rPr>
      <w:rFonts w:ascii="Times" w:hAnsi="Times"/>
      <w:sz w:val="22"/>
      <w:lang w:val="en-US" w:eastAsia="it-IT"/>
    </w:rPr>
  </w:style>
  <w:style w:type="character" w:styleId="FollowedHyperlink">
    <w:name w:val="FollowedHyperlink"/>
    <w:rsid w:val="00174247"/>
    <w:rPr>
      <w:color w:val="800080"/>
      <w:u w:val="single"/>
    </w:rPr>
  </w:style>
  <w:style w:type="character" w:styleId="HTMLCode">
    <w:name w:val="HTML Code"/>
    <w:rsid w:val="00E021F4"/>
    <w:rPr>
      <w:rFonts w:ascii="Courier" w:hAnsi="Courier"/>
      <w:sz w:val="20"/>
      <w:szCs w:val="20"/>
    </w:rPr>
  </w:style>
  <w:style w:type="character" w:styleId="HTMLKeyboard">
    <w:name w:val="HTML Keyboard"/>
    <w:rsid w:val="00053FC6"/>
    <w:rPr>
      <w:rFonts w:ascii="Courier" w:hAnsi="Courier"/>
      <w:sz w:val="20"/>
      <w:szCs w:val="20"/>
    </w:rPr>
  </w:style>
  <w:style w:type="paragraph" w:styleId="Revision">
    <w:name w:val="Revision"/>
    <w:hidden/>
    <w:rsid w:val="00BE2567"/>
    <w:rPr>
      <w:rFonts w:ascii="Times" w:hAnsi="Times"/>
      <w:sz w:val="22"/>
      <w:lang w:val="en-US" w:eastAsia="it-IT"/>
    </w:rPr>
  </w:style>
</w:styles>
</file>

<file path=word/webSettings.xml><?xml version="1.0" encoding="utf-8"?>
<w:webSettings xmlns:r="http://schemas.openxmlformats.org/officeDocument/2006/relationships" xmlns:w="http://schemas.openxmlformats.org/wordprocessingml/2006/main">
  <w:divs>
    <w:div w:id="35399349">
      <w:bodyDiv w:val="1"/>
      <w:marLeft w:val="0"/>
      <w:marRight w:val="0"/>
      <w:marTop w:val="0"/>
      <w:marBottom w:val="0"/>
      <w:divBdr>
        <w:top w:val="none" w:sz="0" w:space="0" w:color="auto"/>
        <w:left w:val="none" w:sz="0" w:space="0" w:color="auto"/>
        <w:bottom w:val="none" w:sz="0" w:space="0" w:color="auto"/>
        <w:right w:val="none" w:sz="0" w:space="0" w:color="auto"/>
      </w:divBdr>
    </w:div>
    <w:div w:id="324019825">
      <w:bodyDiv w:val="1"/>
      <w:marLeft w:val="0"/>
      <w:marRight w:val="0"/>
      <w:marTop w:val="0"/>
      <w:marBottom w:val="0"/>
      <w:divBdr>
        <w:top w:val="none" w:sz="0" w:space="0" w:color="auto"/>
        <w:left w:val="none" w:sz="0" w:space="0" w:color="auto"/>
        <w:bottom w:val="none" w:sz="0" w:space="0" w:color="auto"/>
        <w:right w:val="none" w:sz="0" w:space="0" w:color="auto"/>
      </w:divBdr>
    </w:div>
    <w:div w:id="402072226">
      <w:bodyDiv w:val="1"/>
      <w:marLeft w:val="0"/>
      <w:marRight w:val="0"/>
      <w:marTop w:val="0"/>
      <w:marBottom w:val="0"/>
      <w:divBdr>
        <w:top w:val="none" w:sz="0" w:space="0" w:color="auto"/>
        <w:left w:val="none" w:sz="0" w:space="0" w:color="auto"/>
        <w:bottom w:val="none" w:sz="0" w:space="0" w:color="auto"/>
        <w:right w:val="none" w:sz="0" w:space="0" w:color="auto"/>
      </w:divBdr>
    </w:div>
    <w:div w:id="9852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gf.org/documents/GFD.98.pd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tools.ietf.org/html/rfc21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catalogue_detail?csnumber=40874" TargetMode="External"/><Relationship Id="rId5" Type="http://schemas.openxmlformats.org/officeDocument/2006/relationships/footnotes" Target="footnotes.xml"/><Relationship Id="rId15" Type="http://schemas.openxmlformats.org/officeDocument/2006/relationships/hyperlink" Target="http://eu-emi.eu/namespaces/2011/11/aggregatedcomputerecord"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u-emi.eu/namespaces/2011/10/computerec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34</Pages>
  <Words>8682</Words>
  <Characters>49493</Characters>
  <Application>Microsoft Office Word</Application>
  <DocSecurity>0</DocSecurity>
  <Lines>412</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Definition of the Compute Accounting Record</vt:lpstr>
      <vt:lpstr>Definition of the Compute Accounting Record</vt:lpstr>
    </vt:vector>
  </TitlesOfParts>
  <Manager/>
  <Company>INFN</Company>
  <LinksUpToDate>false</LinksUpToDate>
  <CharactersWithSpaces>58059</CharactersWithSpaces>
  <SharedDoc>false</SharedDoc>
  <HyperlinkBase/>
  <HLinks>
    <vt:vector size="54" baseType="variant">
      <vt:variant>
        <vt:i4>8061012</vt:i4>
      </vt:variant>
      <vt:variant>
        <vt:i4>222</vt:i4>
      </vt:variant>
      <vt:variant>
        <vt:i4>0</vt:i4>
      </vt:variant>
      <vt:variant>
        <vt:i4>5</vt:i4>
      </vt:variant>
      <vt:variant>
        <vt:lpwstr>http://eu-emi.eu/namespaces/2011/11/aggregatedcomputerecord</vt:lpwstr>
      </vt:variant>
      <vt:variant>
        <vt:lpwstr/>
      </vt:variant>
      <vt:variant>
        <vt:i4>1638450</vt:i4>
      </vt:variant>
      <vt:variant>
        <vt:i4>219</vt:i4>
      </vt:variant>
      <vt:variant>
        <vt:i4>0</vt:i4>
      </vt:variant>
      <vt:variant>
        <vt:i4>5</vt:i4>
      </vt:variant>
      <vt:variant>
        <vt:lpwstr>http://eu-emi.eu/namespaces/2011/10/computerecord</vt:lpwstr>
      </vt:variant>
      <vt:variant>
        <vt:lpwstr/>
      </vt:variant>
      <vt:variant>
        <vt:i4>2949215</vt:i4>
      </vt:variant>
      <vt:variant>
        <vt:i4>210</vt:i4>
      </vt:variant>
      <vt:variant>
        <vt:i4>0</vt:i4>
      </vt:variant>
      <vt:variant>
        <vt:i4>5</vt:i4>
      </vt:variant>
      <vt:variant>
        <vt:lpwstr>http://ogf.org/documents/GFD.98.pdf</vt:lpwstr>
      </vt:variant>
      <vt:variant>
        <vt:lpwstr/>
      </vt:variant>
      <vt:variant>
        <vt:i4>2883680</vt:i4>
      </vt:variant>
      <vt:variant>
        <vt:i4>204</vt:i4>
      </vt:variant>
      <vt:variant>
        <vt:i4>0</vt:i4>
      </vt:variant>
      <vt:variant>
        <vt:i4>5</vt:i4>
      </vt:variant>
      <vt:variant>
        <vt:lpwstr>http://tools.ietf.org/html/rfc2119</vt:lpwstr>
      </vt:variant>
      <vt:variant>
        <vt:lpwstr/>
      </vt:variant>
      <vt:variant>
        <vt:i4>3276830</vt:i4>
      </vt:variant>
      <vt:variant>
        <vt:i4>198</vt:i4>
      </vt:variant>
      <vt:variant>
        <vt:i4>0</vt:i4>
      </vt:variant>
      <vt:variant>
        <vt:i4>5</vt:i4>
      </vt:variant>
      <vt:variant>
        <vt:lpwstr>http://www.iso.org/iso/catalogue_detail?csnumber=40874</vt:lpwstr>
      </vt:variant>
      <vt:variant>
        <vt:lpwstr/>
      </vt:variant>
      <vt:variant>
        <vt:i4>4259921</vt:i4>
      </vt:variant>
      <vt:variant>
        <vt:i4>60211</vt:i4>
      </vt:variant>
      <vt:variant>
        <vt:i4>1025</vt:i4>
      </vt:variant>
      <vt:variant>
        <vt:i4>1</vt:i4>
      </vt:variant>
      <vt:variant>
        <vt:lpwstr>EMI_Header1</vt:lpwstr>
      </vt:variant>
      <vt:variant>
        <vt:lpwstr/>
      </vt:variant>
      <vt:variant>
        <vt:i4>4259921</vt:i4>
      </vt:variant>
      <vt:variant>
        <vt:i4>60303</vt:i4>
      </vt:variant>
      <vt:variant>
        <vt:i4>1026</vt:i4>
      </vt:variant>
      <vt:variant>
        <vt:i4>1</vt:i4>
      </vt:variant>
      <vt:variant>
        <vt:lpwstr>EMI_Header1</vt:lpwstr>
      </vt:variant>
      <vt:variant>
        <vt:lpwstr/>
      </vt:variant>
      <vt:variant>
        <vt:i4>2818109</vt:i4>
      </vt:variant>
      <vt:variant>
        <vt:i4>-1</vt:i4>
      </vt:variant>
      <vt:variant>
        <vt:i4>2049</vt:i4>
      </vt:variant>
      <vt:variant>
        <vt:i4>1</vt:i4>
      </vt:variant>
      <vt:variant>
        <vt:lpwstr>EMI_Logo_new</vt:lpwstr>
      </vt:variant>
      <vt:variant>
        <vt:lpwstr/>
      </vt:variant>
      <vt:variant>
        <vt:i4>2818109</vt:i4>
      </vt:variant>
      <vt:variant>
        <vt:i4>-1</vt:i4>
      </vt:variant>
      <vt:variant>
        <vt:i4>2051</vt:i4>
      </vt:variant>
      <vt:variant>
        <vt:i4>1</vt:i4>
      </vt:variant>
      <vt:variant>
        <vt:lpwstr>EMI_Logo_new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Compute Accounting Record</dc:title>
  <dc:subject/>
  <dc:creator>Andrea Guarise/INFN</dc:creator>
  <cp:keywords/>
  <dc:description/>
  <cp:lastModifiedBy>John Gordon</cp:lastModifiedBy>
  <cp:revision>6</cp:revision>
  <cp:lastPrinted>2011-11-25T14:00:00Z</cp:lastPrinted>
  <dcterms:created xsi:type="dcterms:W3CDTF">2012-07-16T08:38:00Z</dcterms:created>
  <dcterms:modified xsi:type="dcterms:W3CDTF">2012-07-16T20:09:00Z</dcterms:modified>
  <cp:category/>
</cp:coreProperties>
</file>