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45C48" w14:textId="77777777" w:rsidR="006419F9" w:rsidRDefault="006419F9"/>
    <w:p w14:paraId="2754EE34" w14:textId="77777777" w:rsidR="006419F9" w:rsidRPr="0070757A" w:rsidRDefault="006419F9" w:rsidP="006419F9"/>
    <w:p w14:paraId="004315A4" w14:textId="77777777" w:rsidR="006419F9" w:rsidRPr="0070757A" w:rsidRDefault="006419F9" w:rsidP="006419F9"/>
    <w:p w14:paraId="28A1D267" w14:textId="77777777" w:rsidR="006419F9" w:rsidRPr="0092228B" w:rsidRDefault="006419F9" w:rsidP="006419F9">
      <w:pPr>
        <w:pStyle w:val="DocTitle"/>
        <w:tabs>
          <w:tab w:val="center" w:pos="4536"/>
          <w:tab w:val="left" w:pos="7845"/>
        </w:tabs>
        <w:rPr>
          <w:color w:val="000000"/>
        </w:rPr>
      </w:pPr>
      <w:r w:rsidRPr="0092228B">
        <w:rPr>
          <w:color w:val="000000"/>
        </w:rPr>
        <w:t>Technology Coordination Board (TCB) –</w:t>
      </w:r>
      <w:r w:rsidRPr="0092228B">
        <w:rPr>
          <w:color w:val="000000"/>
        </w:rPr>
        <w:br/>
        <w:t>Terms Of Reference</w:t>
      </w:r>
    </w:p>
    <w:p w14:paraId="63117822" w14:textId="77777777" w:rsidR="006419F9" w:rsidRPr="0070757A" w:rsidRDefault="006419F9" w:rsidP="006419F9"/>
    <w:p w14:paraId="303A99DA" w14:textId="77777777" w:rsidR="006419F9" w:rsidRDefault="006419F9" w:rsidP="006419F9">
      <w:pPr>
        <w:rPr>
          <w:i/>
        </w:rPr>
      </w:pPr>
    </w:p>
    <w:p w14:paraId="532D1071" w14:textId="77777777" w:rsidR="006419F9" w:rsidRPr="0070757A" w:rsidRDefault="006419F9" w:rsidP="006419F9"/>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419F9" w:rsidRPr="0028684D" w14:paraId="6DA8ABD2" w14:textId="77777777">
        <w:trPr>
          <w:cantSplit/>
          <w:trHeight w:val="607"/>
          <w:jc w:val="center"/>
        </w:trPr>
        <w:tc>
          <w:tcPr>
            <w:tcW w:w="2484" w:type="dxa"/>
            <w:tcBorders>
              <w:top w:val="single" w:sz="24" w:space="0" w:color="000080"/>
            </w:tcBorders>
            <w:vAlign w:val="center"/>
          </w:tcPr>
          <w:p w14:paraId="02DCAD80" w14:textId="77777777" w:rsidR="006419F9" w:rsidRPr="009A16BE" w:rsidRDefault="006419F9">
            <w:pPr>
              <w:spacing w:before="120" w:after="120"/>
              <w:rPr>
                <w:rFonts w:ascii="Arial" w:hAnsi="Arial" w:cs="Arial"/>
                <w:b/>
              </w:rPr>
            </w:pPr>
            <w:r w:rsidRPr="009A16BE">
              <w:rPr>
                <w:rFonts w:ascii="Arial" w:hAnsi="Arial" w:cs="Arial"/>
                <w:snapToGrid w:val="0"/>
              </w:rPr>
              <w:t>Document identifier</w:t>
            </w:r>
          </w:p>
        </w:tc>
        <w:tc>
          <w:tcPr>
            <w:tcW w:w="5877" w:type="dxa"/>
            <w:tcBorders>
              <w:top w:val="single" w:sz="24" w:space="0" w:color="000080"/>
            </w:tcBorders>
            <w:vAlign w:val="center"/>
          </w:tcPr>
          <w:p w14:paraId="66F8B0EF" w14:textId="77777777" w:rsidR="006419F9" w:rsidRPr="0092228B" w:rsidRDefault="006419F9" w:rsidP="006419F9">
            <w:pPr>
              <w:rPr>
                <w:rFonts w:ascii="Arial" w:hAnsi="Arial" w:cs="Arial"/>
                <w:b/>
              </w:rPr>
            </w:pPr>
            <w:r w:rsidRPr="0092228B">
              <w:rPr>
                <w:rFonts w:ascii="Arial" w:hAnsi="Arial" w:cs="Arial"/>
                <w:b/>
              </w:rPr>
              <w:t>EGI-TCB-TOR-109-V</w:t>
            </w:r>
            <w:ins w:id="0" w:author="Michel Drescher" w:date="2012-04-20T15:43:00Z">
              <w:r w:rsidR="00EB33ED">
                <w:rPr>
                  <w:rFonts w:ascii="Arial" w:hAnsi="Arial" w:cs="Arial"/>
                  <w:b/>
                </w:rPr>
                <w:t>2</w:t>
              </w:r>
            </w:ins>
            <w:del w:id="1" w:author="Michel Drescher" w:date="2012-04-20T15:43:00Z">
              <w:r w:rsidRPr="0092228B" w:rsidDel="00EB33ED">
                <w:rPr>
                  <w:rFonts w:ascii="Arial" w:hAnsi="Arial" w:cs="Arial"/>
                  <w:b/>
                </w:rPr>
                <w:delText>1</w:delText>
              </w:r>
            </w:del>
          </w:p>
        </w:tc>
      </w:tr>
      <w:tr w:rsidR="006419F9" w:rsidRPr="0028684D" w14:paraId="57258B9A" w14:textId="77777777">
        <w:trPr>
          <w:cantSplit/>
          <w:trHeight w:val="588"/>
          <w:jc w:val="center"/>
        </w:trPr>
        <w:tc>
          <w:tcPr>
            <w:tcW w:w="2484" w:type="dxa"/>
            <w:vAlign w:val="center"/>
          </w:tcPr>
          <w:p w14:paraId="7AD496D0" w14:textId="77777777" w:rsidR="006419F9" w:rsidRPr="0059220D" w:rsidRDefault="006419F9">
            <w:pPr>
              <w:spacing w:before="120" w:after="120"/>
              <w:rPr>
                <w:rFonts w:ascii="Arial" w:hAnsi="Arial" w:cs="Arial"/>
                <w:b/>
              </w:rPr>
            </w:pPr>
            <w:r w:rsidRPr="0059220D">
              <w:rPr>
                <w:rFonts w:ascii="Arial" w:hAnsi="Arial" w:cs="Arial"/>
              </w:rPr>
              <w:t>Document Link</w:t>
            </w:r>
          </w:p>
        </w:tc>
        <w:tc>
          <w:tcPr>
            <w:tcW w:w="5877" w:type="dxa"/>
            <w:vAlign w:val="center"/>
          </w:tcPr>
          <w:p w14:paraId="48AAAFC2" w14:textId="77777777" w:rsidR="006419F9" w:rsidRPr="0059220D" w:rsidRDefault="006419F9" w:rsidP="006419F9">
            <w:pPr>
              <w:rPr>
                <w:rFonts w:ascii="Arial" w:hAnsi="Arial" w:cs="Arial"/>
                <w:highlight w:val="yellow"/>
              </w:rPr>
            </w:pPr>
            <w:hyperlink r:id="rId8" w:history="1">
              <w:r w:rsidRPr="0092228B">
                <w:rPr>
                  <w:rStyle w:val="Hyperlink"/>
                  <w:rFonts w:ascii="Arial" w:hAnsi="Arial" w:cs="Arial"/>
                  <w:szCs w:val="22"/>
                </w:rPr>
                <w:t>https://documents.egi.eu/document/109</w:t>
              </w:r>
            </w:hyperlink>
          </w:p>
        </w:tc>
      </w:tr>
      <w:tr w:rsidR="006419F9" w:rsidRPr="0028684D" w14:paraId="2E066170" w14:textId="77777777">
        <w:trPr>
          <w:cantSplit/>
          <w:trHeight w:val="496"/>
          <w:jc w:val="center"/>
        </w:trPr>
        <w:tc>
          <w:tcPr>
            <w:tcW w:w="2484" w:type="dxa"/>
            <w:vAlign w:val="center"/>
          </w:tcPr>
          <w:p w14:paraId="566982E3" w14:textId="77777777" w:rsidR="006419F9" w:rsidRPr="0059220D" w:rsidRDefault="006419F9" w:rsidP="006419F9">
            <w:pPr>
              <w:spacing w:before="120" w:after="120"/>
              <w:rPr>
                <w:rFonts w:ascii="Arial" w:hAnsi="Arial" w:cs="Arial"/>
                <w:snapToGrid w:val="0"/>
              </w:rPr>
            </w:pPr>
            <w:r w:rsidRPr="0059220D">
              <w:rPr>
                <w:rFonts w:ascii="Arial" w:hAnsi="Arial" w:cs="Arial"/>
                <w:snapToGrid w:val="0"/>
              </w:rPr>
              <w:t>Last Modified</w:t>
            </w:r>
          </w:p>
        </w:tc>
        <w:tc>
          <w:tcPr>
            <w:tcW w:w="5877" w:type="dxa"/>
            <w:vAlign w:val="center"/>
          </w:tcPr>
          <w:p w14:paraId="28CF268B" w14:textId="77777777" w:rsidR="006419F9" w:rsidRPr="0092228B" w:rsidRDefault="006419F9" w:rsidP="006419F9">
            <w:pPr>
              <w:rPr>
                <w:rFonts w:ascii="Arial" w:hAnsi="Arial" w:cs="Arial"/>
                <w:b/>
                <w:highlight w:val="yellow"/>
              </w:rPr>
            </w:pPr>
            <w:del w:id="2" w:author="Michel Drescher" w:date="2012-04-20T15:43:00Z">
              <w:r w:rsidDel="00EB33ED">
                <w:rPr>
                  <w:rFonts w:ascii="Arial" w:hAnsi="Arial" w:cs="Arial"/>
                  <w:b/>
                </w:rPr>
                <w:delText>12</w:delText>
              </w:r>
              <w:r w:rsidRPr="0092228B" w:rsidDel="00EB33ED">
                <w:rPr>
                  <w:rFonts w:ascii="Arial" w:hAnsi="Arial" w:cs="Arial"/>
                  <w:b/>
                </w:rPr>
                <w:delText>/10/2010</w:delText>
              </w:r>
            </w:del>
            <w:ins w:id="3" w:author="Michel Drescher" w:date="2012-04-20T15:43:00Z">
              <w:r w:rsidR="00EB33ED">
                <w:rPr>
                  <w:rFonts w:ascii="Arial" w:hAnsi="Arial" w:cs="Arial"/>
                  <w:b/>
                </w:rPr>
                <w:t>20/04/2012</w:t>
              </w:r>
            </w:ins>
          </w:p>
        </w:tc>
      </w:tr>
      <w:tr w:rsidR="006419F9" w:rsidRPr="0028684D" w14:paraId="304E607D" w14:textId="77777777">
        <w:trPr>
          <w:cantSplit/>
          <w:trHeight w:val="496"/>
          <w:jc w:val="center"/>
        </w:trPr>
        <w:tc>
          <w:tcPr>
            <w:tcW w:w="2484" w:type="dxa"/>
            <w:vAlign w:val="center"/>
          </w:tcPr>
          <w:p w14:paraId="45D4CF58" w14:textId="77777777" w:rsidR="006419F9" w:rsidRPr="0059220D" w:rsidRDefault="006419F9">
            <w:pPr>
              <w:spacing w:before="120" w:after="120"/>
              <w:rPr>
                <w:rFonts w:ascii="Arial" w:hAnsi="Arial" w:cs="Arial"/>
                <w:snapToGrid w:val="0"/>
              </w:rPr>
            </w:pPr>
            <w:r w:rsidRPr="0059220D">
              <w:rPr>
                <w:rFonts w:ascii="Arial" w:hAnsi="Arial" w:cs="Arial"/>
                <w:snapToGrid w:val="0"/>
              </w:rPr>
              <w:t>Version</w:t>
            </w:r>
          </w:p>
        </w:tc>
        <w:tc>
          <w:tcPr>
            <w:tcW w:w="5877" w:type="dxa"/>
            <w:vAlign w:val="center"/>
          </w:tcPr>
          <w:p w14:paraId="10232BA7" w14:textId="77777777" w:rsidR="006419F9" w:rsidRPr="0092228B" w:rsidRDefault="00EB33ED" w:rsidP="006419F9">
            <w:pPr>
              <w:rPr>
                <w:rFonts w:ascii="Arial" w:hAnsi="Arial" w:cs="Arial"/>
                <w:b/>
                <w:highlight w:val="yellow"/>
              </w:rPr>
            </w:pPr>
            <w:ins w:id="4" w:author="Michel Drescher" w:date="2012-04-20T15:43:00Z">
              <w:r>
                <w:rPr>
                  <w:rFonts w:ascii="Arial" w:hAnsi="Arial" w:cs="Arial"/>
                  <w:b/>
                </w:rPr>
                <w:t>2</w:t>
              </w:r>
            </w:ins>
            <w:del w:id="5" w:author="Michel Drescher" w:date="2012-04-20T15:43:00Z">
              <w:r w:rsidR="006419F9" w:rsidRPr="0092228B" w:rsidDel="00EB33ED">
                <w:rPr>
                  <w:rFonts w:ascii="Arial" w:hAnsi="Arial" w:cs="Arial"/>
                  <w:b/>
                </w:rPr>
                <w:delText>1</w:delText>
              </w:r>
            </w:del>
          </w:p>
        </w:tc>
      </w:tr>
      <w:tr w:rsidR="006419F9" w:rsidRPr="0028684D" w14:paraId="760F9531" w14:textId="77777777">
        <w:trPr>
          <w:cantSplit/>
          <w:trHeight w:val="496"/>
          <w:jc w:val="center"/>
        </w:trPr>
        <w:tc>
          <w:tcPr>
            <w:tcW w:w="2484" w:type="dxa"/>
            <w:vAlign w:val="center"/>
          </w:tcPr>
          <w:p w14:paraId="49D86570" w14:textId="77777777" w:rsidR="006419F9" w:rsidRPr="0059220D" w:rsidRDefault="006419F9" w:rsidP="006419F9">
            <w:pPr>
              <w:spacing w:before="120" w:after="120"/>
              <w:jc w:val="left"/>
              <w:rPr>
                <w:rFonts w:ascii="Arial" w:hAnsi="Arial" w:cs="Arial"/>
                <w:snapToGrid w:val="0"/>
              </w:rPr>
            </w:pPr>
            <w:r w:rsidRPr="0059220D">
              <w:rPr>
                <w:rFonts w:ascii="Arial" w:hAnsi="Arial" w:cs="Arial"/>
                <w:snapToGrid w:val="0"/>
              </w:rPr>
              <w:t>Policy Group Acronym</w:t>
            </w:r>
          </w:p>
        </w:tc>
        <w:tc>
          <w:tcPr>
            <w:tcW w:w="5877" w:type="dxa"/>
            <w:vAlign w:val="center"/>
          </w:tcPr>
          <w:p w14:paraId="0DB86537" w14:textId="77777777" w:rsidR="006419F9" w:rsidRPr="0092228B" w:rsidRDefault="006419F9" w:rsidP="006419F9">
            <w:pPr>
              <w:rPr>
                <w:rFonts w:ascii="Arial" w:hAnsi="Arial" w:cs="Arial"/>
                <w:b/>
              </w:rPr>
            </w:pPr>
            <w:r w:rsidRPr="0092228B">
              <w:rPr>
                <w:rFonts w:ascii="Arial" w:hAnsi="Arial" w:cs="Arial"/>
                <w:b/>
              </w:rPr>
              <w:t>TCB</w:t>
            </w:r>
          </w:p>
        </w:tc>
      </w:tr>
      <w:tr w:rsidR="006419F9" w:rsidRPr="0028684D" w14:paraId="76153BDD" w14:textId="77777777">
        <w:trPr>
          <w:cantSplit/>
          <w:trHeight w:val="496"/>
          <w:jc w:val="center"/>
        </w:trPr>
        <w:tc>
          <w:tcPr>
            <w:tcW w:w="2484" w:type="dxa"/>
            <w:vAlign w:val="center"/>
          </w:tcPr>
          <w:p w14:paraId="4EDB6B11" w14:textId="77777777" w:rsidR="006419F9" w:rsidRPr="0059220D" w:rsidRDefault="006419F9" w:rsidP="006419F9">
            <w:pPr>
              <w:spacing w:before="120" w:after="120"/>
              <w:rPr>
                <w:rFonts w:ascii="Arial" w:hAnsi="Arial" w:cs="Arial"/>
                <w:snapToGrid w:val="0"/>
              </w:rPr>
            </w:pPr>
            <w:r w:rsidRPr="0059220D">
              <w:rPr>
                <w:rFonts w:ascii="Arial" w:hAnsi="Arial" w:cs="Arial"/>
                <w:snapToGrid w:val="0"/>
              </w:rPr>
              <w:t>Policy Group Name</w:t>
            </w:r>
          </w:p>
        </w:tc>
        <w:tc>
          <w:tcPr>
            <w:tcW w:w="5877" w:type="dxa"/>
            <w:vAlign w:val="center"/>
          </w:tcPr>
          <w:p w14:paraId="52A7452A" w14:textId="77777777" w:rsidR="006419F9" w:rsidRPr="0092228B" w:rsidRDefault="006419F9" w:rsidP="006419F9">
            <w:pPr>
              <w:rPr>
                <w:rFonts w:ascii="Arial" w:hAnsi="Arial" w:cs="Arial"/>
                <w:b/>
              </w:rPr>
            </w:pPr>
            <w:r w:rsidRPr="0092228B">
              <w:rPr>
                <w:rFonts w:ascii="Arial" w:hAnsi="Arial" w:cs="Arial"/>
                <w:b/>
              </w:rPr>
              <w:t>Technology Coordination Board</w:t>
            </w:r>
          </w:p>
        </w:tc>
      </w:tr>
      <w:tr w:rsidR="006419F9" w:rsidRPr="0028684D" w14:paraId="776CD192" w14:textId="77777777">
        <w:trPr>
          <w:cantSplit/>
          <w:trHeight w:val="496"/>
          <w:jc w:val="center"/>
        </w:trPr>
        <w:tc>
          <w:tcPr>
            <w:tcW w:w="2484" w:type="dxa"/>
            <w:vAlign w:val="center"/>
          </w:tcPr>
          <w:p w14:paraId="27A684CC" w14:textId="77777777" w:rsidR="006419F9" w:rsidRPr="0059220D" w:rsidRDefault="006419F9">
            <w:pPr>
              <w:pStyle w:val="Header"/>
              <w:spacing w:before="120" w:after="120"/>
              <w:rPr>
                <w:rFonts w:ascii="Arial" w:hAnsi="Arial" w:cs="Arial"/>
              </w:rPr>
            </w:pPr>
            <w:r w:rsidRPr="0059220D">
              <w:rPr>
                <w:rFonts w:ascii="Arial" w:hAnsi="Arial" w:cs="Arial"/>
              </w:rPr>
              <w:t>Contact Person</w:t>
            </w:r>
          </w:p>
        </w:tc>
        <w:tc>
          <w:tcPr>
            <w:tcW w:w="5877" w:type="dxa"/>
            <w:vAlign w:val="center"/>
          </w:tcPr>
          <w:p w14:paraId="3A415529" w14:textId="77777777" w:rsidR="006419F9" w:rsidRPr="0092228B" w:rsidRDefault="006419F9" w:rsidP="006419F9">
            <w:pPr>
              <w:rPr>
                <w:rFonts w:ascii="Arial" w:hAnsi="Arial" w:cs="Arial"/>
                <w:b/>
                <w:highlight w:val="yellow"/>
              </w:rPr>
            </w:pPr>
            <w:r w:rsidRPr="0092228B">
              <w:rPr>
                <w:rFonts w:ascii="Arial" w:hAnsi="Arial" w:cs="Arial"/>
                <w:b/>
              </w:rPr>
              <w:t>Steven Newhouse (EGI.eu)</w:t>
            </w:r>
          </w:p>
        </w:tc>
      </w:tr>
      <w:tr w:rsidR="006419F9" w:rsidRPr="0028684D" w14:paraId="02B823D3" w14:textId="77777777">
        <w:trPr>
          <w:cantSplit/>
          <w:trHeight w:val="496"/>
          <w:jc w:val="center"/>
        </w:trPr>
        <w:tc>
          <w:tcPr>
            <w:tcW w:w="2484" w:type="dxa"/>
            <w:vAlign w:val="center"/>
          </w:tcPr>
          <w:p w14:paraId="24B0B96A" w14:textId="77777777" w:rsidR="006419F9" w:rsidRPr="0059220D" w:rsidRDefault="006419F9">
            <w:pPr>
              <w:pStyle w:val="Header"/>
              <w:spacing w:before="120" w:after="120"/>
              <w:rPr>
                <w:rFonts w:ascii="Arial" w:hAnsi="Arial" w:cs="Arial"/>
              </w:rPr>
            </w:pPr>
            <w:r w:rsidRPr="0059220D">
              <w:rPr>
                <w:rFonts w:ascii="Arial" w:hAnsi="Arial" w:cs="Arial"/>
              </w:rPr>
              <w:t>Document Status</w:t>
            </w:r>
          </w:p>
        </w:tc>
        <w:tc>
          <w:tcPr>
            <w:tcW w:w="5877" w:type="dxa"/>
            <w:vAlign w:val="center"/>
          </w:tcPr>
          <w:p w14:paraId="2AC5D639" w14:textId="77777777" w:rsidR="006419F9" w:rsidRPr="0092228B" w:rsidRDefault="006419F9" w:rsidP="006419F9">
            <w:pPr>
              <w:rPr>
                <w:rFonts w:ascii="Arial" w:hAnsi="Arial" w:cs="Arial"/>
                <w:b/>
                <w:highlight w:val="yellow"/>
              </w:rPr>
            </w:pPr>
            <w:r w:rsidRPr="0092228B">
              <w:rPr>
                <w:rFonts w:ascii="Arial" w:hAnsi="Arial" w:cs="Arial"/>
                <w:b/>
              </w:rPr>
              <w:t>DRAFT</w:t>
            </w:r>
          </w:p>
        </w:tc>
      </w:tr>
      <w:tr w:rsidR="006419F9" w:rsidRPr="0028684D" w14:paraId="0038B2DD" w14:textId="77777777">
        <w:trPr>
          <w:cantSplit/>
          <w:trHeight w:val="514"/>
          <w:jc w:val="center"/>
        </w:trPr>
        <w:tc>
          <w:tcPr>
            <w:tcW w:w="2484" w:type="dxa"/>
            <w:vAlign w:val="center"/>
          </w:tcPr>
          <w:p w14:paraId="6D430455" w14:textId="77777777" w:rsidR="006419F9" w:rsidRPr="0059220D" w:rsidRDefault="006419F9">
            <w:pPr>
              <w:pStyle w:val="Header"/>
              <w:spacing w:before="120" w:after="120"/>
              <w:rPr>
                <w:rFonts w:ascii="Arial" w:hAnsi="Arial" w:cs="Arial"/>
              </w:rPr>
            </w:pPr>
            <w:r w:rsidRPr="0059220D">
              <w:rPr>
                <w:rFonts w:ascii="Arial" w:hAnsi="Arial" w:cs="Arial"/>
              </w:rPr>
              <w:t>Approved by</w:t>
            </w:r>
          </w:p>
        </w:tc>
        <w:tc>
          <w:tcPr>
            <w:tcW w:w="5877" w:type="dxa"/>
            <w:vAlign w:val="center"/>
          </w:tcPr>
          <w:p w14:paraId="3F0A10F1" w14:textId="77777777" w:rsidR="006419F9" w:rsidRPr="0092228B" w:rsidRDefault="006419F9" w:rsidP="006419F9">
            <w:pPr>
              <w:rPr>
                <w:rFonts w:ascii="Arial" w:hAnsi="Arial" w:cs="Arial"/>
                <w:b/>
                <w:highlight w:val="yellow"/>
              </w:rPr>
            </w:pPr>
            <w:r w:rsidRPr="0092228B">
              <w:rPr>
                <w:rFonts w:ascii="Arial" w:hAnsi="Arial" w:cs="Arial"/>
                <w:b/>
              </w:rPr>
              <w:t>EGI.eu Executive Board</w:t>
            </w:r>
          </w:p>
        </w:tc>
      </w:tr>
      <w:tr w:rsidR="006419F9" w:rsidRPr="0028684D" w14:paraId="32CD775D" w14:textId="77777777">
        <w:trPr>
          <w:cantSplit/>
          <w:trHeight w:val="496"/>
          <w:jc w:val="center"/>
        </w:trPr>
        <w:tc>
          <w:tcPr>
            <w:tcW w:w="2484" w:type="dxa"/>
            <w:tcBorders>
              <w:bottom w:val="single" w:sz="24" w:space="0" w:color="000080"/>
            </w:tcBorders>
            <w:vAlign w:val="center"/>
          </w:tcPr>
          <w:p w14:paraId="1A327C70" w14:textId="77777777" w:rsidR="006419F9" w:rsidRPr="0059220D" w:rsidRDefault="006419F9">
            <w:pPr>
              <w:pStyle w:val="Header"/>
              <w:spacing w:before="120" w:after="120"/>
              <w:rPr>
                <w:rFonts w:ascii="Arial" w:hAnsi="Arial" w:cs="Arial"/>
              </w:rPr>
            </w:pPr>
            <w:r w:rsidRPr="0059220D">
              <w:rPr>
                <w:rFonts w:ascii="Arial" w:hAnsi="Arial" w:cs="Arial"/>
              </w:rPr>
              <w:t>Approved Date</w:t>
            </w:r>
          </w:p>
        </w:tc>
        <w:tc>
          <w:tcPr>
            <w:tcW w:w="5877" w:type="dxa"/>
            <w:tcBorders>
              <w:bottom w:val="single" w:sz="24" w:space="0" w:color="000080"/>
            </w:tcBorders>
            <w:vAlign w:val="center"/>
          </w:tcPr>
          <w:p w14:paraId="1DDC985A" w14:textId="77777777" w:rsidR="006419F9" w:rsidRPr="0092228B" w:rsidRDefault="006419F9" w:rsidP="006419F9">
            <w:pPr>
              <w:rPr>
                <w:rFonts w:ascii="Arial" w:hAnsi="Arial" w:cs="Arial"/>
                <w:b/>
                <w:highlight w:val="yellow"/>
              </w:rPr>
            </w:pPr>
            <w:r w:rsidRPr="0092228B">
              <w:rPr>
                <w:rFonts w:ascii="Arial" w:hAnsi="Arial" w:cs="Arial"/>
                <w:b/>
                <w:highlight w:val="yellow"/>
              </w:rPr>
              <w:t>DD/MM/YYYY</w:t>
            </w:r>
          </w:p>
        </w:tc>
      </w:tr>
    </w:tbl>
    <w:p w14:paraId="0F68FF75" w14:textId="77777777" w:rsidR="006419F9" w:rsidRDefault="006419F9" w:rsidP="006419F9"/>
    <w:p w14:paraId="4A1CE8B8" w14:textId="77777777" w:rsidR="006419F9" w:rsidRDefault="006419F9" w:rsidP="006419F9"/>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419F9" w:rsidRPr="008F075F" w14:paraId="3AC152D7" w14:textId="77777777">
        <w:trPr>
          <w:cantSplit/>
        </w:trPr>
        <w:tc>
          <w:tcPr>
            <w:tcW w:w="9072" w:type="dxa"/>
          </w:tcPr>
          <w:p w14:paraId="5218C40B" w14:textId="77777777" w:rsidR="006419F9" w:rsidRDefault="006419F9" w:rsidP="006419F9">
            <w:pPr>
              <w:spacing w:before="120"/>
              <w:jc w:val="center"/>
              <w:rPr>
                <w:rFonts w:ascii="Arial" w:hAnsi="Arial"/>
              </w:rPr>
            </w:pPr>
            <w:r>
              <w:rPr>
                <w:rFonts w:ascii="Arial" w:hAnsi="Arial"/>
                <w:u w:val="single"/>
              </w:rPr>
              <w:t>Purpose of this Document</w:t>
            </w:r>
          </w:p>
          <w:p w14:paraId="1B25B4BD" w14:textId="77777777" w:rsidR="006419F9" w:rsidRPr="00516844" w:rsidRDefault="006419F9" w:rsidP="006419F9">
            <w:pPr>
              <w:spacing w:before="120"/>
              <w:rPr>
                <w:rFonts w:ascii="Arial" w:hAnsi="Arial"/>
              </w:rPr>
            </w:pPr>
            <w:r w:rsidRPr="00101F26">
              <w:rPr>
                <w:rFonts w:ascii="Arial" w:hAnsi="Arial"/>
              </w:rPr>
              <w:t xml:space="preserve">The purpose of this document is to set out the Terms of Reference, composition and operating arrangements </w:t>
            </w:r>
            <w:r w:rsidRPr="00516844">
              <w:rPr>
                <w:rFonts w:ascii="Arial" w:hAnsi="Arial"/>
              </w:rPr>
              <w:t>of the Technology Coordination Board (TCB).</w:t>
            </w:r>
          </w:p>
          <w:p w14:paraId="109368DE" w14:textId="77777777" w:rsidR="006419F9" w:rsidRPr="00101F26" w:rsidRDefault="006419F9" w:rsidP="006419F9">
            <w:pPr>
              <w:spacing w:before="120"/>
              <w:rPr>
                <w:rFonts w:ascii="Arial" w:hAnsi="Arial"/>
              </w:rPr>
            </w:pPr>
          </w:p>
          <w:p w14:paraId="022AB497" w14:textId="77777777" w:rsidR="006419F9" w:rsidRPr="00101F26" w:rsidRDefault="006419F9" w:rsidP="006419F9">
            <w:pPr>
              <w:spacing w:before="120"/>
              <w:rPr>
                <w:rFonts w:ascii="Arial" w:hAnsi="Arial"/>
              </w:rPr>
            </w:pPr>
          </w:p>
          <w:p w14:paraId="3B5EB137" w14:textId="77777777" w:rsidR="006419F9" w:rsidRPr="008F075F" w:rsidRDefault="006419F9" w:rsidP="006419F9">
            <w:pPr>
              <w:spacing w:before="120"/>
              <w:rPr>
                <w:rFonts w:ascii="Arial" w:hAnsi="Arial"/>
              </w:rPr>
            </w:pPr>
          </w:p>
        </w:tc>
      </w:tr>
    </w:tbl>
    <w:p w14:paraId="2593D401" w14:textId="77777777" w:rsidR="006419F9" w:rsidRPr="0070757A" w:rsidRDefault="006419F9" w:rsidP="006419F9"/>
    <w:p w14:paraId="3338F24C" w14:textId="77777777" w:rsidR="006419F9" w:rsidRPr="00613ED4" w:rsidRDefault="006419F9" w:rsidP="006419F9">
      <w:pPr>
        <w:pStyle w:val="Preface"/>
      </w:pPr>
      <w:r>
        <w:br w:type="page"/>
      </w:r>
      <w:r>
        <w:lastRenderedPageBreak/>
        <w:t>Copyright notice</w:t>
      </w:r>
    </w:p>
    <w:p w14:paraId="2AB40F79" w14:textId="77777777" w:rsidR="006419F9" w:rsidRDefault="006419F9" w:rsidP="006419F9">
      <w:r w:rsidRPr="00613ED4">
        <w:t xml:space="preserve">Copyright © </w:t>
      </w:r>
      <w:r>
        <w:t xml:space="preserve">EGI.eu. </w:t>
      </w:r>
      <w:r w:rsidRPr="00EC4FDD">
        <w:t>This work is licensed under the Creative Commons Attribution-</w:t>
      </w:r>
      <w:proofErr w:type="spellStart"/>
      <w:r w:rsidRPr="00EC4FDD">
        <w:t>NonCommercial</w:t>
      </w:r>
      <w:proofErr w:type="spellEnd"/>
      <w:r w:rsidRPr="00EC4FDD">
        <w:t>-</w:t>
      </w:r>
      <w:proofErr w:type="spellStart"/>
      <w:r w:rsidRPr="00EC4FDD">
        <w:t>NoDerivs</w:t>
      </w:r>
      <w:proofErr w:type="spellEnd"/>
      <w:r w:rsidRPr="00EC4FDD">
        <w:t xml:space="preserve"> 3.0 </w:t>
      </w:r>
      <w:proofErr w:type="spellStart"/>
      <w:r w:rsidRPr="00EC4FDD">
        <w:t>Unported</w:t>
      </w:r>
      <w:proofErr w:type="spellEnd"/>
      <w:r w:rsidRPr="00EC4FDD">
        <w:t xml:space="preserve"> License. To view a copy of this license, visit http://creat</w:t>
      </w:r>
      <w:r>
        <w:t>ivecommons.org/licenses/by-nc</w:t>
      </w:r>
      <w:r w:rsidRPr="00EC4FDD">
        <w:t xml:space="preserve">/3.0/ or send a letter to Creative Commons, 171 Second Street, Suite 300, San Francisco, California, 94105, </w:t>
      </w:r>
      <w:proofErr w:type="gramStart"/>
      <w:r w:rsidRPr="00EC4FDD">
        <w:t>USA</w:t>
      </w:r>
      <w:proofErr w:type="gramEnd"/>
      <w:r w:rsidRPr="00EC4FDD">
        <w:t>.</w:t>
      </w:r>
    </w:p>
    <w:p w14:paraId="58C261D5" w14:textId="77777777" w:rsidR="006419F9" w:rsidRDefault="006419F9" w:rsidP="006419F9">
      <w:proofErr w:type="gramStart"/>
      <w:r w:rsidRPr="00613ED4">
        <w:t>The work must be attributed by attaching the following reference to the copied elements</w:t>
      </w:r>
      <w:proofErr w:type="gramEnd"/>
      <w:r w:rsidRPr="00613ED4">
        <w:t xml:space="preserve">: “Copyright © </w:t>
      </w:r>
      <w:r>
        <w:t>EGI.eu (</w:t>
      </w:r>
      <w:hyperlink r:id="rId9" w:history="1">
        <w:r w:rsidRPr="00613ED4">
          <w:t>www.egi.eu</w:t>
        </w:r>
      </w:hyperlink>
      <w:r>
        <w:t>)</w:t>
      </w:r>
      <w:r w:rsidRPr="00613ED4">
        <w:t xml:space="preserve">. Using this document in a way and/or for purposes not foreseen in the </w:t>
      </w:r>
      <w:proofErr w:type="gramStart"/>
      <w:r w:rsidRPr="00613ED4">
        <w:t>license,</w:t>
      </w:r>
      <w:proofErr w:type="gramEnd"/>
      <w:r w:rsidRPr="00613ED4">
        <w:t xml:space="preserve"> requires the prior written permission of the copyright holders.</w:t>
      </w:r>
      <w:r>
        <w:t xml:space="preserve"> </w:t>
      </w:r>
      <w:r w:rsidRPr="00613ED4">
        <w:t xml:space="preserve">The information contained in this document represents the views of the copyright holders as of the date such views are published. </w:t>
      </w:r>
    </w:p>
    <w:p w14:paraId="34301028" w14:textId="77777777" w:rsidR="006419F9" w:rsidRDefault="006419F9" w:rsidP="006419F9">
      <w:pPr>
        <w:pStyle w:val="Preface"/>
        <w:numPr>
          <w:ilvl w:val="0"/>
          <w:numId w:val="0"/>
        </w:numPr>
      </w:pPr>
    </w:p>
    <w:p w14:paraId="32E897F6" w14:textId="77777777" w:rsidR="006419F9" w:rsidRPr="0028684D" w:rsidRDefault="006419F9" w:rsidP="006419F9">
      <w:pPr>
        <w:pStyle w:val="Preface"/>
      </w:pPr>
      <w:r w:rsidRPr="0028684D">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842"/>
        <w:gridCol w:w="3402"/>
        <w:gridCol w:w="2835"/>
      </w:tblGrid>
      <w:tr w:rsidR="006419F9" w:rsidRPr="0028684D" w14:paraId="7A7C5C71" w14:textId="77777777">
        <w:trPr>
          <w:cantSplit/>
          <w:trHeight w:val="336"/>
        </w:trPr>
        <w:tc>
          <w:tcPr>
            <w:tcW w:w="1063" w:type="dxa"/>
            <w:tcBorders>
              <w:top w:val="single" w:sz="4" w:space="0" w:color="auto"/>
              <w:left w:val="single" w:sz="4" w:space="0" w:color="auto"/>
              <w:bottom w:val="single" w:sz="4" w:space="0" w:color="auto"/>
            </w:tcBorders>
            <w:shd w:val="pct10" w:color="auto" w:fill="FFFFFF"/>
          </w:tcPr>
          <w:p w14:paraId="201A9282" w14:textId="77777777" w:rsidR="006419F9" w:rsidRPr="0028684D" w:rsidRDefault="006419F9" w:rsidP="006419F9">
            <w:pPr>
              <w:spacing w:before="60" w:after="60"/>
              <w:jc w:val="center"/>
              <w:rPr>
                <w:rFonts w:ascii="Arial" w:hAnsi="Arial"/>
                <w:b/>
              </w:rPr>
            </w:pPr>
            <w:r>
              <w:rPr>
                <w:rFonts w:ascii="Arial" w:hAnsi="Arial"/>
                <w:b/>
              </w:rPr>
              <w:t xml:space="preserve">Version </w:t>
            </w:r>
          </w:p>
        </w:tc>
        <w:tc>
          <w:tcPr>
            <w:tcW w:w="1842" w:type="dxa"/>
            <w:tcBorders>
              <w:top w:val="single" w:sz="4" w:space="0" w:color="auto"/>
              <w:bottom w:val="single" w:sz="4" w:space="0" w:color="auto"/>
            </w:tcBorders>
            <w:shd w:val="pct10" w:color="auto" w:fill="FFFFFF"/>
          </w:tcPr>
          <w:p w14:paraId="36734C69" w14:textId="77777777" w:rsidR="006419F9" w:rsidRPr="0028684D" w:rsidRDefault="006419F9" w:rsidP="006419F9">
            <w:pPr>
              <w:spacing w:before="60" w:after="60"/>
              <w:jc w:val="center"/>
              <w:rPr>
                <w:rFonts w:ascii="Arial" w:hAnsi="Arial"/>
                <w:b/>
              </w:rPr>
            </w:pPr>
            <w:r>
              <w:rPr>
                <w:rFonts w:ascii="Arial" w:hAnsi="Arial"/>
                <w:b/>
              </w:rPr>
              <w:t>Approval Date</w:t>
            </w:r>
          </w:p>
        </w:tc>
        <w:tc>
          <w:tcPr>
            <w:tcW w:w="3402" w:type="dxa"/>
            <w:tcBorders>
              <w:top w:val="single" w:sz="4" w:space="0" w:color="auto"/>
              <w:bottom w:val="single" w:sz="4" w:space="0" w:color="auto"/>
            </w:tcBorders>
            <w:shd w:val="pct10" w:color="auto" w:fill="FFFFFF"/>
          </w:tcPr>
          <w:p w14:paraId="0047210E" w14:textId="77777777" w:rsidR="006419F9" w:rsidRPr="0028684D" w:rsidRDefault="006419F9" w:rsidP="006419F9">
            <w:pPr>
              <w:spacing w:before="60" w:after="60"/>
              <w:jc w:val="center"/>
              <w:rPr>
                <w:rFonts w:ascii="Arial" w:hAnsi="Arial"/>
                <w:b/>
              </w:rPr>
            </w:pPr>
            <w:r>
              <w:rPr>
                <w:rFonts w:ascii="Arial" w:hAnsi="Arial"/>
                <w:b/>
              </w:rPr>
              <w:t>Approved By</w:t>
            </w:r>
          </w:p>
        </w:tc>
        <w:tc>
          <w:tcPr>
            <w:tcW w:w="2835" w:type="dxa"/>
            <w:tcBorders>
              <w:top w:val="single" w:sz="4" w:space="0" w:color="auto"/>
              <w:bottom w:val="single" w:sz="4" w:space="0" w:color="auto"/>
              <w:right w:val="single" w:sz="4" w:space="0" w:color="auto"/>
            </w:tcBorders>
            <w:shd w:val="pct10" w:color="auto" w:fill="FFFFFF"/>
          </w:tcPr>
          <w:p w14:paraId="43CBBF72" w14:textId="77777777" w:rsidR="006419F9" w:rsidRPr="0028684D" w:rsidRDefault="006419F9" w:rsidP="006419F9">
            <w:pPr>
              <w:spacing w:before="60" w:after="60"/>
              <w:jc w:val="center"/>
              <w:rPr>
                <w:rFonts w:ascii="Arial" w:hAnsi="Arial"/>
                <w:b/>
              </w:rPr>
            </w:pPr>
            <w:r>
              <w:rPr>
                <w:rFonts w:ascii="Arial" w:hAnsi="Arial"/>
                <w:b/>
              </w:rPr>
              <w:t>Amendment</w:t>
            </w:r>
          </w:p>
        </w:tc>
      </w:tr>
      <w:tr w:rsidR="006419F9" w:rsidRPr="0028684D" w14:paraId="6D9789B5" w14:textId="77777777">
        <w:trPr>
          <w:cantSplit/>
          <w:trHeight w:val="227"/>
        </w:trPr>
        <w:tc>
          <w:tcPr>
            <w:tcW w:w="1063" w:type="dxa"/>
            <w:tcBorders>
              <w:top w:val="nil"/>
              <w:left w:val="single" w:sz="4" w:space="0" w:color="auto"/>
              <w:bottom w:val="single" w:sz="2" w:space="0" w:color="auto"/>
              <w:right w:val="single" w:sz="2" w:space="0" w:color="auto"/>
            </w:tcBorders>
            <w:vAlign w:val="center"/>
          </w:tcPr>
          <w:p w14:paraId="0FF35616" w14:textId="77777777" w:rsidR="006419F9" w:rsidRPr="0028684D" w:rsidRDefault="006419F9" w:rsidP="006419F9">
            <w:pPr>
              <w:pStyle w:val="Header"/>
              <w:spacing w:before="0" w:after="0"/>
            </w:pPr>
            <w:r>
              <w:t>1</w:t>
            </w:r>
          </w:p>
        </w:tc>
        <w:tc>
          <w:tcPr>
            <w:tcW w:w="1842" w:type="dxa"/>
            <w:tcBorders>
              <w:top w:val="nil"/>
              <w:bottom w:val="single" w:sz="2" w:space="0" w:color="auto"/>
              <w:right w:val="single" w:sz="2" w:space="0" w:color="auto"/>
            </w:tcBorders>
            <w:vAlign w:val="center"/>
          </w:tcPr>
          <w:p w14:paraId="053A475D" w14:textId="77777777" w:rsidR="006419F9" w:rsidRPr="00101F26" w:rsidRDefault="006419F9" w:rsidP="006419F9">
            <w:pPr>
              <w:pStyle w:val="Header"/>
              <w:spacing w:before="0" w:after="0"/>
              <w:rPr>
                <w:highlight w:val="yellow"/>
              </w:rPr>
            </w:pPr>
          </w:p>
        </w:tc>
        <w:tc>
          <w:tcPr>
            <w:tcW w:w="3402" w:type="dxa"/>
            <w:tcBorders>
              <w:top w:val="nil"/>
              <w:left w:val="single" w:sz="2" w:space="0" w:color="auto"/>
              <w:bottom w:val="single" w:sz="2" w:space="0" w:color="auto"/>
              <w:right w:val="single" w:sz="2" w:space="0" w:color="auto"/>
            </w:tcBorders>
            <w:vAlign w:val="center"/>
          </w:tcPr>
          <w:p w14:paraId="27D06532" w14:textId="77777777" w:rsidR="006419F9" w:rsidRPr="00091917" w:rsidRDefault="006419F9" w:rsidP="006419F9">
            <w:pPr>
              <w:pStyle w:val="Header"/>
              <w:spacing w:before="0" w:after="0"/>
              <w:jc w:val="left"/>
            </w:pPr>
            <w:r>
              <w:t>EGI.eu Executive Board</w:t>
            </w:r>
          </w:p>
        </w:tc>
        <w:tc>
          <w:tcPr>
            <w:tcW w:w="2835" w:type="dxa"/>
            <w:tcBorders>
              <w:top w:val="nil"/>
              <w:left w:val="single" w:sz="2" w:space="0" w:color="auto"/>
              <w:bottom w:val="single" w:sz="2" w:space="0" w:color="auto"/>
              <w:right w:val="single" w:sz="4" w:space="0" w:color="auto"/>
            </w:tcBorders>
            <w:vAlign w:val="center"/>
          </w:tcPr>
          <w:p w14:paraId="00C701AA" w14:textId="77777777" w:rsidR="006419F9" w:rsidRPr="001818D1" w:rsidRDefault="006419F9" w:rsidP="006419F9">
            <w:pPr>
              <w:pStyle w:val="Header"/>
              <w:spacing w:before="0" w:after="0"/>
              <w:jc w:val="left"/>
            </w:pPr>
            <w:r>
              <w:t>Initial version</w:t>
            </w:r>
          </w:p>
        </w:tc>
      </w:tr>
    </w:tbl>
    <w:p w14:paraId="698AD25F" w14:textId="77777777" w:rsidR="006419F9" w:rsidRDefault="006419F9" w:rsidP="006419F9">
      <w:pPr>
        <w:pStyle w:val="Heading1"/>
        <w:sectPr w:rsidR="006419F9">
          <w:headerReference w:type="default" r:id="rId10"/>
          <w:footerReference w:type="default" r:id="rId11"/>
          <w:pgSz w:w="11900" w:h="16840"/>
          <w:pgMar w:top="1418" w:right="1418" w:bottom="1418" w:left="1418" w:header="708" w:footer="708" w:gutter="0"/>
          <w:cols w:space="708"/>
        </w:sectPr>
      </w:pPr>
      <w:bookmarkStart w:id="6" w:name="_Toc142047523"/>
    </w:p>
    <w:p w14:paraId="0DB5885E" w14:textId="77777777" w:rsidR="006419F9" w:rsidRDefault="006419F9" w:rsidP="006419F9">
      <w:pPr>
        <w:keepNext/>
        <w:spacing w:before="240" w:after="60"/>
        <w:jc w:val="center"/>
        <w:outlineLvl w:val="0"/>
        <w:rPr>
          <w:b/>
          <w:sz w:val="28"/>
        </w:rPr>
      </w:pPr>
      <w:r w:rsidRPr="00101F26">
        <w:rPr>
          <w:b/>
          <w:sz w:val="28"/>
        </w:rPr>
        <w:t>TABLE OF CONTENTS</w:t>
      </w:r>
    </w:p>
    <w:p w14:paraId="083D2950" w14:textId="77777777" w:rsidR="009C6C96" w:rsidRDefault="006419F9">
      <w:pPr>
        <w:pStyle w:val="TOC1"/>
        <w:tabs>
          <w:tab w:val="left" w:pos="382"/>
          <w:tab w:val="right" w:leader="dot" w:pos="9054"/>
        </w:tabs>
        <w:rPr>
          <w:rFonts w:asciiTheme="minorHAnsi" w:eastAsiaTheme="minorEastAsia" w:hAnsiTheme="minorHAnsi" w:cstheme="minorBidi"/>
          <w:b w:val="0"/>
          <w:noProof/>
          <w:lang w:val="en-US" w:eastAsia="ja-JP"/>
        </w:rPr>
      </w:pPr>
      <w:r w:rsidRPr="00E516C5">
        <w:rPr>
          <w:b w:val="0"/>
          <w:sz w:val="28"/>
        </w:rPr>
        <w:fldChar w:fldCharType="begin"/>
      </w:r>
      <w:r>
        <w:rPr>
          <w:b w:val="0"/>
          <w:sz w:val="28"/>
        </w:rPr>
        <w:instrText xml:space="preserve"> TOC \o "1-3" </w:instrText>
      </w:r>
      <w:r w:rsidRPr="00E516C5">
        <w:rPr>
          <w:b w:val="0"/>
          <w:sz w:val="28"/>
        </w:rPr>
        <w:fldChar w:fldCharType="separate"/>
      </w:r>
      <w:r w:rsidR="009C6C96">
        <w:rPr>
          <w:noProof/>
        </w:rPr>
        <w:t>1</w:t>
      </w:r>
      <w:r w:rsidR="009C6C96">
        <w:rPr>
          <w:rFonts w:asciiTheme="minorHAnsi" w:eastAsiaTheme="minorEastAsia" w:hAnsiTheme="minorHAnsi" w:cstheme="minorBidi"/>
          <w:b w:val="0"/>
          <w:noProof/>
          <w:lang w:val="en-US" w:eastAsia="ja-JP"/>
        </w:rPr>
        <w:tab/>
      </w:r>
      <w:r w:rsidR="009C6C96">
        <w:rPr>
          <w:noProof/>
        </w:rPr>
        <w:t>Title</w:t>
      </w:r>
      <w:r w:rsidR="009C6C96">
        <w:rPr>
          <w:noProof/>
        </w:rPr>
        <w:tab/>
      </w:r>
      <w:r w:rsidR="009C6C96">
        <w:rPr>
          <w:noProof/>
        </w:rPr>
        <w:fldChar w:fldCharType="begin"/>
      </w:r>
      <w:r w:rsidR="009C6C96">
        <w:rPr>
          <w:noProof/>
        </w:rPr>
        <w:instrText xml:space="preserve"> PAGEREF _Toc196557979 \h </w:instrText>
      </w:r>
      <w:r w:rsidR="009C6C96">
        <w:rPr>
          <w:noProof/>
        </w:rPr>
      </w:r>
      <w:r w:rsidR="009C6C96">
        <w:rPr>
          <w:noProof/>
        </w:rPr>
        <w:fldChar w:fldCharType="separate"/>
      </w:r>
      <w:r w:rsidR="00052563">
        <w:rPr>
          <w:noProof/>
        </w:rPr>
        <w:t>4</w:t>
      </w:r>
      <w:r w:rsidR="009C6C96">
        <w:rPr>
          <w:noProof/>
        </w:rPr>
        <w:fldChar w:fldCharType="end"/>
      </w:r>
    </w:p>
    <w:p w14:paraId="2D668727" w14:textId="77777777"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2</w:t>
      </w:r>
      <w:r>
        <w:rPr>
          <w:rFonts w:asciiTheme="minorHAnsi" w:eastAsiaTheme="minorEastAsia" w:hAnsiTheme="minorHAnsi" w:cstheme="minorBidi"/>
          <w:b w:val="0"/>
          <w:noProof/>
          <w:lang w:val="en-US" w:eastAsia="ja-JP"/>
        </w:rPr>
        <w:tab/>
      </w:r>
      <w:r>
        <w:rPr>
          <w:noProof/>
        </w:rPr>
        <w:t>Definitions</w:t>
      </w:r>
      <w:r>
        <w:rPr>
          <w:noProof/>
        </w:rPr>
        <w:tab/>
      </w:r>
      <w:r>
        <w:rPr>
          <w:noProof/>
        </w:rPr>
        <w:fldChar w:fldCharType="begin"/>
      </w:r>
      <w:r>
        <w:rPr>
          <w:noProof/>
        </w:rPr>
        <w:instrText xml:space="preserve"> PAGEREF _Toc196557980 \h </w:instrText>
      </w:r>
      <w:r>
        <w:rPr>
          <w:noProof/>
        </w:rPr>
      </w:r>
      <w:r>
        <w:rPr>
          <w:noProof/>
        </w:rPr>
        <w:fldChar w:fldCharType="separate"/>
      </w:r>
      <w:r w:rsidR="00052563">
        <w:rPr>
          <w:noProof/>
        </w:rPr>
        <w:t>4</w:t>
      </w:r>
      <w:r>
        <w:rPr>
          <w:noProof/>
        </w:rPr>
        <w:fldChar w:fldCharType="end"/>
      </w:r>
    </w:p>
    <w:p w14:paraId="515BB9A2" w14:textId="77777777"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3</w:t>
      </w:r>
      <w:r>
        <w:rPr>
          <w:rFonts w:asciiTheme="minorHAnsi" w:eastAsiaTheme="minorEastAsia" w:hAnsiTheme="minorHAnsi" w:cstheme="minorBidi"/>
          <w:b w:val="0"/>
          <w:noProof/>
          <w:lang w:val="en-US" w:eastAsia="ja-JP"/>
        </w:rPr>
        <w:tab/>
      </w:r>
      <w:r>
        <w:rPr>
          <w:noProof/>
        </w:rPr>
        <w:t>Purpose and Responsibilities</w:t>
      </w:r>
      <w:r>
        <w:rPr>
          <w:noProof/>
        </w:rPr>
        <w:tab/>
      </w:r>
      <w:r>
        <w:rPr>
          <w:noProof/>
        </w:rPr>
        <w:fldChar w:fldCharType="begin"/>
      </w:r>
      <w:r>
        <w:rPr>
          <w:noProof/>
        </w:rPr>
        <w:instrText xml:space="preserve"> PAGEREF _Toc196557981 \h </w:instrText>
      </w:r>
      <w:r>
        <w:rPr>
          <w:noProof/>
        </w:rPr>
      </w:r>
      <w:r>
        <w:rPr>
          <w:noProof/>
        </w:rPr>
        <w:fldChar w:fldCharType="separate"/>
      </w:r>
      <w:r w:rsidR="00052563">
        <w:rPr>
          <w:noProof/>
        </w:rPr>
        <w:t>4</w:t>
      </w:r>
      <w:r>
        <w:rPr>
          <w:noProof/>
        </w:rPr>
        <w:fldChar w:fldCharType="end"/>
      </w:r>
    </w:p>
    <w:p w14:paraId="46ED6D38"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Appointment of a Task Force</w:t>
      </w:r>
      <w:r>
        <w:rPr>
          <w:noProof/>
        </w:rPr>
        <w:tab/>
      </w:r>
      <w:r>
        <w:rPr>
          <w:noProof/>
        </w:rPr>
        <w:fldChar w:fldCharType="begin"/>
      </w:r>
      <w:r>
        <w:rPr>
          <w:noProof/>
        </w:rPr>
        <w:instrText xml:space="preserve"> PAGEREF _Toc196557982 \h </w:instrText>
      </w:r>
      <w:r>
        <w:rPr>
          <w:noProof/>
        </w:rPr>
      </w:r>
      <w:r>
        <w:rPr>
          <w:noProof/>
        </w:rPr>
        <w:fldChar w:fldCharType="separate"/>
      </w:r>
      <w:r w:rsidR="00052563">
        <w:rPr>
          <w:noProof/>
        </w:rPr>
        <w:t>4</w:t>
      </w:r>
      <w:r>
        <w:rPr>
          <w:noProof/>
        </w:rPr>
        <w:fldChar w:fldCharType="end"/>
      </w:r>
    </w:p>
    <w:p w14:paraId="1D83D05E" w14:textId="77777777"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4</w:t>
      </w:r>
      <w:r>
        <w:rPr>
          <w:rFonts w:asciiTheme="minorHAnsi" w:eastAsiaTheme="minorEastAsia" w:hAnsiTheme="minorHAnsi" w:cstheme="minorBidi"/>
          <w:b w:val="0"/>
          <w:noProof/>
          <w:lang w:val="en-US" w:eastAsia="ja-JP"/>
        </w:rPr>
        <w:tab/>
      </w:r>
      <w:r>
        <w:rPr>
          <w:noProof/>
        </w:rPr>
        <w:t>Authority</w:t>
      </w:r>
      <w:r>
        <w:rPr>
          <w:noProof/>
        </w:rPr>
        <w:tab/>
      </w:r>
      <w:r>
        <w:rPr>
          <w:noProof/>
        </w:rPr>
        <w:fldChar w:fldCharType="begin"/>
      </w:r>
      <w:r>
        <w:rPr>
          <w:noProof/>
        </w:rPr>
        <w:instrText xml:space="preserve"> PAGEREF _Toc196557983 \h </w:instrText>
      </w:r>
      <w:r>
        <w:rPr>
          <w:noProof/>
        </w:rPr>
      </w:r>
      <w:r>
        <w:rPr>
          <w:noProof/>
        </w:rPr>
        <w:fldChar w:fldCharType="separate"/>
      </w:r>
      <w:r w:rsidR="00052563">
        <w:rPr>
          <w:noProof/>
        </w:rPr>
        <w:t>4</w:t>
      </w:r>
      <w:r>
        <w:rPr>
          <w:noProof/>
        </w:rPr>
        <w:fldChar w:fldCharType="end"/>
      </w:r>
    </w:p>
    <w:p w14:paraId="64DD6383" w14:textId="77777777"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5</w:t>
      </w:r>
      <w:r>
        <w:rPr>
          <w:rFonts w:asciiTheme="minorHAnsi" w:eastAsiaTheme="minorEastAsia" w:hAnsiTheme="minorHAnsi" w:cstheme="minorBidi"/>
          <w:b w:val="0"/>
          <w:noProof/>
          <w:lang w:val="en-US" w:eastAsia="ja-JP"/>
        </w:rPr>
        <w:tab/>
      </w:r>
      <w:r>
        <w:rPr>
          <w:noProof/>
        </w:rPr>
        <w:t>Composition</w:t>
      </w:r>
      <w:r>
        <w:rPr>
          <w:noProof/>
        </w:rPr>
        <w:tab/>
      </w:r>
      <w:r>
        <w:rPr>
          <w:noProof/>
        </w:rPr>
        <w:fldChar w:fldCharType="begin"/>
      </w:r>
      <w:r>
        <w:rPr>
          <w:noProof/>
        </w:rPr>
        <w:instrText xml:space="preserve"> PAGEREF _Toc196557984 \h </w:instrText>
      </w:r>
      <w:r>
        <w:rPr>
          <w:noProof/>
        </w:rPr>
      </w:r>
      <w:r>
        <w:rPr>
          <w:noProof/>
        </w:rPr>
        <w:fldChar w:fldCharType="separate"/>
      </w:r>
      <w:r w:rsidR="00052563">
        <w:rPr>
          <w:noProof/>
        </w:rPr>
        <w:t>5</w:t>
      </w:r>
      <w:r>
        <w:rPr>
          <w:noProof/>
        </w:rPr>
        <w:fldChar w:fldCharType="end"/>
      </w:r>
    </w:p>
    <w:p w14:paraId="1C3F8FBA"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5.1</w:t>
      </w:r>
      <w:r>
        <w:rPr>
          <w:rFonts w:asciiTheme="minorHAnsi" w:eastAsiaTheme="minorEastAsia" w:hAnsiTheme="minorHAnsi" w:cstheme="minorBidi"/>
          <w:b w:val="0"/>
          <w:noProof/>
          <w:sz w:val="24"/>
          <w:szCs w:val="24"/>
          <w:lang w:val="en-US" w:eastAsia="ja-JP"/>
        </w:rPr>
        <w:tab/>
      </w:r>
      <w:r>
        <w:rPr>
          <w:noProof/>
        </w:rPr>
        <w:t>Membership</w:t>
      </w:r>
      <w:r>
        <w:rPr>
          <w:noProof/>
        </w:rPr>
        <w:tab/>
      </w:r>
      <w:r>
        <w:rPr>
          <w:noProof/>
        </w:rPr>
        <w:fldChar w:fldCharType="begin"/>
      </w:r>
      <w:r>
        <w:rPr>
          <w:noProof/>
        </w:rPr>
        <w:instrText xml:space="preserve"> PAGEREF _Toc196557985 \h </w:instrText>
      </w:r>
      <w:r>
        <w:rPr>
          <w:noProof/>
        </w:rPr>
      </w:r>
      <w:r>
        <w:rPr>
          <w:noProof/>
        </w:rPr>
        <w:fldChar w:fldCharType="separate"/>
      </w:r>
      <w:r w:rsidR="00052563">
        <w:rPr>
          <w:noProof/>
        </w:rPr>
        <w:t>5</w:t>
      </w:r>
      <w:r>
        <w:rPr>
          <w:noProof/>
        </w:rPr>
        <w:fldChar w:fldCharType="end"/>
      </w:r>
    </w:p>
    <w:p w14:paraId="4D79A511"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5.1.1</w:t>
      </w:r>
      <w:r>
        <w:rPr>
          <w:rFonts w:asciiTheme="minorHAnsi" w:eastAsiaTheme="minorEastAsia" w:hAnsiTheme="minorHAnsi" w:cstheme="minorBidi"/>
          <w:noProof/>
          <w:sz w:val="24"/>
          <w:szCs w:val="24"/>
          <w:lang w:val="en-US" w:eastAsia="ja-JP"/>
        </w:rPr>
        <w:tab/>
      </w:r>
      <w:r>
        <w:rPr>
          <w:noProof/>
        </w:rPr>
        <w:t>General membership</w:t>
      </w:r>
      <w:r>
        <w:rPr>
          <w:noProof/>
        </w:rPr>
        <w:tab/>
      </w:r>
      <w:r>
        <w:rPr>
          <w:noProof/>
        </w:rPr>
        <w:fldChar w:fldCharType="begin"/>
      </w:r>
      <w:r>
        <w:rPr>
          <w:noProof/>
        </w:rPr>
        <w:instrText xml:space="preserve"> PAGEREF _Toc196557986 \h </w:instrText>
      </w:r>
      <w:r>
        <w:rPr>
          <w:noProof/>
        </w:rPr>
      </w:r>
      <w:r>
        <w:rPr>
          <w:noProof/>
        </w:rPr>
        <w:fldChar w:fldCharType="separate"/>
      </w:r>
      <w:r w:rsidR="00052563">
        <w:rPr>
          <w:noProof/>
        </w:rPr>
        <w:t>5</w:t>
      </w:r>
      <w:r>
        <w:rPr>
          <w:noProof/>
        </w:rPr>
        <w:fldChar w:fldCharType="end"/>
      </w:r>
    </w:p>
    <w:p w14:paraId="4EBE567D"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5.1.2</w:t>
      </w:r>
      <w:r>
        <w:rPr>
          <w:rFonts w:asciiTheme="minorHAnsi" w:eastAsiaTheme="minorEastAsia" w:hAnsiTheme="minorHAnsi" w:cstheme="minorBidi"/>
          <w:noProof/>
          <w:sz w:val="24"/>
          <w:szCs w:val="24"/>
          <w:lang w:val="en-US" w:eastAsia="ja-JP"/>
        </w:rPr>
        <w:tab/>
      </w:r>
      <w:r>
        <w:rPr>
          <w:noProof/>
        </w:rPr>
        <w:t>Technology Provider membership</w:t>
      </w:r>
      <w:r>
        <w:rPr>
          <w:noProof/>
        </w:rPr>
        <w:tab/>
      </w:r>
      <w:r>
        <w:rPr>
          <w:noProof/>
        </w:rPr>
        <w:fldChar w:fldCharType="begin"/>
      </w:r>
      <w:r>
        <w:rPr>
          <w:noProof/>
        </w:rPr>
        <w:instrText xml:space="preserve"> PAGEREF _Toc196557987 \h </w:instrText>
      </w:r>
      <w:r>
        <w:rPr>
          <w:noProof/>
        </w:rPr>
      </w:r>
      <w:r>
        <w:rPr>
          <w:noProof/>
        </w:rPr>
        <w:fldChar w:fldCharType="separate"/>
      </w:r>
      <w:r w:rsidR="00052563">
        <w:rPr>
          <w:noProof/>
        </w:rPr>
        <w:t>5</w:t>
      </w:r>
      <w:r>
        <w:rPr>
          <w:noProof/>
        </w:rPr>
        <w:fldChar w:fldCharType="end"/>
      </w:r>
    </w:p>
    <w:p w14:paraId="7708E707"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5.2</w:t>
      </w:r>
      <w:r>
        <w:rPr>
          <w:rFonts w:asciiTheme="minorHAnsi" w:eastAsiaTheme="minorEastAsia" w:hAnsiTheme="minorHAnsi" w:cstheme="minorBidi"/>
          <w:b w:val="0"/>
          <w:noProof/>
          <w:sz w:val="24"/>
          <w:szCs w:val="24"/>
          <w:lang w:val="en-US" w:eastAsia="ja-JP"/>
        </w:rPr>
        <w:tab/>
      </w:r>
      <w:r>
        <w:rPr>
          <w:noProof/>
        </w:rPr>
        <w:t>Chair</w:t>
      </w:r>
      <w:r>
        <w:rPr>
          <w:noProof/>
        </w:rPr>
        <w:tab/>
      </w:r>
      <w:r>
        <w:rPr>
          <w:noProof/>
        </w:rPr>
        <w:fldChar w:fldCharType="begin"/>
      </w:r>
      <w:r>
        <w:rPr>
          <w:noProof/>
        </w:rPr>
        <w:instrText xml:space="preserve"> PAGEREF _Toc196557988 \h </w:instrText>
      </w:r>
      <w:r>
        <w:rPr>
          <w:noProof/>
        </w:rPr>
      </w:r>
      <w:r>
        <w:rPr>
          <w:noProof/>
        </w:rPr>
        <w:fldChar w:fldCharType="separate"/>
      </w:r>
      <w:r w:rsidR="00052563">
        <w:rPr>
          <w:noProof/>
        </w:rPr>
        <w:t>5</w:t>
      </w:r>
      <w:r>
        <w:rPr>
          <w:noProof/>
        </w:rPr>
        <w:fldChar w:fldCharType="end"/>
      </w:r>
    </w:p>
    <w:p w14:paraId="2B93EDC8"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5.2.1</w:t>
      </w:r>
      <w:r>
        <w:rPr>
          <w:rFonts w:asciiTheme="minorHAnsi" w:eastAsiaTheme="minorEastAsia" w:hAnsiTheme="minorHAnsi" w:cstheme="minorBidi"/>
          <w:noProof/>
          <w:sz w:val="24"/>
          <w:szCs w:val="24"/>
          <w:lang w:val="en-US" w:eastAsia="ja-JP"/>
        </w:rPr>
        <w:tab/>
      </w:r>
      <w:r>
        <w:rPr>
          <w:noProof/>
        </w:rPr>
        <w:t>Duties</w:t>
      </w:r>
      <w:r>
        <w:rPr>
          <w:noProof/>
        </w:rPr>
        <w:tab/>
      </w:r>
      <w:r>
        <w:rPr>
          <w:noProof/>
        </w:rPr>
        <w:fldChar w:fldCharType="begin"/>
      </w:r>
      <w:r>
        <w:rPr>
          <w:noProof/>
        </w:rPr>
        <w:instrText xml:space="preserve"> PAGEREF _Toc196557989 \h </w:instrText>
      </w:r>
      <w:r>
        <w:rPr>
          <w:noProof/>
        </w:rPr>
      </w:r>
      <w:r>
        <w:rPr>
          <w:noProof/>
        </w:rPr>
        <w:fldChar w:fldCharType="separate"/>
      </w:r>
      <w:r w:rsidR="00052563">
        <w:rPr>
          <w:noProof/>
        </w:rPr>
        <w:t>5</w:t>
      </w:r>
      <w:r>
        <w:rPr>
          <w:noProof/>
        </w:rPr>
        <w:fldChar w:fldCharType="end"/>
      </w:r>
    </w:p>
    <w:p w14:paraId="6515DD68"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5.2.2</w:t>
      </w:r>
      <w:r>
        <w:rPr>
          <w:rFonts w:asciiTheme="minorHAnsi" w:eastAsiaTheme="minorEastAsia" w:hAnsiTheme="minorHAnsi" w:cstheme="minorBidi"/>
          <w:noProof/>
          <w:sz w:val="24"/>
          <w:szCs w:val="24"/>
          <w:lang w:val="en-US" w:eastAsia="ja-JP"/>
        </w:rPr>
        <w:tab/>
      </w:r>
      <w:r>
        <w:rPr>
          <w:noProof/>
        </w:rPr>
        <w:t>Term of Office</w:t>
      </w:r>
      <w:r>
        <w:rPr>
          <w:noProof/>
        </w:rPr>
        <w:tab/>
      </w:r>
      <w:r>
        <w:rPr>
          <w:noProof/>
        </w:rPr>
        <w:fldChar w:fldCharType="begin"/>
      </w:r>
      <w:r>
        <w:rPr>
          <w:noProof/>
        </w:rPr>
        <w:instrText xml:space="preserve"> PAGEREF _Toc196557990 \h </w:instrText>
      </w:r>
      <w:r>
        <w:rPr>
          <w:noProof/>
        </w:rPr>
      </w:r>
      <w:r>
        <w:rPr>
          <w:noProof/>
        </w:rPr>
        <w:fldChar w:fldCharType="separate"/>
      </w:r>
      <w:ins w:id="7" w:author="Michel Drescher" w:date="2012-04-20T16:20:00Z">
        <w:r w:rsidR="00052563">
          <w:rPr>
            <w:noProof/>
          </w:rPr>
          <w:t>6</w:t>
        </w:r>
      </w:ins>
      <w:del w:id="8" w:author="Michel Drescher" w:date="2012-04-20T16:20:00Z">
        <w:r w:rsidR="001E1F71" w:rsidDel="00052563">
          <w:rPr>
            <w:noProof/>
          </w:rPr>
          <w:delText>5</w:delText>
        </w:r>
      </w:del>
      <w:r>
        <w:rPr>
          <w:noProof/>
        </w:rPr>
        <w:fldChar w:fldCharType="end"/>
      </w:r>
    </w:p>
    <w:p w14:paraId="12DBD120"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5.2.3</w:t>
      </w:r>
      <w:r>
        <w:rPr>
          <w:rFonts w:asciiTheme="minorHAnsi" w:eastAsiaTheme="minorEastAsia" w:hAnsiTheme="minorHAnsi" w:cstheme="minorBidi"/>
          <w:noProof/>
          <w:sz w:val="24"/>
          <w:szCs w:val="24"/>
          <w:lang w:val="en-US" w:eastAsia="ja-JP"/>
        </w:rPr>
        <w:tab/>
      </w:r>
      <w:r>
        <w:rPr>
          <w:noProof/>
        </w:rPr>
        <w:t>Method of Appointment</w:t>
      </w:r>
      <w:r>
        <w:rPr>
          <w:noProof/>
        </w:rPr>
        <w:tab/>
      </w:r>
      <w:r>
        <w:rPr>
          <w:noProof/>
        </w:rPr>
        <w:fldChar w:fldCharType="begin"/>
      </w:r>
      <w:r>
        <w:rPr>
          <w:noProof/>
        </w:rPr>
        <w:instrText xml:space="preserve"> PAGEREF _Toc196557991 \h </w:instrText>
      </w:r>
      <w:r>
        <w:rPr>
          <w:noProof/>
        </w:rPr>
      </w:r>
      <w:r>
        <w:rPr>
          <w:noProof/>
        </w:rPr>
        <w:fldChar w:fldCharType="separate"/>
      </w:r>
      <w:r w:rsidR="00052563">
        <w:rPr>
          <w:noProof/>
        </w:rPr>
        <w:t>6</w:t>
      </w:r>
      <w:r>
        <w:rPr>
          <w:noProof/>
        </w:rPr>
        <w:fldChar w:fldCharType="end"/>
      </w:r>
    </w:p>
    <w:p w14:paraId="15F27326"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5.3</w:t>
      </w:r>
      <w:r>
        <w:rPr>
          <w:rFonts w:asciiTheme="minorHAnsi" w:eastAsiaTheme="minorEastAsia" w:hAnsiTheme="minorHAnsi" w:cstheme="minorBidi"/>
          <w:b w:val="0"/>
          <w:noProof/>
          <w:sz w:val="24"/>
          <w:szCs w:val="24"/>
          <w:lang w:val="en-US" w:eastAsia="ja-JP"/>
        </w:rPr>
        <w:tab/>
      </w:r>
      <w:r>
        <w:rPr>
          <w:noProof/>
        </w:rPr>
        <w:t>Secretary</w:t>
      </w:r>
      <w:r>
        <w:rPr>
          <w:noProof/>
        </w:rPr>
        <w:tab/>
      </w:r>
      <w:r>
        <w:rPr>
          <w:noProof/>
        </w:rPr>
        <w:fldChar w:fldCharType="begin"/>
      </w:r>
      <w:r>
        <w:rPr>
          <w:noProof/>
        </w:rPr>
        <w:instrText xml:space="preserve"> PAGEREF _Toc196557992 \h </w:instrText>
      </w:r>
      <w:r>
        <w:rPr>
          <w:noProof/>
        </w:rPr>
      </w:r>
      <w:r>
        <w:rPr>
          <w:noProof/>
        </w:rPr>
        <w:fldChar w:fldCharType="separate"/>
      </w:r>
      <w:r w:rsidR="00052563">
        <w:rPr>
          <w:noProof/>
        </w:rPr>
        <w:t>6</w:t>
      </w:r>
      <w:r>
        <w:rPr>
          <w:noProof/>
        </w:rPr>
        <w:fldChar w:fldCharType="end"/>
      </w:r>
    </w:p>
    <w:p w14:paraId="113826F7"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5.3.1</w:t>
      </w:r>
      <w:r>
        <w:rPr>
          <w:rFonts w:asciiTheme="minorHAnsi" w:eastAsiaTheme="minorEastAsia" w:hAnsiTheme="minorHAnsi" w:cstheme="minorBidi"/>
          <w:noProof/>
          <w:sz w:val="24"/>
          <w:szCs w:val="24"/>
          <w:lang w:val="en-US" w:eastAsia="ja-JP"/>
        </w:rPr>
        <w:tab/>
      </w:r>
      <w:r>
        <w:rPr>
          <w:noProof/>
        </w:rPr>
        <w:t>Duties</w:t>
      </w:r>
      <w:r>
        <w:rPr>
          <w:noProof/>
        </w:rPr>
        <w:tab/>
      </w:r>
      <w:r>
        <w:rPr>
          <w:noProof/>
        </w:rPr>
        <w:fldChar w:fldCharType="begin"/>
      </w:r>
      <w:r>
        <w:rPr>
          <w:noProof/>
        </w:rPr>
        <w:instrText xml:space="preserve"> PAGEREF _Toc196557993 \h </w:instrText>
      </w:r>
      <w:r>
        <w:rPr>
          <w:noProof/>
        </w:rPr>
      </w:r>
      <w:r>
        <w:rPr>
          <w:noProof/>
        </w:rPr>
        <w:fldChar w:fldCharType="separate"/>
      </w:r>
      <w:r w:rsidR="00052563">
        <w:rPr>
          <w:noProof/>
        </w:rPr>
        <w:t>6</w:t>
      </w:r>
      <w:r>
        <w:rPr>
          <w:noProof/>
        </w:rPr>
        <w:fldChar w:fldCharType="end"/>
      </w:r>
    </w:p>
    <w:p w14:paraId="323B8103"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5.3.2</w:t>
      </w:r>
      <w:r>
        <w:rPr>
          <w:rFonts w:asciiTheme="minorHAnsi" w:eastAsiaTheme="minorEastAsia" w:hAnsiTheme="minorHAnsi" w:cstheme="minorBidi"/>
          <w:noProof/>
          <w:sz w:val="24"/>
          <w:szCs w:val="24"/>
          <w:lang w:val="en-US" w:eastAsia="ja-JP"/>
        </w:rPr>
        <w:tab/>
      </w:r>
      <w:r>
        <w:rPr>
          <w:noProof/>
        </w:rPr>
        <w:t>Term of Office</w:t>
      </w:r>
      <w:r>
        <w:rPr>
          <w:noProof/>
        </w:rPr>
        <w:tab/>
      </w:r>
      <w:r>
        <w:rPr>
          <w:noProof/>
        </w:rPr>
        <w:fldChar w:fldCharType="begin"/>
      </w:r>
      <w:r>
        <w:rPr>
          <w:noProof/>
        </w:rPr>
        <w:instrText xml:space="preserve"> PAGEREF _Toc196557994 \h </w:instrText>
      </w:r>
      <w:r>
        <w:rPr>
          <w:noProof/>
        </w:rPr>
      </w:r>
      <w:r>
        <w:rPr>
          <w:noProof/>
        </w:rPr>
        <w:fldChar w:fldCharType="separate"/>
      </w:r>
      <w:r w:rsidR="00052563">
        <w:rPr>
          <w:noProof/>
        </w:rPr>
        <w:t>6</w:t>
      </w:r>
      <w:r>
        <w:rPr>
          <w:noProof/>
        </w:rPr>
        <w:fldChar w:fldCharType="end"/>
      </w:r>
    </w:p>
    <w:p w14:paraId="2FD11B2B"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5.3.3</w:t>
      </w:r>
      <w:r>
        <w:rPr>
          <w:rFonts w:asciiTheme="minorHAnsi" w:eastAsiaTheme="minorEastAsia" w:hAnsiTheme="minorHAnsi" w:cstheme="minorBidi"/>
          <w:noProof/>
          <w:sz w:val="24"/>
          <w:szCs w:val="24"/>
          <w:lang w:val="en-US" w:eastAsia="ja-JP"/>
        </w:rPr>
        <w:tab/>
      </w:r>
      <w:r>
        <w:rPr>
          <w:noProof/>
        </w:rPr>
        <w:t>Method of Appointment</w:t>
      </w:r>
      <w:r>
        <w:rPr>
          <w:noProof/>
        </w:rPr>
        <w:tab/>
      </w:r>
      <w:r>
        <w:rPr>
          <w:noProof/>
        </w:rPr>
        <w:fldChar w:fldCharType="begin"/>
      </w:r>
      <w:r>
        <w:rPr>
          <w:noProof/>
        </w:rPr>
        <w:instrText xml:space="preserve"> PAGEREF _Toc196557995 \h </w:instrText>
      </w:r>
      <w:r>
        <w:rPr>
          <w:noProof/>
        </w:rPr>
      </w:r>
      <w:r>
        <w:rPr>
          <w:noProof/>
        </w:rPr>
        <w:fldChar w:fldCharType="separate"/>
      </w:r>
      <w:r w:rsidR="00052563">
        <w:rPr>
          <w:noProof/>
        </w:rPr>
        <w:t>6</w:t>
      </w:r>
      <w:r>
        <w:rPr>
          <w:noProof/>
        </w:rPr>
        <w:fldChar w:fldCharType="end"/>
      </w:r>
    </w:p>
    <w:p w14:paraId="040C1A9D" w14:textId="77777777"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6</w:t>
      </w:r>
      <w:r>
        <w:rPr>
          <w:rFonts w:asciiTheme="minorHAnsi" w:eastAsiaTheme="minorEastAsia" w:hAnsiTheme="minorHAnsi" w:cstheme="minorBidi"/>
          <w:b w:val="0"/>
          <w:noProof/>
          <w:lang w:val="en-US" w:eastAsia="ja-JP"/>
        </w:rPr>
        <w:tab/>
      </w:r>
      <w:r>
        <w:rPr>
          <w:noProof/>
        </w:rPr>
        <w:t>Operating Procedures</w:t>
      </w:r>
      <w:r>
        <w:rPr>
          <w:noProof/>
        </w:rPr>
        <w:tab/>
      </w:r>
      <w:r>
        <w:rPr>
          <w:noProof/>
        </w:rPr>
        <w:fldChar w:fldCharType="begin"/>
      </w:r>
      <w:r>
        <w:rPr>
          <w:noProof/>
        </w:rPr>
        <w:instrText xml:space="preserve"> PAGEREF _Toc196557996 \h </w:instrText>
      </w:r>
      <w:r>
        <w:rPr>
          <w:noProof/>
        </w:rPr>
      </w:r>
      <w:r>
        <w:rPr>
          <w:noProof/>
        </w:rPr>
        <w:fldChar w:fldCharType="separate"/>
      </w:r>
      <w:r w:rsidR="00052563">
        <w:rPr>
          <w:noProof/>
        </w:rPr>
        <w:t>6</w:t>
      </w:r>
      <w:r>
        <w:rPr>
          <w:noProof/>
        </w:rPr>
        <w:fldChar w:fldCharType="end"/>
      </w:r>
    </w:p>
    <w:p w14:paraId="5F65B247"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6.1</w:t>
      </w:r>
      <w:r>
        <w:rPr>
          <w:rFonts w:asciiTheme="minorHAnsi" w:eastAsiaTheme="minorEastAsia" w:hAnsiTheme="minorHAnsi" w:cstheme="minorBidi"/>
          <w:b w:val="0"/>
          <w:noProof/>
          <w:sz w:val="24"/>
          <w:szCs w:val="24"/>
          <w:lang w:val="en-US" w:eastAsia="ja-JP"/>
        </w:rPr>
        <w:tab/>
      </w:r>
      <w:r>
        <w:rPr>
          <w:noProof/>
        </w:rPr>
        <w:t>Communications and Meetings</w:t>
      </w:r>
      <w:r>
        <w:rPr>
          <w:noProof/>
        </w:rPr>
        <w:tab/>
      </w:r>
      <w:r>
        <w:rPr>
          <w:noProof/>
        </w:rPr>
        <w:fldChar w:fldCharType="begin"/>
      </w:r>
      <w:r>
        <w:rPr>
          <w:noProof/>
        </w:rPr>
        <w:instrText xml:space="preserve"> PAGEREF _Toc196557997 \h </w:instrText>
      </w:r>
      <w:r>
        <w:rPr>
          <w:noProof/>
        </w:rPr>
      </w:r>
      <w:r>
        <w:rPr>
          <w:noProof/>
        </w:rPr>
        <w:fldChar w:fldCharType="separate"/>
      </w:r>
      <w:r w:rsidR="00052563">
        <w:rPr>
          <w:noProof/>
        </w:rPr>
        <w:t>6</w:t>
      </w:r>
      <w:r>
        <w:rPr>
          <w:noProof/>
        </w:rPr>
        <w:fldChar w:fldCharType="end"/>
      </w:r>
    </w:p>
    <w:p w14:paraId="5B75454D"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6.2</w:t>
      </w:r>
      <w:r>
        <w:rPr>
          <w:rFonts w:asciiTheme="minorHAnsi" w:eastAsiaTheme="minorEastAsia" w:hAnsiTheme="minorHAnsi" w:cstheme="minorBidi"/>
          <w:b w:val="0"/>
          <w:noProof/>
          <w:sz w:val="24"/>
          <w:szCs w:val="24"/>
          <w:lang w:val="en-US" w:eastAsia="ja-JP"/>
        </w:rPr>
        <w:tab/>
      </w:r>
      <w:r>
        <w:rPr>
          <w:noProof/>
        </w:rPr>
        <w:t>Communication Channels</w:t>
      </w:r>
      <w:r>
        <w:rPr>
          <w:noProof/>
        </w:rPr>
        <w:tab/>
      </w:r>
      <w:r>
        <w:rPr>
          <w:noProof/>
        </w:rPr>
        <w:fldChar w:fldCharType="begin"/>
      </w:r>
      <w:r>
        <w:rPr>
          <w:noProof/>
        </w:rPr>
        <w:instrText xml:space="preserve"> PAGEREF _Toc196557998 \h </w:instrText>
      </w:r>
      <w:r>
        <w:rPr>
          <w:noProof/>
        </w:rPr>
      </w:r>
      <w:r>
        <w:rPr>
          <w:noProof/>
        </w:rPr>
        <w:fldChar w:fldCharType="separate"/>
      </w:r>
      <w:r w:rsidR="00052563">
        <w:rPr>
          <w:noProof/>
        </w:rPr>
        <w:t>7</w:t>
      </w:r>
      <w:r>
        <w:rPr>
          <w:noProof/>
        </w:rPr>
        <w:fldChar w:fldCharType="end"/>
      </w:r>
    </w:p>
    <w:p w14:paraId="3CF09050"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6.3</w:t>
      </w:r>
      <w:r>
        <w:rPr>
          <w:rFonts w:asciiTheme="minorHAnsi" w:eastAsiaTheme="minorEastAsia" w:hAnsiTheme="minorHAnsi" w:cstheme="minorBidi"/>
          <w:b w:val="0"/>
          <w:noProof/>
          <w:sz w:val="24"/>
          <w:szCs w:val="24"/>
          <w:lang w:val="en-US" w:eastAsia="ja-JP"/>
        </w:rPr>
        <w:tab/>
      </w:r>
      <w:r>
        <w:rPr>
          <w:noProof/>
        </w:rPr>
        <w:t>Decision making</w:t>
      </w:r>
      <w:r>
        <w:rPr>
          <w:noProof/>
        </w:rPr>
        <w:tab/>
      </w:r>
      <w:r>
        <w:rPr>
          <w:noProof/>
        </w:rPr>
        <w:fldChar w:fldCharType="begin"/>
      </w:r>
      <w:r>
        <w:rPr>
          <w:noProof/>
        </w:rPr>
        <w:instrText xml:space="preserve"> PAGEREF _Toc196557999 \h </w:instrText>
      </w:r>
      <w:r>
        <w:rPr>
          <w:noProof/>
        </w:rPr>
      </w:r>
      <w:r>
        <w:rPr>
          <w:noProof/>
        </w:rPr>
        <w:fldChar w:fldCharType="separate"/>
      </w:r>
      <w:r w:rsidR="00052563">
        <w:rPr>
          <w:noProof/>
        </w:rPr>
        <w:t>7</w:t>
      </w:r>
      <w:r>
        <w:rPr>
          <w:noProof/>
        </w:rPr>
        <w:fldChar w:fldCharType="end"/>
      </w:r>
    </w:p>
    <w:p w14:paraId="73DD11C5"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6.4</w:t>
      </w:r>
      <w:r>
        <w:rPr>
          <w:rFonts w:asciiTheme="minorHAnsi" w:eastAsiaTheme="minorEastAsia" w:hAnsiTheme="minorHAnsi" w:cstheme="minorBidi"/>
          <w:b w:val="0"/>
          <w:noProof/>
          <w:sz w:val="24"/>
          <w:szCs w:val="24"/>
          <w:lang w:val="en-US" w:eastAsia="ja-JP"/>
        </w:rPr>
        <w:tab/>
      </w:r>
      <w:r>
        <w:rPr>
          <w:noProof/>
        </w:rPr>
        <w:t>Reports</w:t>
      </w:r>
      <w:r>
        <w:rPr>
          <w:noProof/>
        </w:rPr>
        <w:tab/>
      </w:r>
      <w:r>
        <w:rPr>
          <w:noProof/>
        </w:rPr>
        <w:fldChar w:fldCharType="begin"/>
      </w:r>
      <w:r>
        <w:rPr>
          <w:noProof/>
        </w:rPr>
        <w:instrText xml:space="preserve"> PAGEREF _Toc196558000 \h </w:instrText>
      </w:r>
      <w:r>
        <w:rPr>
          <w:noProof/>
        </w:rPr>
      </w:r>
      <w:r>
        <w:rPr>
          <w:noProof/>
        </w:rPr>
        <w:fldChar w:fldCharType="separate"/>
      </w:r>
      <w:r w:rsidR="00052563">
        <w:rPr>
          <w:noProof/>
        </w:rPr>
        <w:t>7</w:t>
      </w:r>
      <w:r>
        <w:rPr>
          <w:noProof/>
        </w:rPr>
        <w:fldChar w:fldCharType="end"/>
      </w:r>
    </w:p>
    <w:p w14:paraId="02FFA210" w14:textId="77777777"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7</w:t>
      </w:r>
      <w:r>
        <w:rPr>
          <w:rFonts w:asciiTheme="minorHAnsi" w:eastAsiaTheme="minorEastAsia" w:hAnsiTheme="minorHAnsi" w:cstheme="minorBidi"/>
          <w:b w:val="0"/>
          <w:noProof/>
          <w:lang w:val="en-US" w:eastAsia="ja-JP"/>
        </w:rPr>
        <w:tab/>
      </w:r>
      <w:r>
        <w:rPr>
          <w:noProof/>
        </w:rPr>
        <w:t>Evaluation</w:t>
      </w:r>
      <w:r>
        <w:rPr>
          <w:noProof/>
        </w:rPr>
        <w:tab/>
      </w:r>
      <w:r>
        <w:rPr>
          <w:noProof/>
        </w:rPr>
        <w:fldChar w:fldCharType="begin"/>
      </w:r>
      <w:r>
        <w:rPr>
          <w:noProof/>
        </w:rPr>
        <w:instrText xml:space="preserve"> PAGEREF _Toc196558001 \h </w:instrText>
      </w:r>
      <w:r>
        <w:rPr>
          <w:noProof/>
        </w:rPr>
      </w:r>
      <w:r>
        <w:rPr>
          <w:noProof/>
        </w:rPr>
        <w:fldChar w:fldCharType="separate"/>
      </w:r>
      <w:ins w:id="9" w:author="Michel Drescher" w:date="2012-04-20T16:20:00Z">
        <w:r w:rsidR="00052563">
          <w:rPr>
            <w:noProof/>
          </w:rPr>
          <w:t>8</w:t>
        </w:r>
      </w:ins>
      <w:del w:id="10" w:author="Michel Drescher" w:date="2012-04-20T16:20:00Z">
        <w:r w:rsidR="001E1F71" w:rsidDel="00052563">
          <w:rPr>
            <w:noProof/>
          </w:rPr>
          <w:delText>7</w:delText>
        </w:r>
      </w:del>
      <w:r>
        <w:rPr>
          <w:noProof/>
        </w:rPr>
        <w:fldChar w:fldCharType="end"/>
      </w:r>
    </w:p>
    <w:p w14:paraId="23F8FE14" w14:textId="77777777"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8</w:t>
      </w:r>
      <w:r>
        <w:rPr>
          <w:rFonts w:asciiTheme="minorHAnsi" w:eastAsiaTheme="minorEastAsia" w:hAnsiTheme="minorHAnsi" w:cstheme="minorBidi"/>
          <w:b w:val="0"/>
          <w:noProof/>
          <w:lang w:val="en-US" w:eastAsia="ja-JP"/>
        </w:rPr>
        <w:tab/>
      </w:r>
      <w:r>
        <w:rPr>
          <w:noProof/>
        </w:rPr>
        <w:t>Related Material</w:t>
      </w:r>
      <w:r>
        <w:rPr>
          <w:noProof/>
        </w:rPr>
        <w:tab/>
      </w:r>
      <w:r>
        <w:rPr>
          <w:noProof/>
        </w:rPr>
        <w:fldChar w:fldCharType="begin"/>
      </w:r>
      <w:r>
        <w:rPr>
          <w:noProof/>
        </w:rPr>
        <w:instrText xml:space="preserve"> PAGEREF _Toc196558002 \h </w:instrText>
      </w:r>
      <w:r>
        <w:rPr>
          <w:noProof/>
        </w:rPr>
      </w:r>
      <w:r>
        <w:rPr>
          <w:noProof/>
        </w:rPr>
        <w:fldChar w:fldCharType="separate"/>
      </w:r>
      <w:ins w:id="11" w:author="Michel Drescher" w:date="2012-04-20T16:20:00Z">
        <w:r w:rsidR="00052563">
          <w:rPr>
            <w:noProof/>
          </w:rPr>
          <w:t>8</w:t>
        </w:r>
      </w:ins>
      <w:del w:id="12" w:author="Michel Drescher" w:date="2012-04-20T16:20:00Z">
        <w:r w:rsidR="001E1F71" w:rsidDel="00052563">
          <w:rPr>
            <w:noProof/>
          </w:rPr>
          <w:delText>7</w:delText>
        </w:r>
      </w:del>
      <w:r>
        <w:rPr>
          <w:noProof/>
        </w:rPr>
        <w:fldChar w:fldCharType="end"/>
      </w:r>
    </w:p>
    <w:p w14:paraId="22381CF0" w14:textId="77777777"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9</w:t>
      </w:r>
      <w:r>
        <w:rPr>
          <w:rFonts w:asciiTheme="minorHAnsi" w:eastAsiaTheme="minorEastAsia" w:hAnsiTheme="minorHAnsi" w:cstheme="minorBidi"/>
          <w:b w:val="0"/>
          <w:noProof/>
          <w:lang w:val="en-US" w:eastAsia="ja-JP"/>
        </w:rPr>
        <w:tab/>
      </w:r>
      <w:r>
        <w:rPr>
          <w:noProof/>
        </w:rPr>
        <w:t>Amendment</w:t>
      </w:r>
      <w:r>
        <w:rPr>
          <w:noProof/>
        </w:rPr>
        <w:tab/>
      </w:r>
      <w:r>
        <w:rPr>
          <w:noProof/>
        </w:rPr>
        <w:fldChar w:fldCharType="begin"/>
      </w:r>
      <w:r>
        <w:rPr>
          <w:noProof/>
        </w:rPr>
        <w:instrText xml:space="preserve"> PAGEREF _Toc196558003 \h </w:instrText>
      </w:r>
      <w:r>
        <w:rPr>
          <w:noProof/>
        </w:rPr>
      </w:r>
      <w:r>
        <w:rPr>
          <w:noProof/>
        </w:rPr>
        <w:fldChar w:fldCharType="separate"/>
      </w:r>
      <w:r w:rsidR="00052563">
        <w:rPr>
          <w:noProof/>
        </w:rPr>
        <w:t>8</w:t>
      </w:r>
      <w:r>
        <w:rPr>
          <w:noProof/>
        </w:rPr>
        <w:fldChar w:fldCharType="end"/>
      </w:r>
    </w:p>
    <w:p w14:paraId="5DBADB3B" w14:textId="77777777" w:rsidR="006419F9" w:rsidRPr="00101F26" w:rsidRDefault="006419F9" w:rsidP="006419F9">
      <w:pPr>
        <w:keepNext/>
        <w:spacing w:before="240" w:after="60"/>
        <w:jc w:val="center"/>
        <w:outlineLvl w:val="0"/>
        <w:rPr>
          <w:b/>
          <w:sz w:val="28"/>
        </w:rPr>
      </w:pPr>
      <w:r>
        <w:rPr>
          <w:b/>
          <w:sz w:val="28"/>
        </w:rPr>
        <w:fldChar w:fldCharType="end"/>
      </w:r>
    </w:p>
    <w:p w14:paraId="6479618A" w14:textId="77777777" w:rsidR="006419F9" w:rsidRDefault="006419F9" w:rsidP="006419F9">
      <w:pPr>
        <w:pStyle w:val="Heading1"/>
      </w:pPr>
      <w:r>
        <w:br w:type="page"/>
      </w:r>
      <w:bookmarkStart w:id="13" w:name="_Toc142047524"/>
      <w:bookmarkStart w:id="14" w:name="_Toc196557979"/>
      <w:bookmarkEnd w:id="6"/>
      <w:r>
        <w:t>Title</w:t>
      </w:r>
      <w:bookmarkEnd w:id="14"/>
    </w:p>
    <w:p w14:paraId="1F9FD5AF" w14:textId="77777777" w:rsidR="006419F9" w:rsidRPr="0016651E" w:rsidRDefault="006419F9" w:rsidP="006419F9">
      <w:r>
        <w:t>The name of the group is Technology Coordination Board (“TCB”, hereafter also referred to as “the Group”).</w:t>
      </w:r>
    </w:p>
    <w:p w14:paraId="51D5594A" w14:textId="77777777" w:rsidR="006419F9" w:rsidRDefault="006419F9" w:rsidP="006419F9">
      <w:pPr>
        <w:pStyle w:val="Heading1"/>
        <w:ind w:left="431" w:hanging="431"/>
      </w:pPr>
      <w:bookmarkStart w:id="15" w:name="_Toc196557980"/>
      <w:bookmarkEnd w:id="13"/>
      <w:r>
        <w:t>Definitions</w:t>
      </w:r>
      <w:bookmarkEnd w:id="15"/>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09"/>
        <w:gridCol w:w="6763"/>
      </w:tblGrid>
      <w:tr w:rsidR="006419F9" w:rsidRPr="002E527D" w14:paraId="73BFE844" w14:textId="77777777">
        <w:tc>
          <w:tcPr>
            <w:tcW w:w="2410" w:type="dxa"/>
            <w:shd w:val="clear" w:color="auto" w:fill="C0C0C0"/>
          </w:tcPr>
          <w:p w14:paraId="00CF4700" w14:textId="77777777" w:rsidR="006419F9" w:rsidRPr="002E527D" w:rsidRDefault="006419F9" w:rsidP="006419F9">
            <w:pPr>
              <w:spacing w:line="260" w:lineRule="exact"/>
              <w:rPr>
                <w:b/>
              </w:rPr>
            </w:pPr>
            <w:bookmarkStart w:id="16" w:name="_Toc165958204"/>
            <w:r w:rsidRPr="002E527D">
              <w:rPr>
                <w:b/>
              </w:rPr>
              <w:t>Word/Term</w:t>
            </w:r>
            <w:bookmarkEnd w:id="16"/>
          </w:p>
        </w:tc>
        <w:tc>
          <w:tcPr>
            <w:tcW w:w="6768" w:type="dxa"/>
            <w:shd w:val="clear" w:color="auto" w:fill="C0C0C0"/>
          </w:tcPr>
          <w:p w14:paraId="2AE379AF" w14:textId="77777777" w:rsidR="006419F9" w:rsidRPr="002E527D" w:rsidRDefault="006419F9" w:rsidP="006419F9">
            <w:pPr>
              <w:spacing w:line="260" w:lineRule="exact"/>
              <w:rPr>
                <w:b/>
              </w:rPr>
            </w:pPr>
            <w:bookmarkStart w:id="17" w:name="_Toc165958205"/>
            <w:r w:rsidRPr="002E527D">
              <w:rPr>
                <w:b/>
              </w:rPr>
              <w:t>Definition</w:t>
            </w:r>
            <w:bookmarkEnd w:id="17"/>
          </w:p>
        </w:tc>
      </w:tr>
      <w:tr w:rsidR="006419F9" w:rsidRPr="002E527D" w14:paraId="1F389CB5" w14:textId="77777777">
        <w:tc>
          <w:tcPr>
            <w:tcW w:w="2410" w:type="dxa"/>
          </w:tcPr>
          <w:p w14:paraId="243E7F2A" w14:textId="77777777" w:rsidR="006419F9" w:rsidRPr="002858EE" w:rsidRDefault="006419F9" w:rsidP="006419F9">
            <w:pPr>
              <w:spacing w:line="260" w:lineRule="exact"/>
            </w:pPr>
            <w:r>
              <w:rPr>
                <w:rFonts w:cs="Arial"/>
              </w:rPr>
              <w:t>DMSU</w:t>
            </w:r>
          </w:p>
        </w:tc>
        <w:tc>
          <w:tcPr>
            <w:tcW w:w="6768" w:type="dxa"/>
          </w:tcPr>
          <w:p w14:paraId="0CA13345" w14:textId="77777777" w:rsidR="006419F9" w:rsidRPr="002858EE" w:rsidRDefault="006419F9" w:rsidP="006419F9">
            <w:pPr>
              <w:spacing w:line="260" w:lineRule="exact"/>
            </w:pPr>
            <w:r>
              <w:rPr>
                <w:rFonts w:cs="Arial"/>
              </w:rPr>
              <w:t>Deployed Middleware Support Unit</w:t>
            </w:r>
          </w:p>
        </w:tc>
      </w:tr>
    </w:tbl>
    <w:p w14:paraId="59E09FE6" w14:textId="77777777" w:rsidR="006419F9" w:rsidRDefault="006419F9" w:rsidP="006419F9">
      <w:pPr>
        <w:pStyle w:val="Heading1"/>
        <w:ind w:left="431" w:hanging="431"/>
      </w:pPr>
      <w:bookmarkStart w:id="18" w:name="_Toc196557981"/>
      <w:r>
        <w:t>Purpose and Responsibilities</w:t>
      </w:r>
      <w:bookmarkEnd w:id="18"/>
    </w:p>
    <w:p w14:paraId="196313B9" w14:textId="77777777" w:rsidR="006419F9" w:rsidRDefault="006419F9" w:rsidP="006419F9">
      <w:r>
        <w:t>The TCB provides the focus for the technologies that will be used within the EGI production infrastructure to deliver distributed computing services for the research communities. To support this goal it will:</w:t>
      </w:r>
    </w:p>
    <w:p w14:paraId="08F85988" w14:textId="77777777" w:rsidR="006419F9" w:rsidRDefault="006419F9" w:rsidP="006419F9">
      <w:pPr>
        <w:numPr>
          <w:ilvl w:val="0"/>
          <w:numId w:val="4"/>
        </w:numPr>
      </w:pPr>
      <w:r>
        <w:t>Prioritise requirements from the operations and end-user communities relating to their functional needs and behaviour of the EGI production infrastructure</w:t>
      </w:r>
    </w:p>
    <w:p w14:paraId="3A8F6829" w14:textId="77777777" w:rsidR="006419F9" w:rsidRDefault="006419F9" w:rsidP="006419F9">
      <w:pPr>
        <w:numPr>
          <w:ilvl w:val="0"/>
          <w:numId w:val="4"/>
        </w:numPr>
      </w:pPr>
      <w:r>
        <w:t>Develop a technology roadmap for EGI that will be implemented through its Unified Middleware Distribution (UMD)</w:t>
      </w:r>
    </w:p>
    <w:p w14:paraId="2A9BB7C0" w14:textId="77777777" w:rsidR="006419F9" w:rsidRDefault="006419F9" w:rsidP="006419F9">
      <w:pPr>
        <w:numPr>
          <w:ilvl w:val="0"/>
          <w:numId w:val="4"/>
        </w:numPr>
      </w:pPr>
      <w:r>
        <w:t>Source in components UMD through bi-lateral relationships with technology providers in the community</w:t>
      </w:r>
    </w:p>
    <w:p w14:paraId="32E505D6" w14:textId="77777777" w:rsidR="006419F9" w:rsidRDefault="006419F9" w:rsidP="006419F9">
      <w:pPr>
        <w:numPr>
          <w:ilvl w:val="0"/>
          <w:numId w:val="4"/>
        </w:numPr>
      </w:pPr>
      <w:r>
        <w:t>Define generic or component specific criteria relating to the acceptance of new software releases from these technology providers</w:t>
      </w:r>
    </w:p>
    <w:p w14:paraId="171DA85A" w14:textId="77777777" w:rsidR="006419F9" w:rsidRDefault="006419F9" w:rsidP="006419F9">
      <w:pPr>
        <w:numPr>
          <w:ilvl w:val="0"/>
          <w:numId w:val="4"/>
        </w:numPr>
      </w:pPr>
      <w:r>
        <w:t>Ensure a supply of software components that meet the needs of the operations and end-user communities within EGI</w:t>
      </w:r>
    </w:p>
    <w:p w14:paraId="67D054B7" w14:textId="77777777" w:rsidR="006419F9" w:rsidRDefault="006419F9" w:rsidP="006419F9">
      <w:pPr>
        <w:numPr>
          <w:ilvl w:val="0"/>
          <w:numId w:val="4"/>
        </w:numPr>
      </w:pPr>
      <w:r>
        <w:t>Serve as</w:t>
      </w:r>
      <w:r w:rsidRPr="00F52435">
        <w:t xml:space="preserve"> appointed escalation and resolution </w:t>
      </w:r>
      <w:r>
        <w:t xml:space="preserve">body </w:t>
      </w:r>
      <w:r w:rsidRPr="00F52435">
        <w:t>of any technology or tec</w:t>
      </w:r>
      <w:r>
        <w:t>hnical process related disputes [R2]</w:t>
      </w:r>
    </w:p>
    <w:p w14:paraId="3E4EF062" w14:textId="77777777" w:rsidR="006419F9" w:rsidRDefault="006419F9" w:rsidP="006419F9">
      <w:pPr>
        <w:rPr>
          <w:ins w:id="19" w:author="Michel Drescher" w:date="2012-04-20T15:44:00Z"/>
        </w:rPr>
      </w:pPr>
      <w:r>
        <w:t>TCB</w:t>
      </w:r>
      <w:r w:rsidRPr="001401A6">
        <w:t xml:space="preserve"> does not formally approve or adopt policies or advice; this is the responsibility of the EGI.eu Executive Board and the appropriate management bodies of the NGIs [R1]</w:t>
      </w:r>
    </w:p>
    <w:p w14:paraId="7568BBC3" w14:textId="77777777" w:rsidR="00BD01CB" w:rsidRDefault="00BD01CB" w:rsidP="00BD01CB">
      <w:pPr>
        <w:pStyle w:val="Heading2"/>
        <w:rPr>
          <w:ins w:id="20" w:author="Michel Drescher" w:date="2012-04-20T15:44:00Z"/>
        </w:rPr>
        <w:pPrChange w:id="21" w:author="Michel Drescher" w:date="2012-04-20T15:44:00Z">
          <w:pPr/>
        </w:pPrChange>
      </w:pPr>
      <w:bookmarkStart w:id="22" w:name="_Ref196557722"/>
      <w:bookmarkStart w:id="23" w:name="_Toc196557982"/>
      <w:ins w:id="24" w:author="Michel Drescher" w:date="2012-04-20T15:44:00Z">
        <w:r>
          <w:t>Appointment of a Task Force</w:t>
        </w:r>
        <w:bookmarkEnd w:id="22"/>
        <w:bookmarkEnd w:id="23"/>
      </w:ins>
    </w:p>
    <w:p w14:paraId="4DF811B7" w14:textId="77777777" w:rsidR="001E1F71" w:rsidRDefault="001E1F71" w:rsidP="00BD01CB">
      <w:pPr>
        <w:numPr>
          <w:ilvl w:val="0"/>
          <w:numId w:val="21"/>
        </w:numPr>
        <w:rPr>
          <w:ins w:id="25" w:author="Michel Drescher" w:date="2012-04-20T16:20:00Z"/>
        </w:rPr>
        <w:pPrChange w:id="26" w:author="Michel Drescher" w:date="2012-04-20T15:46:00Z">
          <w:pPr/>
        </w:pPrChange>
      </w:pPr>
      <w:ins w:id="27" w:author="Michel Drescher" w:date="2012-04-20T16:20:00Z">
        <w:r>
          <w:t>The Group may appoint a Task Force</w:t>
        </w:r>
      </w:ins>
      <w:ins w:id="28" w:author="Michel Drescher" w:date="2012-04-20T15:44:00Z">
        <w:r w:rsidR="00BD01CB">
          <w:t>. Each appointment of a Task Force must be accompanied by a written mandate that includes purpose and responsibilities, the list of deliverables that shall be produced (with delivery dates), and the duration of the appointment.</w:t>
        </w:r>
      </w:ins>
    </w:p>
    <w:p w14:paraId="40CC6648" w14:textId="77777777" w:rsidR="001E1F71" w:rsidRDefault="00BD01CB" w:rsidP="00BD01CB">
      <w:pPr>
        <w:numPr>
          <w:ilvl w:val="0"/>
          <w:numId w:val="21"/>
        </w:numPr>
        <w:rPr>
          <w:ins w:id="29" w:author="Michel Drescher" w:date="2012-04-20T16:20:00Z"/>
        </w:rPr>
        <w:pPrChange w:id="30" w:author="Michel Drescher" w:date="2012-04-20T15:46:00Z">
          <w:pPr/>
        </w:pPrChange>
      </w:pPr>
      <w:ins w:id="31" w:author="Michel Drescher" w:date="2012-04-20T15:44:00Z">
        <w:r>
          <w:t>Each Task Force must be appointed by a majority vote of the Group. The Group appoints the members of a Task force.</w:t>
        </w:r>
      </w:ins>
    </w:p>
    <w:p w14:paraId="7C7CB8F6" w14:textId="77777777" w:rsidR="001E1F71" w:rsidRDefault="00BD01CB" w:rsidP="00BD01CB">
      <w:pPr>
        <w:numPr>
          <w:ilvl w:val="0"/>
          <w:numId w:val="21"/>
        </w:numPr>
        <w:rPr>
          <w:ins w:id="32" w:author="Michel Drescher" w:date="2012-04-20T16:20:00Z"/>
        </w:rPr>
        <w:pPrChange w:id="33" w:author="Michel Drescher" w:date="2012-04-20T15:46:00Z">
          <w:pPr/>
        </w:pPrChange>
      </w:pPr>
      <w:ins w:id="34" w:author="Michel Drescher" w:date="2012-04-20T15:44:00Z">
        <w:r>
          <w:t xml:space="preserve">A Task Force that is appointed by the Group shall keep minutes of its meetings. The minutes shall be made available to the Group as soon as possible. </w:t>
        </w:r>
      </w:ins>
    </w:p>
    <w:p w14:paraId="57D0A948" w14:textId="77777777" w:rsidR="00BD01CB" w:rsidRPr="00BD01CB" w:rsidRDefault="00BD01CB" w:rsidP="00BD01CB">
      <w:pPr>
        <w:numPr>
          <w:ilvl w:val="0"/>
          <w:numId w:val="21"/>
        </w:numPr>
        <w:pPrChange w:id="35" w:author="Michel Drescher" w:date="2012-04-20T15:46:00Z">
          <w:pPr/>
        </w:pPrChange>
      </w:pPr>
      <w:bookmarkStart w:id="36" w:name="_GoBack"/>
      <w:bookmarkEnd w:id="36"/>
      <w:ins w:id="37" w:author="Michel Drescher" w:date="2012-04-20T15:44:00Z">
        <w:r>
          <w:t>The Task Force shall report to the Group upon request by any member of the Group.</w:t>
        </w:r>
      </w:ins>
    </w:p>
    <w:p w14:paraId="7AFB08FE" w14:textId="77777777" w:rsidR="006419F9" w:rsidRDefault="006419F9" w:rsidP="006419F9">
      <w:pPr>
        <w:pStyle w:val="Heading1"/>
        <w:ind w:left="431" w:hanging="431"/>
      </w:pPr>
      <w:bookmarkStart w:id="38" w:name="_Toc196557983"/>
      <w:r>
        <w:t>Authority</w:t>
      </w:r>
      <w:bookmarkEnd w:id="38"/>
    </w:p>
    <w:p w14:paraId="0B94F050" w14:textId="77777777" w:rsidR="006419F9" w:rsidRDefault="006419F9" w:rsidP="006419F9">
      <w:pPr>
        <w:numPr>
          <w:ilvl w:val="0"/>
          <w:numId w:val="12"/>
        </w:numPr>
      </w:pPr>
      <w:r>
        <w:t xml:space="preserve">The </w:t>
      </w:r>
      <w:proofErr w:type="gramStart"/>
      <w:r>
        <w:t>Group is authorized by the EGI.eu Council through the EGI.eu Executive Board for establishing relationship</w:t>
      </w:r>
      <w:proofErr w:type="gramEnd"/>
      <w:r>
        <w:t xml:space="preserve"> with the technology providers that deliver components for deployment onto the EGI production infrastructure.</w:t>
      </w:r>
      <w:r w:rsidRPr="00716160">
        <w:t xml:space="preserve"> </w:t>
      </w:r>
    </w:p>
    <w:p w14:paraId="6BD3E03C" w14:textId="77777777" w:rsidR="006419F9" w:rsidRPr="00715708" w:rsidRDefault="006419F9" w:rsidP="006419F9">
      <w:pPr>
        <w:numPr>
          <w:ilvl w:val="0"/>
          <w:numId w:val="12"/>
        </w:numPr>
      </w:pPr>
      <w:r w:rsidRPr="00715708">
        <w:t>The Group will comply with the Policy Development Process [R1]</w:t>
      </w:r>
    </w:p>
    <w:p w14:paraId="3A4E6053" w14:textId="77777777" w:rsidR="006419F9" w:rsidRPr="00715708" w:rsidRDefault="006419F9" w:rsidP="006419F9">
      <w:pPr>
        <w:numPr>
          <w:ilvl w:val="0"/>
          <w:numId w:val="12"/>
        </w:numPr>
      </w:pPr>
      <w:r w:rsidRPr="00715708">
        <w:t>The EGI.eu Council and the EGI.eu Executive Board are the governing bodies of the Group</w:t>
      </w:r>
    </w:p>
    <w:p w14:paraId="6BD213CF" w14:textId="77777777" w:rsidR="006419F9" w:rsidRDefault="006419F9" w:rsidP="006419F9">
      <w:pPr>
        <w:pStyle w:val="Heading1"/>
        <w:ind w:left="431" w:hanging="431"/>
      </w:pPr>
      <w:bookmarkStart w:id="39" w:name="_Toc196557984"/>
      <w:r>
        <w:t>Composition</w:t>
      </w:r>
      <w:bookmarkEnd w:id="39"/>
    </w:p>
    <w:p w14:paraId="754EED39" w14:textId="77777777" w:rsidR="006419F9" w:rsidRDefault="006419F9" w:rsidP="006419F9">
      <w:pPr>
        <w:pStyle w:val="Heading2"/>
      </w:pPr>
      <w:bookmarkStart w:id="40" w:name="_Toc196557985"/>
      <w:r>
        <w:t>Membership</w:t>
      </w:r>
      <w:bookmarkEnd w:id="40"/>
    </w:p>
    <w:p w14:paraId="6FEF9BD1" w14:textId="77777777" w:rsidR="0081754A" w:rsidRDefault="006419F9" w:rsidP="006419F9">
      <w:pPr>
        <w:rPr>
          <w:ins w:id="41" w:author="Michel Drescher" w:date="2012-04-20T16:07:00Z"/>
        </w:rPr>
      </w:pPr>
      <w:r>
        <w:t>The membership of the group is not fixed</w:t>
      </w:r>
      <w:ins w:id="42" w:author="Michel Drescher" w:date="2012-04-20T16:06:00Z">
        <w:r w:rsidR="0081754A">
          <w:t xml:space="preserve">, particularly the representation of Technology Providers. </w:t>
        </w:r>
      </w:ins>
    </w:p>
    <w:p w14:paraId="5639815C" w14:textId="77777777" w:rsidR="002B47CD" w:rsidRDefault="002B47CD" w:rsidP="002A0E58">
      <w:pPr>
        <w:pStyle w:val="Heading3"/>
        <w:rPr>
          <w:ins w:id="43" w:author="Michel Drescher" w:date="2012-04-20T16:08:00Z"/>
        </w:rPr>
      </w:pPr>
      <w:bookmarkStart w:id="44" w:name="_Toc196557986"/>
      <w:ins w:id="45" w:author="Michel Drescher" w:date="2012-04-20T16:08:00Z">
        <w:r>
          <w:t>General membership</w:t>
        </w:r>
        <w:bookmarkEnd w:id="44"/>
      </w:ins>
    </w:p>
    <w:p w14:paraId="77247791" w14:textId="77777777" w:rsidR="006F01E4" w:rsidRDefault="006F01E4" w:rsidP="002A0E58">
      <w:pPr>
        <w:rPr>
          <w:ins w:id="46" w:author="Michel Drescher" w:date="2012-04-20T16:09:00Z"/>
        </w:rPr>
      </w:pPr>
      <w:ins w:id="47" w:author="Michel Drescher" w:date="2012-04-20T16:09:00Z">
        <w:r>
          <w:t>General membership is determined by a specific function, i.e. one representative plus deputy per stakeholder. The voting right is bound to the stakeholder representative and may be executed by the deputy only if the representative is not present at a meeting.</w:t>
        </w:r>
      </w:ins>
    </w:p>
    <w:p w14:paraId="4D0BEB03" w14:textId="77777777" w:rsidR="00555FF1" w:rsidRDefault="00555FF1" w:rsidP="002A0E58">
      <w:pPr>
        <w:rPr>
          <w:ins w:id="48" w:author="Michel Drescher" w:date="2012-04-20T16:15:00Z"/>
        </w:rPr>
      </w:pPr>
    </w:p>
    <w:p w14:paraId="5D43BD50" w14:textId="77777777" w:rsidR="002A0E58" w:rsidRDefault="002A0E58" w:rsidP="002A0E58">
      <w:pPr>
        <w:rPr>
          <w:ins w:id="49" w:author="Michel Drescher" w:date="2012-04-20T16:15:00Z"/>
        </w:rPr>
      </w:pPr>
      <w:ins w:id="50" w:author="Michel Drescher" w:date="2012-04-20T16:12:00Z">
        <w:r>
          <w:t xml:space="preserve">Additionally, any chair and co-chair of an appointed Task Force </w:t>
        </w:r>
      </w:ins>
      <w:ins w:id="51" w:author="Michel Drescher" w:date="2012-04-20T16:13:00Z">
        <w:r>
          <w:t xml:space="preserve">(see section </w:t>
        </w:r>
        <w:r>
          <w:fldChar w:fldCharType="begin"/>
        </w:r>
        <w:r>
          <w:instrText xml:space="preserve"> REF _Ref196557722 \r \h </w:instrText>
        </w:r>
      </w:ins>
      <w:r>
        <w:fldChar w:fldCharType="separate"/>
      </w:r>
      <w:ins w:id="52" w:author="Michel Drescher" w:date="2012-04-20T16:20:00Z">
        <w:r w:rsidR="00052563">
          <w:t>3.1</w:t>
        </w:r>
      </w:ins>
      <w:ins w:id="53" w:author="Michel Drescher" w:date="2012-04-20T16:13:00Z">
        <w:r>
          <w:fldChar w:fldCharType="end"/>
        </w:r>
        <w:r>
          <w:t xml:space="preserve">) </w:t>
        </w:r>
      </w:ins>
      <w:ins w:id="54" w:author="Michel Drescher" w:date="2012-04-20T16:12:00Z">
        <w:r>
          <w:t>will be automatically become members of the TCB for the lifespan of the Task Force. A Task Force is not a stakeholder, and therefore will not have voting rights.</w:t>
        </w:r>
      </w:ins>
    </w:p>
    <w:p w14:paraId="0AC27D22" w14:textId="77777777" w:rsidR="00555FF1" w:rsidRDefault="00555FF1" w:rsidP="002A0E58">
      <w:pPr>
        <w:rPr>
          <w:ins w:id="55" w:author="Michel Drescher" w:date="2012-04-20T16:12:00Z"/>
        </w:rPr>
      </w:pPr>
    </w:p>
    <w:p w14:paraId="62473760" w14:textId="77777777" w:rsidR="002A0E58" w:rsidRDefault="002A0E58" w:rsidP="002A0E58">
      <w:pPr>
        <w:rPr>
          <w:ins w:id="56" w:author="Michel Drescher" w:date="2012-04-20T16:14:00Z"/>
        </w:rPr>
      </w:pPr>
      <w:ins w:id="57" w:author="Michel Drescher" w:date="2012-04-20T16:14:00Z">
        <w:r>
          <w:t xml:space="preserve">Group Membership is recorded in the TCB wiki (see section </w:t>
        </w:r>
      </w:ins>
      <w:ins w:id="58" w:author="Michel Drescher" w:date="2012-04-20T16:15:00Z">
        <w:r>
          <w:fldChar w:fldCharType="begin"/>
        </w:r>
        <w:r>
          <w:instrText xml:space="preserve"> REF _Ref196557834 \r \h </w:instrText>
        </w:r>
      </w:ins>
      <w:r>
        <w:fldChar w:fldCharType="separate"/>
      </w:r>
      <w:ins w:id="59" w:author="Michel Drescher" w:date="2012-04-20T16:20:00Z">
        <w:r w:rsidR="00052563">
          <w:t>6.2</w:t>
        </w:r>
      </w:ins>
      <w:ins w:id="60" w:author="Michel Drescher" w:date="2012-04-20T16:15:00Z">
        <w:r>
          <w:fldChar w:fldCharType="end"/>
        </w:r>
        <w:r w:rsidR="00555FF1">
          <w:t>)</w:t>
        </w:r>
      </w:ins>
      <w:ins w:id="61" w:author="Michel Drescher" w:date="2012-04-20T16:14:00Z">
        <w:r>
          <w:t xml:space="preserve">, and will automatically come with a subscription to the TCB mailing list. </w:t>
        </w:r>
      </w:ins>
      <w:ins w:id="62" w:author="Michel Drescher" w:date="2012-04-20T16:15:00Z">
        <w:r w:rsidR="00555FF1">
          <w:t>T</w:t>
        </w:r>
      </w:ins>
      <w:ins w:id="63" w:author="Michel Drescher" w:date="2012-04-20T16:14:00Z">
        <w:r>
          <w:t xml:space="preserve">he converse is </w:t>
        </w:r>
      </w:ins>
      <w:ins w:id="64" w:author="Michel Drescher" w:date="2012-04-20T16:15:00Z">
        <w:r w:rsidR="00555FF1">
          <w:t>not</w:t>
        </w:r>
      </w:ins>
      <w:ins w:id="65" w:author="Michel Drescher" w:date="2012-04-20T16:14:00Z">
        <w:r>
          <w:t xml:space="preserve"> true, i.e. anyone may be subscribed to the TCB mailing list for practical purposes, but that does not imply any TCB membership.</w:t>
        </w:r>
      </w:ins>
    </w:p>
    <w:p w14:paraId="6124364A" w14:textId="77777777" w:rsidR="00555FF1" w:rsidRPr="002B47CD" w:rsidRDefault="00555FF1" w:rsidP="00555FF1">
      <w:pPr>
        <w:pStyle w:val="Heading3"/>
        <w:rPr>
          <w:ins w:id="66" w:author="Michel Drescher" w:date="2012-04-20T16:06:00Z"/>
        </w:rPr>
        <w:pPrChange w:id="67" w:author="Michel Drescher" w:date="2012-04-20T16:16:00Z">
          <w:pPr/>
        </w:pPrChange>
      </w:pPr>
      <w:bookmarkStart w:id="68" w:name="_Toc196557987"/>
      <w:ins w:id="69" w:author="Michel Drescher" w:date="2012-04-20T16:16:00Z">
        <w:r>
          <w:t>Technology Provider membership</w:t>
        </w:r>
      </w:ins>
      <w:bookmarkEnd w:id="68"/>
    </w:p>
    <w:p w14:paraId="45439B9C" w14:textId="77777777" w:rsidR="006419F9" w:rsidRDefault="006419F9" w:rsidP="006419F9">
      <w:del w:id="70" w:author="Michel Drescher" w:date="2012-04-20T16:16:00Z">
        <w:r w:rsidDel="00555FF1">
          <w:delText xml:space="preserve"> – in particular t</w:delText>
        </w:r>
      </w:del>
      <w:ins w:id="71" w:author="Michel Drescher" w:date="2012-04-20T16:16:00Z">
        <w:r w:rsidR="00555FF1">
          <w:t>T</w:t>
        </w:r>
      </w:ins>
      <w:r>
        <w:t xml:space="preserve">he representation from </w:t>
      </w:r>
      <w:del w:id="72" w:author="Michel Drescher" w:date="2012-04-20T16:16:00Z">
        <w:r w:rsidDel="00555FF1">
          <w:delText>the t</w:delText>
        </w:r>
      </w:del>
      <w:ins w:id="73" w:author="Michel Drescher" w:date="2012-04-20T16:16:00Z">
        <w:r w:rsidR="00555FF1">
          <w:t>T</w:t>
        </w:r>
      </w:ins>
      <w:r>
        <w:t xml:space="preserve">echnology </w:t>
      </w:r>
      <w:del w:id="74" w:author="Michel Drescher" w:date="2012-04-20T16:16:00Z">
        <w:r w:rsidDel="00555FF1">
          <w:delText xml:space="preserve">providers </w:delText>
        </w:r>
      </w:del>
      <w:ins w:id="75" w:author="Michel Drescher" w:date="2012-04-20T16:16:00Z">
        <w:r w:rsidR="00555FF1">
          <w:t xml:space="preserve">Providers </w:t>
        </w:r>
      </w:ins>
      <w:r>
        <w:t xml:space="preserve">will vary over time as the technology used within the production infrastructure changes. There are two criteria relating to the selection of </w:t>
      </w:r>
      <w:ins w:id="76" w:author="Michel Drescher" w:date="2012-04-20T16:16:00Z">
        <w:r w:rsidR="00555FF1">
          <w:t>T</w:t>
        </w:r>
      </w:ins>
      <w:del w:id="77" w:author="Michel Drescher" w:date="2012-04-20T16:16:00Z">
        <w:r w:rsidDel="00555FF1">
          <w:delText>t</w:delText>
        </w:r>
      </w:del>
      <w:r>
        <w:t xml:space="preserve">echnology </w:t>
      </w:r>
      <w:del w:id="78" w:author="Michel Drescher" w:date="2012-04-20T16:16:00Z">
        <w:r w:rsidDel="00555FF1">
          <w:delText>provider</w:delText>
        </w:r>
      </w:del>
      <w:ins w:id="79" w:author="Michel Drescher" w:date="2012-04-20T16:16:00Z">
        <w:r w:rsidR="00555FF1">
          <w:t>Provider</w:t>
        </w:r>
      </w:ins>
      <w:r>
        <w:t>:</w:t>
      </w:r>
    </w:p>
    <w:p w14:paraId="4DB58AA2" w14:textId="77777777" w:rsidR="006419F9" w:rsidRDefault="006419F9" w:rsidP="006419F9">
      <w:pPr>
        <w:numPr>
          <w:ilvl w:val="0"/>
          <w:numId w:val="5"/>
        </w:numPr>
      </w:pPr>
      <w:r>
        <w:t>They must have an established collaborative relationship with EGI. This is generally expressed in a Memorandum of Understanding (</w:t>
      </w:r>
      <w:proofErr w:type="spellStart"/>
      <w:r>
        <w:t>MoU</w:t>
      </w:r>
      <w:proofErr w:type="spellEnd"/>
      <w:r>
        <w:t>)</w:t>
      </w:r>
    </w:p>
    <w:p w14:paraId="48945652" w14:textId="77777777" w:rsidR="006419F9" w:rsidDel="00555FF1" w:rsidRDefault="006419F9" w:rsidP="00E71E29">
      <w:pPr>
        <w:numPr>
          <w:ilvl w:val="0"/>
          <w:numId w:val="5"/>
        </w:numPr>
        <w:rPr>
          <w:del w:id="80" w:author="Michel Drescher" w:date="2012-04-20T16:16:00Z"/>
        </w:rPr>
      </w:pPr>
      <w:r>
        <w:t>They are delivering, or have agreed to deliver, components into the EGI Technology Roadmap (software which may enter UMD). This will have been specified in a Service Level Agreement (</w:t>
      </w:r>
      <w:r w:rsidRPr="002F0695">
        <w:t>SLA)</w:t>
      </w:r>
      <w:r w:rsidR="00E71E29" w:rsidRPr="002F0695">
        <w:t xml:space="preserve">. SLA will be signed between EGI.eu and the technology provider in order for the technical </w:t>
      </w:r>
      <w:r w:rsidR="00485069" w:rsidRPr="002F0695">
        <w:t>provider to</w:t>
      </w:r>
      <w:r w:rsidR="00E71E29" w:rsidRPr="002F0695">
        <w:t xml:space="preserve"> be eligible for the membership of TCB.</w:t>
      </w:r>
    </w:p>
    <w:p w14:paraId="7DC07016" w14:textId="77777777" w:rsidR="0081754A" w:rsidRDefault="0081754A" w:rsidP="006419F9">
      <w:pPr>
        <w:numPr>
          <w:ilvl w:val="0"/>
          <w:numId w:val="5"/>
        </w:numPr>
        <w:rPr>
          <w:ins w:id="81" w:author="Michel Drescher" w:date="2012-04-20T16:05:00Z"/>
        </w:rPr>
        <w:pPrChange w:id="82" w:author="Michel Drescher" w:date="2012-04-20T16:16:00Z">
          <w:pPr/>
        </w:pPrChange>
      </w:pPr>
    </w:p>
    <w:p w14:paraId="5A98F633" w14:textId="77777777" w:rsidR="006419F9" w:rsidDel="002A0E58" w:rsidRDefault="006419F9" w:rsidP="006419F9">
      <w:pPr>
        <w:rPr>
          <w:del w:id="83" w:author="Michel Drescher" w:date="2012-04-20T16:14:00Z"/>
        </w:rPr>
      </w:pPr>
      <w:del w:id="84" w:author="Michel Drescher" w:date="2012-04-20T16:13:00Z">
        <w:r w:rsidRPr="002C3478" w:rsidDel="002A0E58">
          <w:delText xml:space="preserve">Each voting member </w:delText>
        </w:r>
        <w:r w:rsidDel="002A0E58">
          <w:delText>is</w:delText>
        </w:r>
        <w:r w:rsidRPr="002C3478" w:rsidDel="002A0E58">
          <w:delText xml:space="preserve"> entitled to nominate a deputy. A deputy can only vote if t</w:delText>
        </w:r>
        <w:r w:rsidDel="002A0E58">
          <w:delText>he full member is not available</w:delText>
        </w:r>
      </w:del>
    </w:p>
    <w:p w14:paraId="3929E642" w14:textId="77777777" w:rsidR="006419F9" w:rsidDel="002A0E58" w:rsidRDefault="006419F9" w:rsidP="006419F9">
      <w:pPr>
        <w:rPr>
          <w:del w:id="85" w:author="Michel Drescher" w:date="2012-04-20T16:14:00Z"/>
        </w:rPr>
      </w:pPr>
      <w:del w:id="86" w:author="Michel Drescher" w:date="2012-04-20T16:14:00Z">
        <w:r w:rsidDel="002A0E58">
          <w:delText>The list of members and de</w:delText>
        </w:r>
        <w:r w:rsidR="00B2540D" w:rsidDel="002A0E58">
          <w:delText xml:space="preserve">puties is maintained on the TCB </w:delText>
        </w:r>
        <w:r w:rsidDel="002A0E58">
          <w:delText>wiki (see Section 6.2)</w:delText>
        </w:r>
      </w:del>
    </w:p>
    <w:p w14:paraId="177342C1" w14:textId="77777777" w:rsidR="006419F9" w:rsidRPr="000B6928" w:rsidRDefault="006419F9" w:rsidP="006419F9">
      <w:pPr>
        <w:pStyle w:val="Heading2"/>
      </w:pPr>
      <w:bookmarkStart w:id="87" w:name="_Toc196557988"/>
      <w:r>
        <w:t>C</w:t>
      </w:r>
      <w:r w:rsidRPr="00533678">
        <w:t>hair</w:t>
      </w:r>
      <w:bookmarkEnd w:id="87"/>
    </w:p>
    <w:p w14:paraId="3BD4923F" w14:textId="77777777" w:rsidR="006419F9" w:rsidRPr="001859B7" w:rsidRDefault="006419F9" w:rsidP="006419F9">
      <w:r w:rsidRPr="001859B7">
        <w:t>The Chair will be the EGI.eu CTO.</w:t>
      </w:r>
    </w:p>
    <w:p w14:paraId="64FB5433" w14:textId="77777777" w:rsidR="006419F9" w:rsidRDefault="006419F9" w:rsidP="006419F9">
      <w:pPr>
        <w:pStyle w:val="Heading3"/>
      </w:pPr>
      <w:bookmarkStart w:id="88" w:name="_Toc196557989"/>
      <w:r>
        <w:t>Duties</w:t>
      </w:r>
      <w:bookmarkEnd w:id="88"/>
    </w:p>
    <w:p w14:paraId="18DA1626" w14:textId="77777777" w:rsidR="006419F9" w:rsidRDefault="006419F9" w:rsidP="006419F9">
      <w:r>
        <w:t>The Chair will be responsible for calling and running regular meeting and polling the membership for agenda items. Regular agenda items will include:</w:t>
      </w:r>
    </w:p>
    <w:p w14:paraId="01907FAF" w14:textId="77777777" w:rsidR="006419F9" w:rsidRDefault="006419F9" w:rsidP="006419F9">
      <w:pPr>
        <w:numPr>
          <w:ilvl w:val="0"/>
          <w:numId w:val="5"/>
        </w:numPr>
      </w:pPr>
      <w:r>
        <w:t>Updates to the EGI Technology Roadmap and its primary component, i.e., the Unified Middleware Distribution Roadmap.</w:t>
      </w:r>
    </w:p>
    <w:p w14:paraId="1F7F01D1" w14:textId="77777777" w:rsidR="006419F9" w:rsidRDefault="006419F9" w:rsidP="006419F9">
      <w:pPr>
        <w:numPr>
          <w:ilvl w:val="0"/>
          <w:numId w:val="5"/>
        </w:numPr>
      </w:pPr>
      <w:r>
        <w:t>Review and prioritisation of requirements from the Operations and End-User communities within EGI.</w:t>
      </w:r>
    </w:p>
    <w:p w14:paraId="66756CF7" w14:textId="77777777" w:rsidR="006419F9" w:rsidRDefault="006419F9" w:rsidP="006419F9">
      <w:pPr>
        <w:numPr>
          <w:ilvl w:val="0"/>
          <w:numId w:val="5"/>
        </w:numPr>
      </w:pPr>
      <w:r>
        <w:t>To review and define activity within the scope of the technology unit</w:t>
      </w:r>
    </w:p>
    <w:p w14:paraId="41E2345B" w14:textId="77777777" w:rsidR="006419F9" w:rsidRDefault="006419F9" w:rsidP="006419F9">
      <w:r>
        <w:t xml:space="preserve">Materials for the agenda points will indicate if the item is informational or is designed to lead to decision. </w:t>
      </w:r>
    </w:p>
    <w:p w14:paraId="1DFF6984" w14:textId="77777777" w:rsidR="006419F9" w:rsidRDefault="006419F9" w:rsidP="006419F9">
      <w:pPr>
        <w:pStyle w:val="Heading3"/>
      </w:pPr>
      <w:bookmarkStart w:id="89" w:name="_Toc196557990"/>
      <w:r>
        <w:t>Term of Office</w:t>
      </w:r>
      <w:bookmarkEnd w:id="89"/>
    </w:p>
    <w:p w14:paraId="6A7FBA5A" w14:textId="77777777" w:rsidR="006419F9" w:rsidRPr="00AD1834" w:rsidRDefault="006419F9" w:rsidP="006419F9">
      <w:r>
        <w:t>The term of office is unlimited.</w:t>
      </w:r>
    </w:p>
    <w:p w14:paraId="411D00E3" w14:textId="77777777" w:rsidR="006419F9" w:rsidRDefault="006419F9" w:rsidP="006419F9">
      <w:pPr>
        <w:pStyle w:val="Heading3"/>
      </w:pPr>
      <w:bookmarkStart w:id="90" w:name="_Toc196557991"/>
      <w:r>
        <w:t>Method of Appointment</w:t>
      </w:r>
      <w:bookmarkEnd w:id="90"/>
    </w:p>
    <w:p w14:paraId="10B7D76A" w14:textId="77777777" w:rsidR="006419F9" w:rsidRPr="004E3D1E" w:rsidRDefault="006419F9" w:rsidP="006419F9">
      <w:r>
        <w:t>The CTO is an employee of EGI.eu appointed through EGI.eu’s employment procedures.</w:t>
      </w:r>
    </w:p>
    <w:p w14:paraId="77CFB3E7" w14:textId="77777777" w:rsidR="006419F9" w:rsidRDefault="006419F9" w:rsidP="006419F9">
      <w:pPr>
        <w:pStyle w:val="Heading2"/>
      </w:pPr>
      <w:bookmarkStart w:id="91" w:name="_Toc196557992"/>
      <w:r>
        <w:t>Secretary</w:t>
      </w:r>
      <w:bookmarkEnd w:id="91"/>
    </w:p>
    <w:p w14:paraId="7635A02C" w14:textId="77777777" w:rsidR="006419F9" w:rsidRDefault="006419F9" w:rsidP="006419F9">
      <w:proofErr w:type="gramStart"/>
      <w:r>
        <w:t>A technical secretary will be provided by the EGI.eu Policy Development Team</w:t>
      </w:r>
      <w:proofErr w:type="gramEnd"/>
      <w:r>
        <w:t xml:space="preserve">. </w:t>
      </w:r>
    </w:p>
    <w:p w14:paraId="024EB08C" w14:textId="77777777" w:rsidR="006419F9" w:rsidRDefault="006419F9" w:rsidP="006419F9">
      <w:pPr>
        <w:pStyle w:val="Heading3"/>
      </w:pPr>
      <w:bookmarkStart w:id="92" w:name="_Toc196557993"/>
      <w:r>
        <w:t>Duties</w:t>
      </w:r>
      <w:bookmarkEnd w:id="92"/>
    </w:p>
    <w:p w14:paraId="1FD7A861" w14:textId="77777777" w:rsidR="006419F9" w:rsidRDefault="006419F9" w:rsidP="006419F9">
      <w:r>
        <w:t>The secretariat will support the Chair in:</w:t>
      </w:r>
    </w:p>
    <w:p w14:paraId="2F634997" w14:textId="77777777" w:rsidR="006419F9" w:rsidRDefault="006419F9" w:rsidP="006419F9">
      <w:pPr>
        <w:pStyle w:val="LightGrid-Accent3"/>
        <w:numPr>
          <w:ilvl w:val="0"/>
          <w:numId w:val="7"/>
        </w:numPr>
      </w:pPr>
      <w:r>
        <w:t>Preparation of the agenda</w:t>
      </w:r>
    </w:p>
    <w:p w14:paraId="0F0AE0C1" w14:textId="77777777" w:rsidR="006419F9" w:rsidRDefault="006419F9" w:rsidP="006419F9">
      <w:pPr>
        <w:pStyle w:val="LightGrid-Accent3"/>
        <w:numPr>
          <w:ilvl w:val="0"/>
          <w:numId w:val="7"/>
        </w:numPr>
      </w:pPr>
      <w:r>
        <w:t>Meeting logistics</w:t>
      </w:r>
    </w:p>
    <w:p w14:paraId="2F5CF6C0" w14:textId="77777777" w:rsidR="006419F9" w:rsidRDefault="006419F9" w:rsidP="006419F9">
      <w:pPr>
        <w:pStyle w:val="LightGrid-Accent3"/>
        <w:numPr>
          <w:ilvl w:val="0"/>
          <w:numId w:val="7"/>
        </w:numPr>
      </w:pPr>
      <w:r>
        <w:t>Preparation and development of policy papers</w:t>
      </w:r>
    </w:p>
    <w:p w14:paraId="1C72E4CA" w14:textId="77777777" w:rsidR="006419F9" w:rsidRDefault="006419F9" w:rsidP="006419F9">
      <w:pPr>
        <w:pStyle w:val="LightGrid-Accent3"/>
        <w:numPr>
          <w:ilvl w:val="0"/>
          <w:numId w:val="7"/>
        </w:numPr>
      </w:pPr>
      <w:r>
        <w:t xml:space="preserve">Taking and distribution of meeting minutes </w:t>
      </w:r>
      <w:r w:rsidRPr="00C41589">
        <w:t>within 10 working days after the meeting.</w:t>
      </w:r>
    </w:p>
    <w:p w14:paraId="7EBFE655" w14:textId="77777777" w:rsidR="006419F9" w:rsidRDefault="006419F9" w:rsidP="006419F9">
      <w:pPr>
        <w:pStyle w:val="Heading3"/>
      </w:pPr>
      <w:bookmarkStart w:id="93" w:name="_Toc196557994"/>
      <w:r>
        <w:t>Term of Office</w:t>
      </w:r>
      <w:bookmarkEnd w:id="93"/>
    </w:p>
    <w:p w14:paraId="22F439A0" w14:textId="77777777" w:rsidR="006419F9" w:rsidRPr="008B4462" w:rsidRDefault="006419F9" w:rsidP="006419F9">
      <w:r w:rsidRPr="008B4462">
        <w:t>The term of office is unlimited.</w:t>
      </w:r>
    </w:p>
    <w:p w14:paraId="0E537496" w14:textId="77777777" w:rsidR="006419F9" w:rsidRDefault="006419F9" w:rsidP="006419F9">
      <w:pPr>
        <w:pStyle w:val="Heading3"/>
      </w:pPr>
      <w:bookmarkStart w:id="94" w:name="_Toc196557995"/>
      <w:r>
        <w:t>Method of Appointment</w:t>
      </w:r>
      <w:bookmarkEnd w:id="94"/>
    </w:p>
    <w:p w14:paraId="32AC6095" w14:textId="77777777" w:rsidR="006419F9" w:rsidRPr="0096481B" w:rsidRDefault="006419F9" w:rsidP="006419F9">
      <w:proofErr w:type="gramStart"/>
      <w:r>
        <w:t>A secretary will be appointed by</w:t>
      </w:r>
      <w:r w:rsidRPr="00EC6D62">
        <w:t xml:space="preserve"> the Policy Development Team</w:t>
      </w:r>
      <w:proofErr w:type="gramEnd"/>
      <w:r w:rsidRPr="00EC6D62">
        <w:t>.</w:t>
      </w:r>
    </w:p>
    <w:p w14:paraId="1A01EF8D" w14:textId="77777777" w:rsidR="006419F9" w:rsidRPr="00D7638F" w:rsidRDefault="006419F9" w:rsidP="006419F9"/>
    <w:p w14:paraId="574FA945" w14:textId="77777777" w:rsidR="006419F9" w:rsidRPr="00AD1834" w:rsidRDefault="006419F9" w:rsidP="006419F9">
      <w:pPr>
        <w:pStyle w:val="Heading1"/>
        <w:ind w:left="431" w:hanging="431"/>
      </w:pPr>
      <w:bookmarkStart w:id="95" w:name="_Toc196557996"/>
      <w:r>
        <w:t>Operating Procedures</w:t>
      </w:r>
      <w:bookmarkEnd w:id="95"/>
    </w:p>
    <w:p w14:paraId="261DACFC" w14:textId="77777777" w:rsidR="006419F9" w:rsidRPr="00DB7A86" w:rsidRDefault="006419F9" w:rsidP="006419F9">
      <w:pPr>
        <w:numPr>
          <w:ilvl w:val="0"/>
          <w:numId w:val="17"/>
        </w:numPr>
      </w:pPr>
      <w:r w:rsidRPr="00DB7A86">
        <w:t xml:space="preserve">The topics and issues to be addressed can be specified either by EGI management or by </w:t>
      </w:r>
      <w:r>
        <w:t>TCB</w:t>
      </w:r>
      <w:r w:rsidRPr="00DB7A86">
        <w:t xml:space="preserve"> itself.</w:t>
      </w:r>
    </w:p>
    <w:p w14:paraId="5B820F1F" w14:textId="77777777" w:rsidR="006419F9" w:rsidRDefault="006419F9" w:rsidP="006419F9">
      <w:pPr>
        <w:numPr>
          <w:ilvl w:val="0"/>
          <w:numId w:val="17"/>
        </w:numPr>
      </w:pPr>
      <w:r w:rsidRPr="00DB7A86">
        <w:t xml:space="preserve">Any stakeholder of EGI also has the right to suggest topics for new policies </w:t>
      </w:r>
      <w:r>
        <w:t xml:space="preserve">and procedures </w:t>
      </w:r>
      <w:r w:rsidRPr="00DB7A86">
        <w:t xml:space="preserve">or old policies </w:t>
      </w:r>
      <w:r>
        <w:t xml:space="preserve">and </w:t>
      </w:r>
      <w:proofErr w:type="gramStart"/>
      <w:r>
        <w:t xml:space="preserve">procedures </w:t>
      </w:r>
      <w:r w:rsidRPr="00DB7A86">
        <w:t>which</w:t>
      </w:r>
      <w:proofErr w:type="gramEnd"/>
      <w:r w:rsidRPr="00DB7A86">
        <w:t xml:space="preserve"> in their opinion need revision. These requests should be submitted to the Chair of </w:t>
      </w:r>
      <w:r>
        <w:t>TCB who will discuss with TCB</w:t>
      </w:r>
      <w:r w:rsidRPr="00DB7A86">
        <w:t xml:space="preserve"> during a subsequent meeting of the group. The decision whether to accept this request or not will be recorded in the minutes of the meeting and feedback will be provided to the original requestor.</w:t>
      </w:r>
    </w:p>
    <w:p w14:paraId="278AEE5B" w14:textId="77777777" w:rsidR="006419F9" w:rsidRDefault="006419F9" w:rsidP="006419F9">
      <w:pPr>
        <w:numPr>
          <w:ilvl w:val="0"/>
          <w:numId w:val="17"/>
        </w:numPr>
      </w:pPr>
      <w:r>
        <w:t>The Group deliberations happen by face-to-face meetings, phone/video conferences or via the Group mailing list.</w:t>
      </w:r>
    </w:p>
    <w:p w14:paraId="17E6E796" w14:textId="77777777" w:rsidR="006419F9" w:rsidRDefault="006419F9" w:rsidP="006419F9">
      <w:pPr>
        <w:pStyle w:val="Heading2"/>
      </w:pPr>
      <w:bookmarkStart w:id="96" w:name="_Toc196557997"/>
      <w:r>
        <w:t>Communications and Meetings</w:t>
      </w:r>
      <w:bookmarkEnd w:id="96"/>
    </w:p>
    <w:p w14:paraId="104F26C2" w14:textId="77777777" w:rsidR="006419F9" w:rsidRPr="002E07FC" w:rsidRDefault="006419F9" w:rsidP="006419F9">
      <w:pPr>
        <w:numPr>
          <w:ilvl w:val="0"/>
          <w:numId w:val="7"/>
        </w:numPr>
      </w:pPr>
      <w:r w:rsidRPr="002E07FC">
        <w:t>All the members of the Group must subscribe to the mailing list and should use it as primary written communication channel (see Section 6.2)</w:t>
      </w:r>
    </w:p>
    <w:p w14:paraId="478E9BF8" w14:textId="77777777" w:rsidR="006419F9" w:rsidRDefault="006419F9" w:rsidP="006419F9">
      <w:pPr>
        <w:pStyle w:val="LightGrid-Accent3"/>
        <w:numPr>
          <w:ilvl w:val="0"/>
          <w:numId w:val="7"/>
        </w:numPr>
      </w:pPr>
      <w:r>
        <w:t>The TCB will meet every 4-6 weeks. Where practicable, the agenda together with reports and documents that relate to the meeting will be forwarded to members at least 1 week in advance of the meeting</w:t>
      </w:r>
    </w:p>
    <w:p w14:paraId="45025B7A" w14:textId="77777777" w:rsidR="006419F9" w:rsidRDefault="006419F9" w:rsidP="006419F9">
      <w:pPr>
        <w:numPr>
          <w:ilvl w:val="0"/>
          <w:numId w:val="7"/>
        </w:numPr>
        <w:contextualSpacing/>
      </w:pPr>
      <w:r>
        <w:rPr>
          <w:rFonts w:eastAsia="Cambria"/>
          <w:color w:val="000000"/>
          <w:szCs w:val="22"/>
          <w:lang w:val="en-US" w:eastAsia="en-US"/>
        </w:rPr>
        <w:t>A quorum of members must be present before a meeting can proceed. At least 50% + 1 of the voting members must be present for the meeting to proceed</w:t>
      </w:r>
    </w:p>
    <w:p w14:paraId="067C1DC2" w14:textId="77777777" w:rsidR="006419F9" w:rsidRDefault="006419F9" w:rsidP="006419F9">
      <w:pPr>
        <w:pStyle w:val="LightGrid-Accent3"/>
        <w:numPr>
          <w:ilvl w:val="0"/>
          <w:numId w:val="7"/>
        </w:numPr>
      </w:pPr>
      <w:r>
        <w:t>Accurate minutes will be kept of the major discussion points and the decisions reached at each meeting of the TCB. The minutes of a meeting shall be distributed to the group within a week of the meeting</w:t>
      </w:r>
    </w:p>
    <w:p w14:paraId="628E450F" w14:textId="77777777" w:rsidR="006419F9" w:rsidRDefault="006419F9" w:rsidP="006419F9">
      <w:pPr>
        <w:numPr>
          <w:ilvl w:val="0"/>
          <w:numId w:val="10"/>
        </w:numPr>
      </w:pPr>
      <w:r>
        <w:t xml:space="preserve">The Chair/Secretary should make sure that all the updates concerning the group’s meetings, agenda and minutes are posted on group’s Wiki page </w:t>
      </w:r>
      <w:r w:rsidRPr="002E07FC">
        <w:t>(see Section 6.2)</w:t>
      </w:r>
    </w:p>
    <w:p w14:paraId="06FC4963" w14:textId="77777777" w:rsidR="006419F9" w:rsidRDefault="006419F9" w:rsidP="006419F9">
      <w:pPr>
        <w:pStyle w:val="Heading2"/>
      </w:pPr>
      <w:bookmarkStart w:id="97" w:name="_Toc148072916"/>
      <w:bookmarkStart w:id="98" w:name="_Ref196557834"/>
      <w:bookmarkStart w:id="99" w:name="_Toc196557998"/>
      <w:r>
        <w:t>Communication Channels</w:t>
      </w:r>
      <w:bookmarkEnd w:id="97"/>
      <w:bookmarkEnd w:id="98"/>
      <w:bookmarkEnd w:id="99"/>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28"/>
        <w:gridCol w:w="6644"/>
      </w:tblGrid>
      <w:tr w:rsidR="006419F9" w:rsidRPr="002E527D" w14:paraId="25D7E332" w14:textId="77777777">
        <w:tc>
          <w:tcPr>
            <w:tcW w:w="3444" w:type="dxa"/>
            <w:shd w:val="clear" w:color="auto" w:fill="C0C0C0"/>
          </w:tcPr>
          <w:p w14:paraId="179814E3" w14:textId="77777777" w:rsidR="006419F9" w:rsidRPr="002E527D" w:rsidRDefault="006419F9" w:rsidP="006419F9">
            <w:pPr>
              <w:rPr>
                <w:b/>
              </w:rPr>
            </w:pPr>
            <w:r>
              <w:rPr>
                <w:b/>
              </w:rPr>
              <w:t>Communication channel</w:t>
            </w:r>
          </w:p>
        </w:tc>
        <w:tc>
          <w:tcPr>
            <w:tcW w:w="5728" w:type="dxa"/>
            <w:shd w:val="clear" w:color="auto" w:fill="C0C0C0"/>
          </w:tcPr>
          <w:p w14:paraId="40660B9A" w14:textId="77777777" w:rsidR="006419F9" w:rsidRPr="002E527D" w:rsidRDefault="006419F9" w:rsidP="006419F9">
            <w:pPr>
              <w:rPr>
                <w:b/>
              </w:rPr>
            </w:pPr>
            <w:r>
              <w:rPr>
                <w:b/>
              </w:rPr>
              <w:t>Reference</w:t>
            </w:r>
          </w:p>
        </w:tc>
      </w:tr>
      <w:tr w:rsidR="006419F9" w:rsidRPr="002E527D" w14:paraId="33E4C993" w14:textId="77777777">
        <w:tc>
          <w:tcPr>
            <w:tcW w:w="3444" w:type="dxa"/>
          </w:tcPr>
          <w:p w14:paraId="6633BD3E" w14:textId="77777777" w:rsidR="006419F9" w:rsidRDefault="006419F9" w:rsidP="006419F9">
            <w:r>
              <w:t>The Group mailing list</w:t>
            </w:r>
          </w:p>
        </w:tc>
        <w:tc>
          <w:tcPr>
            <w:tcW w:w="5728" w:type="dxa"/>
          </w:tcPr>
          <w:p w14:paraId="69EFE9AF" w14:textId="77777777" w:rsidR="006419F9" w:rsidRDefault="006419F9" w:rsidP="006419F9">
            <w:r w:rsidRPr="001859B7">
              <w:t>TCB-discuss@mailman.egi.eu</w:t>
            </w:r>
          </w:p>
        </w:tc>
      </w:tr>
      <w:tr w:rsidR="006419F9" w:rsidRPr="002E527D" w14:paraId="74596440" w14:textId="77777777">
        <w:tc>
          <w:tcPr>
            <w:tcW w:w="3444" w:type="dxa"/>
          </w:tcPr>
          <w:p w14:paraId="6B15CE90" w14:textId="77777777" w:rsidR="006419F9" w:rsidRPr="00821746" w:rsidRDefault="006419F9" w:rsidP="006419F9">
            <w:pPr>
              <w:jc w:val="left"/>
            </w:pPr>
            <w:r>
              <w:t>Web page on EGI.eu website</w:t>
            </w:r>
          </w:p>
        </w:tc>
        <w:tc>
          <w:tcPr>
            <w:tcW w:w="5728" w:type="dxa"/>
          </w:tcPr>
          <w:p w14:paraId="3EA25310" w14:textId="77777777" w:rsidR="006419F9" w:rsidRPr="007952F3" w:rsidRDefault="006419F9" w:rsidP="006419F9">
            <w:hyperlink r:id="rId12" w:history="1">
              <w:r w:rsidRPr="006D1DFC">
                <w:rPr>
                  <w:rStyle w:val="Hyperlink"/>
                </w:rPr>
                <w:t>http://egi.eu/policy/internal/Technology_Coordination_Board_TCB.html</w:t>
              </w:r>
            </w:hyperlink>
          </w:p>
        </w:tc>
      </w:tr>
      <w:tr w:rsidR="006419F9" w:rsidRPr="002E527D" w14:paraId="7A3F6E1D" w14:textId="77777777">
        <w:tc>
          <w:tcPr>
            <w:tcW w:w="3444" w:type="dxa"/>
          </w:tcPr>
          <w:p w14:paraId="2467EA7B" w14:textId="77777777" w:rsidR="006419F9" w:rsidRDefault="006419F9" w:rsidP="006419F9">
            <w:pPr>
              <w:jc w:val="left"/>
            </w:pPr>
            <w:r>
              <w:t>Main wiki page</w:t>
            </w:r>
          </w:p>
        </w:tc>
        <w:tc>
          <w:tcPr>
            <w:tcW w:w="5728" w:type="dxa"/>
          </w:tcPr>
          <w:p w14:paraId="419B34A5" w14:textId="77777777" w:rsidR="006419F9" w:rsidRPr="007952F3" w:rsidRDefault="006419F9" w:rsidP="006419F9">
            <w:hyperlink r:id="rId13" w:history="1">
              <w:r w:rsidRPr="006D1DFC">
                <w:rPr>
                  <w:rStyle w:val="Hyperlink"/>
                </w:rPr>
                <w:t>https://wiki.egi.eu/wiki/TCB</w:t>
              </w:r>
            </w:hyperlink>
          </w:p>
        </w:tc>
      </w:tr>
      <w:tr w:rsidR="006419F9" w:rsidRPr="002E527D" w14:paraId="3F65484C" w14:textId="77777777">
        <w:tc>
          <w:tcPr>
            <w:tcW w:w="3444" w:type="dxa"/>
          </w:tcPr>
          <w:p w14:paraId="6E703602" w14:textId="77777777" w:rsidR="006419F9" w:rsidRDefault="006419F9" w:rsidP="006419F9">
            <w:pPr>
              <w:jc w:val="left"/>
            </w:pPr>
            <w:r>
              <w:t>Members</w:t>
            </w:r>
          </w:p>
        </w:tc>
        <w:tc>
          <w:tcPr>
            <w:tcW w:w="5728" w:type="dxa"/>
          </w:tcPr>
          <w:p w14:paraId="61D4E515" w14:textId="77777777" w:rsidR="006419F9" w:rsidRPr="00E74308" w:rsidRDefault="006419F9" w:rsidP="006419F9">
            <w:hyperlink r:id="rId14" w:history="1">
              <w:r w:rsidRPr="00D27388">
                <w:rPr>
                  <w:rStyle w:val="Hyperlink"/>
                </w:rPr>
                <w:t>https://wiki.egi.eu/wiki/TCB:Members</w:t>
              </w:r>
            </w:hyperlink>
          </w:p>
        </w:tc>
      </w:tr>
      <w:tr w:rsidR="006419F9" w:rsidRPr="002E527D" w14:paraId="4CB88E6C" w14:textId="77777777">
        <w:tc>
          <w:tcPr>
            <w:tcW w:w="3444" w:type="dxa"/>
          </w:tcPr>
          <w:p w14:paraId="2B935424" w14:textId="77777777" w:rsidR="006419F9" w:rsidRDefault="006419F9" w:rsidP="006419F9">
            <w:pPr>
              <w:jc w:val="left"/>
            </w:pPr>
            <w:r>
              <w:t>Meetings and minutes</w:t>
            </w:r>
          </w:p>
        </w:tc>
        <w:tc>
          <w:tcPr>
            <w:tcW w:w="5728" w:type="dxa"/>
          </w:tcPr>
          <w:p w14:paraId="4E0FBC53" w14:textId="77777777" w:rsidR="006419F9" w:rsidRPr="00E74308" w:rsidRDefault="006419F9" w:rsidP="006419F9">
            <w:hyperlink r:id="rId15" w:history="1">
              <w:r w:rsidRPr="00D27388">
                <w:rPr>
                  <w:rStyle w:val="Hyperlink"/>
                </w:rPr>
                <w:t>https://wiki.egi.eu/wiki/TCB:Meetings</w:t>
              </w:r>
            </w:hyperlink>
          </w:p>
        </w:tc>
      </w:tr>
      <w:tr w:rsidR="006419F9" w:rsidRPr="002E527D" w14:paraId="4634F515" w14:textId="77777777">
        <w:tc>
          <w:tcPr>
            <w:tcW w:w="3444" w:type="dxa"/>
          </w:tcPr>
          <w:p w14:paraId="5F3CB001" w14:textId="77777777" w:rsidR="006419F9" w:rsidRDefault="006419F9" w:rsidP="006419F9">
            <w:pPr>
              <w:jc w:val="left"/>
            </w:pPr>
            <w:r>
              <w:t>Documents</w:t>
            </w:r>
          </w:p>
        </w:tc>
        <w:tc>
          <w:tcPr>
            <w:tcW w:w="5728" w:type="dxa"/>
          </w:tcPr>
          <w:p w14:paraId="36391059" w14:textId="77777777" w:rsidR="006419F9" w:rsidRPr="00E74308" w:rsidRDefault="006419F9" w:rsidP="006419F9">
            <w:hyperlink r:id="rId16" w:history="1">
              <w:r w:rsidRPr="00D27388">
                <w:rPr>
                  <w:rStyle w:val="Hyperlink"/>
                </w:rPr>
                <w:t>https://wiki.egi.eu/wiki/TCB:Documents</w:t>
              </w:r>
            </w:hyperlink>
          </w:p>
        </w:tc>
      </w:tr>
    </w:tbl>
    <w:p w14:paraId="78AAFCCB" w14:textId="77777777" w:rsidR="006419F9" w:rsidRDefault="006419F9" w:rsidP="006419F9">
      <w:pPr>
        <w:pStyle w:val="Heading2"/>
      </w:pPr>
      <w:bookmarkStart w:id="100" w:name="_Toc196557999"/>
      <w:r>
        <w:t>Decision making</w:t>
      </w:r>
      <w:bookmarkEnd w:id="100"/>
      <w:r>
        <w:t xml:space="preserve"> </w:t>
      </w:r>
    </w:p>
    <w:p w14:paraId="52B0F39A" w14:textId="77777777" w:rsidR="006419F9" w:rsidRDefault="006419F9" w:rsidP="006419F9">
      <w:pPr>
        <w:numPr>
          <w:ilvl w:val="0"/>
          <w:numId w:val="9"/>
        </w:numPr>
        <w:contextualSpacing/>
      </w:pPr>
      <w:r>
        <w:t>Wherever possible, the Group will arrive at proposed draft recommendations documents and/or advice by clear consensus, as determined by the Chair</w:t>
      </w:r>
    </w:p>
    <w:p w14:paraId="697E3E86" w14:textId="77777777" w:rsidR="006419F9" w:rsidRDefault="006419F9" w:rsidP="006419F9">
      <w:pPr>
        <w:numPr>
          <w:ilvl w:val="0"/>
          <w:numId w:val="9"/>
        </w:numPr>
        <w:contextualSpacing/>
      </w:pPr>
      <w:r>
        <w:t>A voting process will only start if consensus cannot be reached in a reasonable time or if at least one third of voting members of the Group call for a vote</w:t>
      </w:r>
    </w:p>
    <w:p w14:paraId="2B3183E1" w14:textId="77777777" w:rsidR="006419F9" w:rsidRDefault="006419F9" w:rsidP="006419F9">
      <w:pPr>
        <w:pStyle w:val="LightGrid-Accent3"/>
        <w:numPr>
          <w:ilvl w:val="0"/>
          <w:numId w:val="9"/>
        </w:numPr>
      </w:pPr>
      <w:r>
        <w:t>Two-thirds of the voting members need to be represented for voting to take place</w:t>
      </w:r>
    </w:p>
    <w:p w14:paraId="259D297A" w14:textId="77777777" w:rsidR="006419F9" w:rsidRDefault="006419F9" w:rsidP="006419F9">
      <w:pPr>
        <w:numPr>
          <w:ilvl w:val="0"/>
          <w:numId w:val="9"/>
        </w:numPr>
        <w:contextualSpacing/>
      </w:pPr>
      <w:r>
        <w:t>A decision is adopted if more than 50% of the voting members cast their vote for a proposed decision</w:t>
      </w:r>
    </w:p>
    <w:p w14:paraId="194D05E3" w14:textId="77777777" w:rsidR="006419F9" w:rsidRDefault="006419F9" w:rsidP="006419F9">
      <w:pPr>
        <w:numPr>
          <w:ilvl w:val="0"/>
          <w:numId w:val="9"/>
        </w:numPr>
        <w:contextualSpacing/>
      </w:pPr>
      <w:r>
        <w:t>If the Group’s recommendations are adopted by majority vote, minority positions will be recorded and reported</w:t>
      </w:r>
    </w:p>
    <w:p w14:paraId="3AE7A3C4" w14:textId="77777777" w:rsidR="006419F9" w:rsidRDefault="006419F9" w:rsidP="006419F9">
      <w:pPr>
        <w:numPr>
          <w:ilvl w:val="0"/>
          <w:numId w:val="9"/>
        </w:numPr>
        <w:contextualSpacing/>
      </w:pPr>
      <w:r>
        <w:t>The Group may by majority decision refer matters for decision to the Director on issues where a consensus cannot be achieved</w:t>
      </w:r>
    </w:p>
    <w:p w14:paraId="638268EC" w14:textId="77777777" w:rsidR="006419F9" w:rsidRDefault="006419F9" w:rsidP="006419F9">
      <w:pPr>
        <w:pStyle w:val="Heading2"/>
      </w:pPr>
      <w:bookmarkStart w:id="101" w:name="_Toc196558000"/>
      <w:r>
        <w:t>Reports</w:t>
      </w:r>
      <w:bookmarkEnd w:id="101"/>
    </w:p>
    <w:p w14:paraId="1D0013F5" w14:textId="77777777" w:rsidR="006419F9" w:rsidRDefault="006419F9" w:rsidP="006419F9">
      <w:r>
        <w:t>Written reports will be provided in advance of the meeting from the:</w:t>
      </w:r>
    </w:p>
    <w:p w14:paraId="270A58E6" w14:textId="77777777" w:rsidR="006419F9" w:rsidRDefault="006419F9" w:rsidP="006419F9">
      <w:pPr>
        <w:numPr>
          <w:ilvl w:val="0"/>
          <w:numId w:val="6"/>
        </w:numPr>
      </w:pPr>
      <w:r>
        <w:t>DMSU Team leader: maintenance interactions that have been undertaken with the external software providers</w:t>
      </w:r>
    </w:p>
    <w:p w14:paraId="5301408D" w14:textId="77777777" w:rsidR="006419F9" w:rsidRDefault="006419F9" w:rsidP="006419F9">
      <w:pPr>
        <w:numPr>
          <w:ilvl w:val="0"/>
          <w:numId w:val="6"/>
        </w:numPr>
      </w:pPr>
      <w:r>
        <w:t>EGI Software Repository: the releases that have been contributed to the repository from the community and their current status</w:t>
      </w:r>
    </w:p>
    <w:p w14:paraId="7216489F" w14:textId="77777777" w:rsidR="006419F9" w:rsidRDefault="006419F9" w:rsidP="006419F9">
      <w:pPr>
        <w:numPr>
          <w:ilvl w:val="0"/>
          <w:numId w:val="6"/>
        </w:numPr>
      </w:pPr>
      <w:r>
        <w:t>Criteria Definition: the refinements that have been made to the quality criteria as a result of feedback from the user, operations or provider communities</w:t>
      </w:r>
    </w:p>
    <w:p w14:paraId="5BECEF13" w14:textId="77777777" w:rsidR="006419F9" w:rsidRDefault="006419F9" w:rsidP="006419F9">
      <w:pPr>
        <w:numPr>
          <w:ilvl w:val="0"/>
          <w:numId w:val="6"/>
        </w:numPr>
      </w:pPr>
      <w:r>
        <w:t>Criteria Validation: how the criteria have been applied to the delivered releases and the effectiveness of the software developers in meeting these criteria</w:t>
      </w:r>
    </w:p>
    <w:p w14:paraId="2B9C9AB9" w14:textId="77777777" w:rsidR="006419F9" w:rsidRDefault="006419F9" w:rsidP="006419F9">
      <w:pPr>
        <w:numPr>
          <w:ilvl w:val="0"/>
          <w:numId w:val="6"/>
        </w:numPr>
      </w:pPr>
      <w:r>
        <w:t>CTO: other actions not covered in previous reports</w:t>
      </w:r>
    </w:p>
    <w:p w14:paraId="31E8777C" w14:textId="77777777" w:rsidR="006419F9" w:rsidRDefault="006419F9" w:rsidP="006419F9">
      <w:pPr>
        <w:pStyle w:val="Heading1"/>
        <w:ind w:left="431" w:hanging="431"/>
      </w:pPr>
      <w:bookmarkStart w:id="102" w:name="_Toc196558001"/>
      <w:r>
        <w:t>Evaluation</w:t>
      </w:r>
      <w:bookmarkEnd w:id="102"/>
    </w:p>
    <w:p w14:paraId="3E3CA671" w14:textId="77777777" w:rsidR="006419F9" w:rsidRPr="0067234D" w:rsidRDefault="006419F9" w:rsidP="006419F9">
      <w:r>
        <w:t>At regular intervals the effectiveness of the technology providers in meeting the published generic or component specific quality criteria will be assessed. As will the effectiveness of the criteria in being assessed.</w:t>
      </w:r>
    </w:p>
    <w:p w14:paraId="37CA0116" w14:textId="77777777" w:rsidR="006419F9" w:rsidRDefault="006419F9" w:rsidP="006419F9">
      <w:pPr>
        <w:pStyle w:val="Heading1"/>
        <w:ind w:left="431" w:hanging="431"/>
      </w:pPr>
      <w:bookmarkStart w:id="103" w:name="_Toc196558002"/>
      <w:r>
        <w:t xml:space="preserve">Related </w:t>
      </w:r>
      <w:r w:rsidRPr="00CB4B7F">
        <w:t>Material</w:t>
      </w:r>
      <w:bookmarkEnd w:id="103"/>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5"/>
        <w:gridCol w:w="3687"/>
      </w:tblGrid>
      <w:tr w:rsidR="006419F9" w:rsidRPr="00316322" w14:paraId="1D2EA30D" w14:textId="77777777">
        <w:tc>
          <w:tcPr>
            <w:tcW w:w="5385" w:type="dxa"/>
            <w:shd w:val="clear" w:color="auto" w:fill="C0C0C0"/>
          </w:tcPr>
          <w:p w14:paraId="5B988022" w14:textId="77777777" w:rsidR="006419F9" w:rsidRPr="00316322" w:rsidRDefault="006419F9" w:rsidP="006419F9">
            <w:pPr>
              <w:rPr>
                <w:b/>
              </w:rPr>
            </w:pPr>
            <w:bookmarkStart w:id="104" w:name="_Toc165958229"/>
            <w:r w:rsidRPr="00316322">
              <w:rPr>
                <w:b/>
              </w:rPr>
              <w:t>Name</w:t>
            </w:r>
            <w:bookmarkEnd w:id="104"/>
          </w:p>
        </w:tc>
        <w:tc>
          <w:tcPr>
            <w:tcW w:w="3687" w:type="dxa"/>
            <w:shd w:val="clear" w:color="auto" w:fill="C0C0C0"/>
          </w:tcPr>
          <w:p w14:paraId="04787BB6" w14:textId="77777777" w:rsidR="006419F9" w:rsidRPr="00316322" w:rsidRDefault="006419F9" w:rsidP="006419F9">
            <w:pPr>
              <w:rPr>
                <w:b/>
              </w:rPr>
            </w:pPr>
            <w:bookmarkStart w:id="105" w:name="_Toc165958230"/>
            <w:r w:rsidRPr="00316322">
              <w:rPr>
                <w:b/>
              </w:rPr>
              <w:t>Location</w:t>
            </w:r>
            <w:bookmarkEnd w:id="105"/>
          </w:p>
        </w:tc>
      </w:tr>
      <w:tr w:rsidR="006419F9" w:rsidRPr="00316322" w14:paraId="7D061790" w14:textId="77777777">
        <w:tc>
          <w:tcPr>
            <w:tcW w:w="5385" w:type="dxa"/>
          </w:tcPr>
          <w:p w14:paraId="2131EA77" w14:textId="77777777" w:rsidR="006419F9" w:rsidRPr="00316322" w:rsidRDefault="006419F9" w:rsidP="006419F9">
            <w:r w:rsidRPr="00316322">
              <w:t>[R1] EGI.eu Policy Development Process</w:t>
            </w:r>
          </w:p>
        </w:tc>
        <w:tc>
          <w:tcPr>
            <w:tcW w:w="3687" w:type="dxa"/>
          </w:tcPr>
          <w:p w14:paraId="12FC8850" w14:textId="77777777" w:rsidR="006419F9" w:rsidRPr="00316322" w:rsidRDefault="006419F9" w:rsidP="006419F9">
            <w:hyperlink r:id="rId17" w:history="1">
              <w:r w:rsidRPr="00316322">
                <w:rPr>
                  <w:rStyle w:val="Hyperlink"/>
                </w:rPr>
                <w:t>https://documents.egi.eu/</w:t>
              </w:r>
              <w:r w:rsidRPr="00316322">
                <w:rPr>
                  <w:rStyle w:val="Hyperlink"/>
                </w:rPr>
                <w:t>d</w:t>
              </w:r>
              <w:r w:rsidRPr="00316322">
                <w:rPr>
                  <w:rStyle w:val="Hyperlink"/>
                </w:rPr>
                <w:t>o</w:t>
              </w:r>
              <w:r w:rsidRPr="00316322">
                <w:rPr>
                  <w:rStyle w:val="Hyperlink"/>
                </w:rPr>
                <w:t>cument/169</w:t>
              </w:r>
            </w:hyperlink>
          </w:p>
        </w:tc>
      </w:tr>
      <w:tr w:rsidR="006419F9" w:rsidRPr="00316322" w14:paraId="1158539C" w14:textId="77777777">
        <w:tc>
          <w:tcPr>
            <w:tcW w:w="5385" w:type="dxa"/>
          </w:tcPr>
          <w:p w14:paraId="6DC2D97C" w14:textId="77777777" w:rsidR="006419F9" w:rsidRPr="00316322" w:rsidRDefault="006419F9" w:rsidP="006419F9">
            <w:r>
              <w:t>[R2] Service Level Agreement with a Software Provider</w:t>
            </w:r>
          </w:p>
        </w:tc>
        <w:tc>
          <w:tcPr>
            <w:tcW w:w="3687" w:type="dxa"/>
          </w:tcPr>
          <w:p w14:paraId="671E52B8" w14:textId="77777777" w:rsidR="006419F9" w:rsidRPr="00316322" w:rsidRDefault="006419F9" w:rsidP="006419F9">
            <w:hyperlink r:id="rId18" w:history="1">
              <w:r w:rsidRPr="001859B7">
                <w:rPr>
                  <w:rStyle w:val="Hyperlink"/>
                </w:rPr>
                <w:t>https://documents.egi.eu/document/212</w:t>
              </w:r>
            </w:hyperlink>
          </w:p>
        </w:tc>
      </w:tr>
    </w:tbl>
    <w:p w14:paraId="048C3755" w14:textId="77777777" w:rsidR="006419F9" w:rsidRDefault="006419F9" w:rsidP="006419F9">
      <w:pPr>
        <w:pStyle w:val="Heading1"/>
        <w:ind w:left="431" w:hanging="431"/>
      </w:pPr>
      <w:bookmarkStart w:id="106" w:name="_Toc196558003"/>
      <w:r>
        <w:t>Amendment</w:t>
      </w:r>
      <w:bookmarkEnd w:id="106"/>
    </w:p>
    <w:p w14:paraId="12335913" w14:textId="77777777" w:rsidR="006419F9" w:rsidRPr="00A33CAE" w:rsidRDefault="006419F9" w:rsidP="006419F9">
      <w:r>
        <w:t xml:space="preserve">These Terms of Reference can be amended by mutual agreement of the Group Members through consultation and consensus. The </w:t>
      </w:r>
      <w:proofErr w:type="gramStart"/>
      <w:r>
        <w:t>amendments must be approved by the Governing Body</w:t>
      </w:r>
      <w:proofErr w:type="gramEnd"/>
      <w:r>
        <w:t xml:space="preserve">. </w:t>
      </w:r>
      <w:r w:rsidRPr="006434AD">
        <w:t>The Group will review its Terms of Reference on an annual basis as a minimum.</w:t>
      </w:r>
    </w:p>
    <w:p w14:paraId="56ECF349" w14:textId="77777777" w:rsidR="006419F9" w:rsidRPr="006434AD" w:rsidRDefault="006419F9" w:rsidP="006419F9">
      <w:pPr>
        <w:suppressAutoHyphens w:val="0"/>
        <w:spacing w:before="0" w:after="0"/>
        <w:jc w:val="left"/>
      </w:pPr>
      <w:r>
        <w:br w:type="page"/>
      </w:r>
      <w:r w:rsidRPr="006434AD">
        <w:t>The present Terms of Reference enters into force with immediate effect.</w:t>
      </w:r>
    </w:p>
    <w:p w14:paraId="5B3E1900" w14:textId="77777777" w:rsidR="006419F9" w:rsidRPr="006434AD" w:rsidRDefault="006419F9" w:rsidP="006419F9"/>
    <w:p w14:paraId="7851FAE6" w14:textId="77777777" w:rsidR="006419F9" w:rsidRPr="006434AD" w:rsidRDefault="006419F9" w:rsidP="006419F9"/>
    <w:p w14:paraId="7C134AF4" w14:textId="77777777" w:rsidR="006419F9" w:rsidRPr="006434AD" w:rsidRDefault="006419F9" w:rsidP="006419F9">
      <w:r w:rsidRPr="006434AD">
        <w:t>_______________________________________</w:t>
      </w:r>
    </w:p>
    <w:p w14:paraId="0B2F6728" w14:textId="77777777" w:rsidR="006419F9" w:rsidRPr="006434AD" w:rsidRDefault="006419F9" w:rsidP="006419F9">
      <w:r w:rsidRPr="006434AD">
        <w:t>Dr. S. Newhouse</w:t>
      </w:r>
    </w:p>
    <w:p w14:paraId="34952E64" w14:textId="77777777" w:rsidR="006419F9" w:rsidRPr="00AD1834" w:rsidRDefault="006419F9" w:rsidP="006419F9">
      <w:r w:rsidRPr="006434AD">
        <w:t>EGI.eu Director</w:t>
      </w:r>
    </w:p>
    <w:p w14:paraId="5A218965" w14:textId="77777777" w:rsidR="006419F9" w:rsidRPr="00AD1834" w:rsidRDefault="006419F9" w:rsidP="006419F9"/>
    <w:sectPr w:rsidR="006419F9" w:rsidRPr="00AD1834" w:rsidSect="006419F9">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CA147" w14:textId="77777777" w:rsidR="00555FF1" w:rsidRDefault="00555FF1" w:rsidP="006419F9">
      <w:pPr>
        <w:spacing w:before="0" w:after="0"/>
      </w:pPr>
      <w:r>
        <w:separator/>
      </w:r>
    </w:p>
  </w:endnote>
  <w:endnote w:type="continuationSeparator" w:id="0">
    <w:p w14:paraId="382DF3C7" w14:textId="77777777" w:rsidR="00555FF1" w:rsidRDefault="00555FF1" w:rsidP="006419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E6A53" w14:textId="77777777" w:rsidR="00555FF1" w:rsidRDefault="00555FF1">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555FF1" w14:paraId="48EE8D76" w14:textId="77777777">
      <w:tc>
        <w:tcPr>
          <w:tcW w:w="2764" w:type="dxa"/>
          <w:tcBorders>
            <w:top w:val="single" w:sz="8" w:space="0" w:color="000080"/>
          </w:tcBorders>
        </w:tcPr>
        <w:p w14:paraId="60D1CBB1" w14:textId="77777777" w:rsidR="00555FF1" w:rsidRDefault="00555FF1" w:rsidP="006419F9">
          <w:pPr>
            <w:jc w:val="center"/>
          </w:pPr>
        </w:p>
      </w:tc>
      <w:tc>
        <w:tcPr>
          <w:tcW w:w="3827" w:type="dxa"/>
          <w:tcBorders>
            <w:top w:val="single" w:sz="8" w:space="0" w:color="000080"/>
          </w:tcBorders>
        </w:tcPr>
        <w:p w14:paraId="6B802176" w14:textId="77777777" w:rsidR="00555FF1" w:rsidRDefault="00555FF1" w:rsidP="006419F9">
          <w:pPr>
            <w:jc w:val="center"/>
          </w:pPr>
          <w:r w:rsidRPr="009069E6">
            <w:rPr>
              <w:color w:val="000000"/>
              <w:sz w:val="18"/>
              <w:szCs w:val="18"/>
            </w:rPr>
            <w:t>2010 © EGI.eu</w:t>
          </w:r>
        </w:p>
      </w:tc>
      <w:tc>
        <w:tcPr>
          <w:tcW w:w="1559" w:type="dxa"/>
          <w:tcBorders>
            <w:top w:val="single" w:sz="8" w:space="0" w:color="000080"/>
          </w:tcBorders>
        </w:tcPr>
        <w:p w14:paraId="2D9095BE" w14:textId="77777777" w:rsidR="00555FF1" w:rsidRDefault="00555FF1">
          <w:pPr>
            <w:pStyle w:val="Footer"/>
            <w:jc w:val="center"/>
            <w:rPr>
              <w:caps/>
            </w:rPr>
          </w:pPr>
        </w:p>
      </w:tc>
      <w:tc>
        <w:tcPr>
          <w:tcW w:w="992" w:type="dxa"/>
          <w:tcBorders>
            <w:top w:val="single" w:sz="8" w:space="0" w:color="000080"/>
          </w:tcBorders>
        </w:tcPr>
        <w:p w14:paraId="1ECD66D4" w14:textId="77777777" w:rsidR="00555FF1" w:rsidRDefault="00555FF1">
          <w:pPr>
            <w:pStyle w:val="Footer"/>
            <w:jc w:val="right"/>
          </w:pPr>
          <w:r>
            <w:fldChar w:fldCharType="begin"/>
          </w:r>
          <w:r>
            <w:instrText xml:space="preserve"> PAGE  \* MERGEFORMAT </w:instrText>
          </w:r>
          <w:r>
            <w:fldChar w:fldCharType="separate"/>
          </w:r>
          <w:r w:rsidR="00052563">
            <w:rPr>
              <w:noProof/>
            </w:rPr>
            <w:t>7</w:t>
          </w:r>
          <w:r>
            <w:fldChar w:fldCharType="end"/>
          </w:r>
          <w:r>
            <w:t xml:space="preserve"> / </w:t>
          </w:r>
          <w:fldSimple w:instr=" NUMPAGES  \* MERGEFORMAT ">
            <w:r w:rsidR="00052563">
              <w:rPr>
                <w:noProof/>
              </w:rPr>
              <w:t>9</w:t>
            </w:r>
          </w:fldSimple>
        </w:p>
      </w:tc>
    </w:tr>
  </w:tbl>
  <w:p w14:paraId="02B5B56C" w14:textId="77777777" w:rsidR="00555FF1" w:rsidRDefault="00555F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0C414" w14:textId="77777777" w:rsidR="00555FF1" w:rsidRDefault="00555FF1" w:rsidP="006419F9">
      <w:pPr>
        <w:spacing w:before="0" w:after="0"/>
      </w:pPr>
      <w:r>
        <w:separator/>
      </w:r>
    </w:p>
  </w:footnote>
  <w:footnote w:type="continuationSeparator" w:id="0">
    <w:p w14:paraId="5FBFF8F0" w14:textId="77777777" w:rsidR="00555FF1" w:rsidRDefault="00555FF1" w:rsidP="006419F9">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0BF" w:firstRow="1" w:lastRow="0" w:firstColumn="1" w:lastColumn="0" w:noHBand="0" w:noVBand="0"/>
    </w:tblPr>
    <w:tblGrid>
      <w:gridCol w:w="2404"/>
      <w:gridCol w:w="3374"/>
      <w:gridCol w:w="3402"/>
    </w:tblGrid>
    <w:tr w:rsidR="00555FF1" w14:paraId="0DF8B0DF" w14:textId="77777777">
      <w:trPr>
        <w:trHeight w:val="1131"/>
      </w:trPr>
      <w:tc>
        <w:tcPr>
          <w:tcW w:w="2404" w:type="dxa"/>
        </w:tcPr>
        <w:p w14:paraId="260DC015" w14:textId="77777777" w:rsidR="00555FF1" w:rsidRDefault="009C6C96" w:rsidP="006419F9">
          <w:pPr>
            <w:pStyle w:val="Header"/>
            <w:tabs>
              <w:tab w:val="right" w:pos="9072"/>
            </w:tabs>
            <w:jc w:val="left"/>
          </w:pPr>
          <w:r>
            <w:rPr>
              <w:noProof/>
              <w:lang w:val="en-US" w:eastAsia="en-US"/>
            </w:rPr>
            <w:drawing>
              <wp:inline distT="0" distB="0" distL="0" distR="0" wp14:anchorId="6A5B21E2" wp14:editId="452FC640">
                <wp:extent cx="1040765" cy="788035"/>
                <wp:effectExtent l="0" t="0" r="635"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788035"/>
                        </a:xfrm>
                        <a:prstGeom prst="rect">
                          <a:avLst/>
                        </a:prstGeom>
                        <a:noFill/>
                        <a:ln>
                          <a:noFill/>
                        </a:ln>
                      </pic:spPr>
                    </pic:pic>
                  </a:graphicData>
                </a:graphic>
              </wp:inline>
            </w:drawing>
          </w:r>
        </w:p>
      </w:tc>
      <w:tc>
        <w:tcPr>
          <w:tcW w:w="3374" w:type="dxa"/>
        </w:tcPr>
        <w:p w14:paraId="788EBC3E" w14:textId="77777777" w:rsidR="00555FF1" w:rsidRDefault="009C6C96" w:rsidP="006419F9">
          <w:pPr>
            <w:pStyle w:val="Header"/>
            <w:tabs>
              <w:tab w:val="right" w:pos="9072"/>
            </w:tabs>
            <w:jc w:val="center"/>
          </w:pPr>
          <w:r>
            <w:rPr>
              <w:noProof/>
              <w:lang w:val="en-US" w:eastAsia="en-US"/>
            </w:rPr>
            <w:drawing>
              <wp:inline distT="0" distB="0" distL="0" distR="0" wp14:anchorId="54D55559" wp14:editId="173817D8">
                <wp:extent cx="1099185" cy="79756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185" cy="797560"/>
                        </a:xfrm>
                        <a:prstGeom prst="rect">
                          <a:avLst/>
                        </a:prstGeom>
                        <a:noFill/>
                        <a:ln>
                          <a:noFill/>
                        </a:ln>
                      </pic:spPr>
                    </pic:pic>
                  </a:graphicData>
                </a:graphic>
              </wp:inline>
            </w:drawing>
          </w:r>
        </w:p>
      </w:tc>
      <w:tc>
        <w:tcPr>
          <w:tcW w:w="3402" w:type="dxa"/>
        </w:tcPr>
        <w:p w14:paraId="16D895D4" w14:textId="77777777" w:rsidR="00555FF1" w:rsidRDefault="009C6C96" w:rsidP="006419F9">
          <w:pPr>
            <w:pStyle w:val="Header"/>
            <w:tabs>
              <w:tab w:val="right" w:pos="9072"/>
            </w:tabs>
            <w:jc w:val="right"/>
          </w:pPr>
          <w:r>
            <w:rPr>
              <w:noProof/>
              <w:lang w:val="en-US" w:eastAsia="en-US"/>
            </w:rPr>
            <w:drawing>
              <wp:inline distT="0" distB="0" distL="0" distR="0" wp14:anchorId="5DF76B25" wp14:editId="77D654B0">
                <wp:extent cx="1984375" cy="79756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4375" cy="797560"/>
                        </a:xfrm>
                        <a:prstGeom prst="rect">
                          <a:avLst/>
                        </a:prstGeom>
                        <a:noFill/>
                        <a:ln>
                          <a:noFill/>
                        </a:ln>
                      </pic:spPr>
                    </pic:pic>
                  </a:graphicData>
                </a:graphic>
              </wp:inline>
            </w:drawing>
          </w:r>
        </w:p>
      </w:tc>
    </w:tr>
  </w:tbl>
  <w:p w14:paraId="18A62019" w14:textId="77777777" w:rsidR="00555FF1" w:rsidRDefault="00555FF1" w:rsidP="006419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78B3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A60BB"/>
    <w:multiLevelType w:val="hybridMultilevel"/>
    <w:tmpl w:val="67BE6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192899"/>
    <w:multiLevelType w:val="hybridMultilevel"/>
    <w:tmpl w:val="4162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D5C0E"/>
    <w:multiLevelType w:val="hybridMultilevel"/>
    <w:tmpl w:val="C2CEE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E440025"/>
    <w:multiLevelType w:val="hybridMultilevel"/>
    <w:tmpl w:val="4FF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F4684B"/>
    <w:multiLevelType w:val="hybridMultilevel"/>
    <w:tmpl w:val="15E20638"/>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8C199C"/>
    <w:multiLevelType w:val="hybridMultilevel"/>
    <w:tmpl w:val="750C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916779C"/>
    <w:multiLevelType w:val="hybridMultilevel"/>
    <w:tmpl w:val="E566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402A7"/>
    <w:multiLevelType w:val="hybridMultilevel"/>
    <w:tmpl w:val="E9D88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0E96301"/>
    <w:multiLevelType w:val="hybridMultilevel"/>
    <w:tmpl w:val="B586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8154DF"/>
    <w:multiLevelType w:val="hybridMultilevel"/>
    <w:tmpl w:val="6458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DB32A7"/>
    <w:multiLevelType w:val="hybridMultilevel"/>
    <w:tmpl w:val="DA90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4E4771"/>
    <w:multiLevelType w:val="hybridMultilevel"/>
    <w:tmpl w:val="F35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5">
    <w:nsid w:val="73D221ED"/>
    <w:multiLevelType w:val="hybridMultilevel"/>
    <w:tmpl w:val="7E7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9B349C"/>
    <w:multiLevelType w:val="hybridMultilevel"/>
    <w:tmpl w:val="F68E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F16962"/>
    <w:multiLevelType w:val="hybridMultilevel"/>
    <w:tmpl w:val="25E8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4"/>
  </w:num>
  <w:num w:numId="4">
    <w:abstractNumId w:val="13"/>
  </w:num>
  <w:num w:numId="5">
    <w:abstractNumId w:val="5"/>
  </w:num>
  <w:num w:numId="6">
    <w:abstractNumId w:val="16"/>
  </w:num>
  <w:num w:numId="7">
    <w:abstractNumId w:val="3"/>
  </w:num>
  <w:num w:numId="8">
    <w:abstractNumId w:val="1"/>
  </w:num>
  <w:num w:numId="9">
    <w:abstractNumId w:val="15"/>
  </w:num>
  <w:num w:numId="10">
    <w:abstractNumId w:val="9"/>
  </w:num>
  <w:num w:numId="11">
    <w:abstractNumId w:val="2"/>
  </w:num>
  <w:num w:numId="12">
    <w:abstractNumId w:val="11"/>
  </w:num>
  <w:num w:numId="13">
    <w:abstractNumId w:val="10"/>
  </w:num>
  <w:num w:numId="14">
    <w:abstractNumId w:val="7"/>
  </w:num>
  <w:num w:numId="15">
    <w:abstractNumId w:val="6"/>
  </w:num>
  <w:num w:numId="16">
    <w:abstractNumId w:val="12"/>
  </w:num>
  <w:num w:numId="17">
    <w:abstractNumId w:val="17"/>
  </w:num>
  <w:num w:numId="18">
    <w:abstractNumId w:val="7"/>
  </w:num>
  <w:num w:numId="19">
    <w:abstractNumId w:val="7"/>
  </w:num>
  <w:num w:numId="20">
    <w:abstractNumId w:val="0"/>
  </w:num>
  <w:num w:numId="2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52563"/>
    <w:rsid w:val="000D7546"/>
    <w:rsid w:val="001E1F71"/>
    <w:rsid w:val="002173CF"/>
    <w:rsid w:val="002A0E58"/>
    <w:rsid w:val="002B47CD"/>
    <w:rsid w:val="002F0695"/>
    <w:rsid w:val="00485069"/>
    <w:rsid w:val="005518E8"/>
    <w:rsid w:val="00555FF1"/>
    <w:rsid w:val="006419F9"/>
    <w:rsid w:val="006F01E4"/>
    <w:rsid w:val="0081754A"/>
    <w:rsid w:val="008628D3"/>
    <w:rsid w:val="0094780D"/>
    <w:rsid w:val="009C6C96"/>
    <w:rsid w:val="00B2540D"/>
    <w:rsid w:val="00B62B82"/>
    <w:rsid w:val="00BD01CB"/>
    <w:rsid w:val="00DB254F"/>
    <w:rsid w:val="00E71E29"/>
    <w:rsid w:val="00EB33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6D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B7654B"/>
    <w:pPr>
      <w:keepNext/>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styleId="LightGrid-Accent3">
    <w:name w:val="Light Grid Accent 3"/>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B7654B"/>
    <w:pPr>
      <w:keepNext/>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styleId="LightGrid-Accent3">
    <w:name w:val="Light Grid Accent 3"/>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6525">
      <w:bodyDiv w:val="1"/>
      <w:marLeft w:val="0"/>
      <w:marRight w:val="0"/>
      <w:marTop w:val="0"/>
      <w:marBottom w:val="0"/>
      <w:divBdr>
        <w:top w:val="none" w:sz="0" w:space="0" w:color="auto"/>
        <w:left w:val="none" w:sz="0" w:space="0" w:color="auto"/>
        <w:bottom w:val="none" w:sz="0" w:space="0" w:color="auto"/>
        <w:right w:val="none" w:sz="0" w:space="0" w:color="auto"/>
      </w:divBdr>
    </w:div>
    <w:div w:id="1084109518">
      <w:bodyDiv w:val="1"/>
      <w:marLeft w:val="0"/>
      <w:marRight w:val="0"/>
      <w:marTop w:val="0"/>
      <w:marBottom w:val="0"/>
      <w:divBdr>
        <w:top w:val="none" w:sz="0" w:space="0" w:color="auto"/>
        <w:left w:val="none" w:sz="0" w:space="0" w:color="auto"/>
        <w:bottom w:val="none" w:sz="0" w:space="0" w:color="auto"/>
        <w:right w:val="none" w:sz="0" w:space="0" w:color="auto"/>
      </w:divBdr>
    </w:div>
    <w:div w:id="1665352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www.egi.eu" TargetMode="External"/><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egi.eu/policy/internal/Technology_Coordination_Board_TCB.html" TargetMode="External"/><Relationship Id="rId13" Type="http://schemas.openxmlformats.org/officeDocument/2006/relationships/hyperlink" Target="https://wiki.egi.eu/wiki/TCB" TargetMode="External"/><Relationship Id="rId14" Type="http://schemas.openxmlformats.org/officeDocument/2006/relationships/hyperlink" Target="https://wiki.egi.eu/wiki/TCB:Members" TargetMode="External"/><Relationship Id="rId15" Type="http://schemas.openxmlformats.org/officeDocument/2006/relationships/hyperlink" Target="https://wiki.egi.eu/wiki/TCB:Meetings" TargetMode="External"/><Relationship Id="rId16" Type="http://schemas.openxmlformats.org/officeDocument/2006/relationships/hyperlink" Target="https://wiki.egi.eu/wiki/TCB:Documents" TargetMode="External"/><Relationship Id="rId17" Type="http://schemas.openxmlformats.org/officeDocument/2006/relationships/hyperlink" Target="https://documents.egi.eu/document/169" TargetMode="External"/><Relationship Id="rId18" Type="http://schemas.openxmlformats.org/officeDocument/2006/relationships/hyperlink" Target="https://documents.egi.eu/document/212"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uments.egi.eu/document/1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1925</Words>
  <Characters>10977</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12877</CharactersWithSpaces>
  <SharedDoc>false</SharedDoc>
  <HyperlinkBase/>
  <HLinks>
    <vt:vector size="54" baseType="variant">
      <vt:variant>
        <vt:i4>1179720</vt:i4>
      </vt:variant>
      <vt:variant>
        <vt:i4>93</vt:i4>
      </vt:variant>
      <vt:variant>
        <vt:i4>0</vt:i4>
      </vt:variant>
      <vt:variant>
        <vt:i4>5</vt:i4>
      </vt:variant>
      <vt:variant>
        <vt:lpwstr>https://documents.egi.eu/document/212</vt:lpwstr>
      </vt:variant>
      <vt:variant>
        <vt:lpwstr/>
      </vt:variant>
      <vt:variant>
        <vt:i4>1376331</vt:i4>
      </vt:variant>
      <vt:variant>
        <vt:i4>90</vt:i4>
      </vt:variant>
      <vt:variant>
        <vt:i4>0</vt:i4>
      </vt:variant>
      <vt:variant>
        <vt:i4>5</vt:i4>
      </vt:variant>
      <vt:variant>
        <vt:lpwstr>https://documents.egi.eu/document/169</vt:lpwstr>
      </vt:variant>
      <vt:variant>
        <vt:lpwstr/>
      </vt:variant>
      <vt:variant>
        <vt:i4>3538991</vt:i4>
      </vt:variant>
      <vt:variant>
        <vt:i4>87</vt:i4>
      </vt:variant>
      <vt:variant>
        <vt:i4>0</vt:i4>
      </vt:variant>
      <vt:variant>
        <vt:i4>5</vt:i4>
      </vt:variant>
      <vt:variant>
        <vt:lpwstr>https://wiki.egi.eu/wiki/TCB:Documents</vt:lpwstr>
      </vt:variant>
      <vt:variant>
        <vt:lpwstr/>
      </vt:variant>
      <vt:variant>
        <vt:i4>4653147</vt:i4>
      </vt:variant>
      <vt:variant>
        <vt:i4>84</vt:i4>
      </vt:variant>
      <vt:variant>
        <vt:i4>0</vt:i4>
      </vt:variant>
      <vt:variant>
        <vt:i4>5</vt:i4>
      </vt:variant>
      <vt:variant>
        <vt:lpwstr>https://wiki.egi.eu/wiki/TCB:Meetings</vt:lpwstr>
      </vt:variant>
      <vt:variant>
        <vt:lpwstr/>
      </vt:variant>
      <vt:variant>
        <vt:i4>5701713</vt:i4>
      </vt:variant>
      <vt:variant>
        <vt:i4>81</vt:i4>
      </vt:variant>
      <vt:variant>
        <vt:i4>0</vt:i4>
      </vt:variant>
      <vt:variant>
        <vt:i4>5</vt:i4>
      </vt:variant>
      <vt:variant>
        <vt:lpwstr>https://wiki.egi.eu/wiki/TCB:Members</vt:lpwstr>
      </vt:variant>
      <vt:variant>
        <vt:lpwstr/>
      </vt:variant>
      <vt:variant>
        <vt:i4>4259870</vt:i4>
      </vt:variant>
      <vt:variant>
        <vt:i4>78</vt:i4>
      </vt:variant>
      <vt:variant>
        <vt:i4>0</vt:i4>
      </vt:variant>
      <vt:variant>
        <vt:i4>5</vt:i4>
      </vt:variant>
      <vt:variant>
        <vt:lpwstr>https://wiki.egi.eu/wiki/TCB</vt:lpwstr>
      </vt:variant>
      <vt:variant>
        <vt:lpwstr/>
      </vt:variant>
      <vt:variant>
        <vt:i4>1179687</vt:i4>
      </vt:variant>
      <vt:variant>
        <vt:i4>75</vt:i4>
      </vt:variant>
      <vt:variant>
        <vt:i4>0</vt:i4>
      </vt:variant>
      <vt:variant>
        <vt:i4>5</vt:i4>
      </vt:variant>
      <vt:variant>
        <vt:lpwstr>http://egi.eu/policy/internal/Technology_Coordination_Board_TCB.html</vt:lpwstr>
      </vt:variant>
      <vt:variant>
        <vt:lpwstr/>
      </vt:variant>
      <vt:variant>
        <vt:i4>6619241</vt:i4>
      </vt:variant>
      <vt:variant>
        <vt:i4>3</vt:i4>
      </vt:variant>
      <vt:variant>
        <vt:i4>0</vt:i4>
      </vt:variant>
      <vt:variant>
        <vt:i4>5</vt:i4>
      </vt:variant>
      <vt:variant>
        <vt:lpwstr>www.egi.eu</vt:lpwstr>
      </vt:variant>
      <vt:variant>
        <vt:lpwstr/>
      </vt:variant>
      <vt:variant>
        <vt:i4>1245259</vt:i4>
      </vt:variant>
      <vt:variant>
        <vt:i4>0</vt:i4>
      </vt:variant>
      <vt:variant>
        <vt:i4>0</vt:i4>
      </vt:variant>
      <vt:variant>
        <vt:i4>5</vt:i4>
      </vt:variant>
      <vt:variant>
        <vt:lpwstr>https://documents.egi.eu/document/109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Sergio Andreozzi</dc:creator>
  <cp:keywords/>
  <dc:description/>
  <cp:lastModifiedBy>Michel Drescher</cp:lastModifiedBy>
  <cp:revision>4</cp:revision>
  <cp:lastPrinted>2012-04-20T14:20:00Z</cp:lastPrinted>
  <dcterms:created xsi:type="dcterms:W3CDTF">2012-04-20T13:42:00Z</dcterms:created>
  <dcterms:modified xsi:type="dcterms:W3CDTF">2012-04-20T14:21:00Z</dcterms:modified>
</cp:coreProperties>
</file>